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A67A" w14:textId="6D466D5A" w:rsidR="002E6443" w:rsidRDefault="002E6443" w:rsidP="3BDF8EED">
      <w:pPr>
        <w:rPr>
          <w:b/>
          <w:bCs/>
        </w:rPr>
      </w:pPr>
    </w:p>
    <w:p w14:paraId="5A1A79D3" w14:textId="77777777" w:rsidR="002E6443" w:rsidRDefault="002E6443" w:rsidP="002E6443"/>
    <w:p w14:paraId="44C075E2" w14:textId="77777777" w:rsidR="00A55362" w:rsidRPr="0065151B" w:rsidRDefault="00A55362" w:rsidP="00A55362">
      <w:pPr>
        <w:jc w:val="center"/>
        <w:rPr>
          <w:b/>
          <w:sz w:val="28"/>
          <w:szCs w:val="28"/>
        </w:rPr>
      </w:pPr>
      <w:r w:rsidRPr="0065151B">
        <w:rPr>
          <w:b/>
          <w:sz w:val="28"/>
          <w:szCs w:val="28"/>
        </w:rPr>
        <w:t>AVTALE OM [</w:t>
      </w:r>
      <w:r w:rsidRPr="00730C76">
        <w:rPr>
          <w:b/>
          <w:sz w:val="28"/>
          <w:szCs w:val="28"/>
          <w:highlight w:val="yellow"/>
        </w:rPr>
        <w:t>sett inn navn på oppdrag</w:t>
      </w:r>
      <w:r w:rsidRPr="005D33A6">
        <w:rPr>
          <w:b/>
          <w:sz w:val="28"/>
          <w:szCs w:val="28"/>
          <w:highlight w:val="yellow"/>
        </w:rPr>
        <w:t>/tjeneste</w:t>
      </w:r>
      <w:r w:rsidRPr="0065151B">
        <w:rPr>
          <w:b/>
          <w:sz w:val="28"/>
          <w:szCs w:val="28"/>
        </w:rPr>
        <w:t>]</w:t>
      </w:r>
    </w:p>
    <w:p w14:paraId="26773DF6" w14:textId="77777777" w:rsidR="00A55362" w:rsidRDefault="00A55362" w:rsidP="007256AF">
      <w:pPr>
        <w:jc w:val="center"/>
        <w:rPr>
          <w:b/>
          <w:sz w:val="52"/>
          <w:szCs w:val="52"/>
        </w:rPr>
      </w:pPr>
    </w:p>
    <w:p w14:paraId="4790DE8F" w14:textId="77777777" w:rsidR="007F2F92" w:rsidRDefault="00347866" w:rsidP="007256AF">
      <w:pPr>
        <w:jc w:val="center"/>
        <w:rPr>
          <w:sz w:val="28"/>
          <w:szCs w:val="28"/>
        </w:rPr>
      </w:pPr>
      <w:r w:rsidRPr="00874231">
        <w:rPr>
          <w:b/>
          <w:sz w:val="28"/>
          <w:szCs w:val="28"/>
          <w:highlight w:val="yellow"/>
        </w:rPr>
        <w:t>Mal for</w:t>
      </w:r>
      <w:r>
        <w:rPr>
          <w:b/>
          <w:sz w:val="28"/>
          <w:szCs w:val="28"/>
        </w:rPr>
        <w:t xml:space="preserve"> </w:t>
      </w:r>
      <w:r w:rsidR="007F2F92" w:rsidRPr="00833A3D">
        <w:rPr>
          <w:sz w:val="28"/>
          <w:szCs w:val="28"/>
        </w:rPr>
        <w:t>Databehandleravtale</w:t>
      </w:r>
    </w:p>
    <w:p w14:paraId="1BB6E5C6" w14:textId="77777777" w:rsidR="007A748A" w:rsidRDefault="007A748A" w:rsidP="007256AF">
      <w:pPr>
        <w:jc w:val="center"/>
        <w:rPr>
          <w:b/>
          <w:sz w:val="48"/>
          <w:szCs w:val="48"/>
        </w:rPr>
      </w:pPr>
    </w:p>
    <w:p w14:paraId="52999DE4" w14:textId="77777777" w:rsidR="001847ED" w:rsidRDefault="007A748A" w:rsidP="007256AF">
      <w:pPr>
        <w:jc w:val="center"/>
        <w:rPr>
          <w:szCs w:val="24"/>
        </w:rPr>
      </w:pPr>
      <w:r>
        <w:rPr>
          <w:szCs w:val="24"/>
        </w:rPr>
        <w:t>m</w:t>
      </w:r>
      <w:r w:rsidR="007F2F92" w:rsidRPr="00224E23">
        <w:rPr>
          <w:szCs w:val="24"/>
        </w:rPr>
        <w:t>ellom</w:t>
      </w:r>
    </w:p>
    <w:p w14:paraId="6A4B202C" w14:textId="77777777" w:rsidR="007A748A" w:rsidRPr="00833A3D" w:rsidRDefault="007A748A" w:rsidP="007256AF">
      <w:pPr>
        <w:jc w:val="center"/>
        <w:rPr>
          <w:sz w:val="28"/>
          <w:szCs w:val="28"/>
        </w:rPr>
      </w:pPr>
    </w:p>
    <w:p w14:paraId="5F1E2AD9" w14:textId="77777777" w:rsidR="00722935" w:rsidRPr="00833A3D" w:rsidRDefault="00AA2E36" w:rsidP="007256AF">
      <w:pPr>
        <w:jc w:val="center"/>
        <w:rPr>
          <w:sz w:val="28"/>
          <w:szCs w:val="28"/>
        </w:rPr>
      </w:pPr>
      <w:r w:rsidRPr="00833A3D">
        <w:rPr>
          <w:sz w:val="28"/>
          <w:szCs w:val="28"/>
        </w:rPr>
        <w:t>Arbeids- o</w:t>
      </w:r>
      <w:r w:rsidR="00722935" w:rsidRPr="00833A3D">
        <w:rPr>
          <w:sz w:val="28"/>
          <w:szCs w:val="28"/>
        </w:rPr>
        <w:t>g velferdsetaten</w:t>
      </w:r>
      <w:r w:rsidR="00224E23">
        <w:rPr>
          <w:sz w:val="28"/>
          <w:szCs w:val="28"/>
        </w:rPr>
        <w:t xml:space="preserve"> (NAV)</w:t>
      </w:r>
    </w:p>
    <w:p w14:paraId="235EB222" w14:textId="77777777" w:rsidR="00722935" w:rsidRDefault="007F2F92" w:rsidP="007256AF">
      <w:pPr>
        <w:jc w:val="center"/>
        <w:rPr>
          <w:szCs w:val="24"/>
        </w:rPr>
      </w:pPr>
      <w:r w:rsidRPr="00224E23">
        <w:rPr>
          <w:szCs w:val="24"/>
        </w:rPr>
        <w:t>som Behandlingsansvarlig</w:t>
      </w:r>
    </w:p>
    <w:p w14:paraId="02E47A07" w14:textId="77777777" w:rsidR="007A748A" w:rsidRDefault="007A748A" w:rsidP="007256AF">
      <w:pPr>
        <w:jc w:val="center"/>
        <w:rPr>
          <w:szCs w:val="24"/>
        </w:rPr>
      </w:pPr>
    </w:p>
    <w:p w14:paraId="122A1073" w14:textId="77777777" w:rsidR="007F2F92" w:rsidRDefault="007F2F92" w:rsidP="007256AF">
      <w:pPr>
        <w:jc w:val="center"/>
        <w:rPr>
          <w:szCs w:val="24"/>
        </w:rPr>
      </w:pPr>
      <w:r w:rsidRPr="00224E23">
        <w:rPr>
          <w:szCs w:val="24"/>
        </w:rPr>
        <w:t>og</w:t>
      </w:r>
    </w:p>
    <w:p w14:paraId="72C5BE34" w14:textId="77777777" w:rsidR="007A748A" w:rsidRPr="0065151B" w:rsidRDefault="007A748A" w:rsidP="007256AF">
      <w:pPr>
        <w:jc w:val="center"/>
        <w:rPr>
          <w:b/>
          <w:sz w:val="48"/>
          <w:szCs w:val="48"/>
        </w:rPr>
      </w:pPr>
    </w:p>
    <w:p w14:paraId="271ECB1A" w14:textId="77777777" w:rsidR="005D0535" w:rsidRPr="00833A3D" w:rsidRDefault="007F2F92" w:rsidP="007256AF">
      <w:pPr>
        <w:jc w:val="center"/>
        <w:rPr>
          <w:sz w:val="28"/>
          <w:szCs w:val="28"/>
        </w:rPr>
      </w:pPr>
      <w:r w:rsidRPr="00833A3D">
        <w:rPr>
          <w:sz w:val="28"/>
          <w:szCs w:val="28"/>
        </w:rPr>
        <w:t>[</w:t>
      </w:r>
      <w:r w:rsidR="00DC0035" w:rsidRPr="00833A3D">
        <w:rPr>
          <w:sz w:val="28"/>
          <w:szCs w:val="28"/>
          <w:highlight w:val="yellow"/>
        </w:rPr>
        <w:t>V</w:t>
      </w:r>
      <w:r w:rsidRPr="00833A3D">
        <w:rPr>
          <w:sz w:val="28"/>
          <w:szCs w:val="28"/>
          <w:highlight w:val="yellow"/>
        </w:rPr>
        <w:t>irksomhet</w:t>
      </w:r>
      <w:r w:rsidR="00DC0035" w:rsidRPr="00833A3D">
        <w:rPr>
          <w:sz w:val="28"/>
          <w:szCs w:val="28"/>
          <w:highlight w:val="yellow"/>
        </w:rPr>
        <w:t>ens navn</w:t>
      </w:r>
      <w:r w:rsidRPr="00833A3D">
        <w:rPr>
          <w:sz w:val="28"/>
          <w:szCs w:val="28"/>
        </w:rPr>
        <w:t>]</w:t>
      </w:r>
    </w:p>
    <w:p w14:paraId="636261CF" w14:textId="77777777" w:rsidR="007F2F92" w:rsidRPr="00224E23" w:rsidRDefault="007F2F92" w:rsidP="007256AF">
      <w:pPr>
        <w:jc w:val="center"/>
        <w:rPr>
          <w:b/>
          <w:szCs w:val="24"/>
        </w:rPr>
      </w:pPr>
      <w:r w:rsidRPr="00224E23">
        <w:rPr>
          <w:szCs w:val="24"/>
        </w:rPr>
        <w:t>som Databehandler</w:t>
      </w:r>
    </w:p>
    <w:p w14:paraId="504F3956" w14:textId="77777777" w:rsidR="00597674" w:rsidRDefault="00597674" w:rsidP="007256AF">
      <w:pPr>
        <w:jc w:val="center"/>
        <w:rPr>
          <w:b/>
          <w:sz w:val="36"/>
          <w:szCs w:val="36"/>
        </w:rPr>
      </w:pPr>
    </w:p>
    <w:p w14:paraId="0A576ABE" w14:textId="77777777" w:rsidR="00833A3D" w:rsidRDefault="00833A3D" w:rsidP="007256AF">
      <w:pPr>
        <w:jc w:val="center"/>
        <w:rPr>
          <w:b/>
          <w:sz w:val="36"/>
          <w:szCs w:val="36"/>
        </w:rPr>
      </w:pPr>
    </w:p>
    <w:p w14:paraId="56A6ADF9" w14:textId="77777777" w:rsidR="00833A3D" w:rsidRDefault="00833A3D" w:rsidP="007256AF">
      <w:pPr>
        <w:jc w:val="center"/>
        <w:rPr>
          <w:b/>
          <w:sz w:val="36"/>
          <w:szCs w:val="36"/>
        </w:rPr>
      </w:pPr>
    </w:p>
    <w:p w14:paraId="536D1714" w14:textId="77777777" w:rsidR="00597674" w:rsidRDefault="00597674" w:rsidP="00597674"/>
    <w:p w14:paraId="44C88AE4" w14:textId="77777777" w:rsidR="00007094" w:rsidRDefault="00007094" w:rsidP="00597674"/>
    <w:p w14:paraId="5C8519C7" w14:textId="77777777" w:rsidR="00007094" w:rsidRDefault="00007094" w:rsidP="00597674"/>
    <w:p w14:paraId="793AD609" w14:textId="77777777" w:rsidR="00007094" w:rsidRDefault="00007094" w:rsidP="00597674"/>
    <w:p w14:paraId="613202F1" w14:textId="77777777" w:rsidR="00007094" w:rsidRPr="0065151B" w:rsidRDefault="00007094" w:rsidP="00597674"/>
    <w:p w14:paraId="1B1B2A24" w14:textId="77777777" w:rsidR="00597674" w:rsidRPr="0065151B" w:rsidRDefault="00597674" w:rsidP="00597674"/>
    <w:p w14:paraId="7C2C72AD" w14:textId="77777777" w:rsidR="00597674" w:rsidRPr="0065151B" w:rsidRDefault="00597674" w:rsidP="00597674">
      <w:r w:rsidRPr="0065151B">
        <w:t>Sted og dato:</w:t>
      </w:r>
    </w:p>
    <w:tbl>
      <w:tblPr>
        <w:tblW w:w="0" w:type="auto"/>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597674" w:rsidRPr="0065151B" w14:paraId="1E05AD29" w14:textId="77777777" w:rsidTr="00347866">
        <w:trPr>
          <w:jc w:val="center"/>
        </w:trPr>
        <w:tc>
          <w:tcPr>
            <w:tcW w:w="4678" w:type="dxa"/>
          </w:tcPr>
          <w:p w14:paraId="5038619D" w14:textId="77777777" w:rsidR="00597674" w:rsidRPr="0065151B" w:rsidRDefault="00597674" w:rsidP="00347866">
            <w:pPr>
              <w:tabs>
                <w:tab w:val="left" w:pos="3969"/>
              </w:tabs>
              <w:jc w:val="center"/>
            </w:pPr>
          </w:p>
        </w:tc>
      </w:tr>
    </w:tbl>
    <w:p w14:paraId="5AD0D1AA" w14:textId="77777777" w:rsidR="00597674" w:rsidRPr="0065151B" w:rsidRDefault="00597674" w:rsidP="00597674"/>
    <w:p w14:paraId="18084372" w14:textId="77777777" w:rsidR="00597674" w:rsidRDefault="00597674" w:rsidP="00597674"/>
    <w:p w14:paraId="10103A58" w14:textId="77777777" w:rsidR="007A748A" w:rsidRPr="0065151B" w:rsidRDefault="007A748A" w:rsidP="00597674"/>
    <w:p w14:paraId="599AF1D9" w14:textId="77777777" w:rsidR="00597674" w:rsidRDefault="00597674" w:rsidP="00597674">
      <w:r>
        <w:t>For</w:t>
      </w:r>
      <w:r w:rsidR="00833A3D">
        <w:t xml:space="preserve"> Behandlingsansvarlig (NAV)</w:t>
      </w:r>
      <w:r>
        <w:tab/>
      </w:r>
      <w:r>
        <w:tab/>
      </w:r>
      <w:r>
        <w:tab/>
      </w:r>
      <w:r>
        <w:tab/>
      </w:r>
      <w:r w:rsidR="00833A3D">
        <w:t>For Databehandler</w:t>
      </w:r>
      <w:r>
        <w:t xml:space="preserve"> </w:t>
      </w:r>
    </w:p>
    <w:p w14:paraId="283CEE4C" w14:textId="77777777" w:rsidR="00833A3D" w:rsidRDefault="00833A3D" w:rsidP="00597674"/>
    <w:p w14:paraId="448E92A1" w14:textId="77777777" w:rsidR="00833A3D" w:rsidRDefault="00833A3D" w:rsidP="00597674"/>
    <w:p w14:paraId="2C9C0D18" w14:textId="77777777" w:rsidR="00833A3D" w:rsidRPr="0065151B" w:rsidRDefault="00833A3D" w:rsidP="00597674"/>
    <w:p w14:paraId="79AF2D0E" w14:textId="77777777" w:rsidR="00597674" w:rsidRPr="0065151B" w:rsidRDefault="00597674" w:rsidP="00597674">
      <w:pPr>
        <w:tabs>
          <w:tab w:val="left" w:pos="5670"/>
        </w:tabs>
      </w:pPr>
      <w:r w:rsidRPr="0065151B">
        <w:t>_________________________</w:t>
      </w:r>
      <w:r w:rsidRPr="0065151B">
        <w:tab/>
        <w:t>_________________________</w:t>
      </w:r>
    </w:p>
    <w:p w14:paraId="50605C09" w14:textId="77777777" w:rsidR="00597674" w:rsidRPr="0065151B" w:rsidRDefault="00597674" w:rsidP="00597674">
      <w:pPr>
        <w:tabs>
          <w:tab w:val="left" w:pos="5670"/>
        </w:tabs>
      </w:pPr>
      <w:r>
        <w:t>Behandlingsansvarlig (NAV)</w:t>
      </w:r>
      <w:r w:rsidRPr="0065151B">
        <w:tab/>
      </w:r>
      <w:r>
        <w:t>Virksomheten</w:t>
      </w:r>
    </w:p>
    <w:p w14:paraId="1BB7991E" w14:textId="77777777" w:rsidR="00597674" w:rsidRPr="0065151B" w:rsidRDefault="00597674" w:rsidP="00597674"/>
    <w:p w14:paraId="6D79D130" w14:textId="77777777" w:rsidR="00597674" w:rsidRDefault="00597674" w:rsidP="00597674">
      <w:pPr>
        <w:jc w:val="center"/>
      </w:pPr>
    </w:p>
    <w:p w14:paraId="755B0E9A" w14:textId="77777777" w:rsidR="00833A3D" w:rsidRDefault="00833A3D" w:rsidP="00597674">
      <w:pPr>
        <w:jc w:val="center"/>
      </w:pPr>
    </w:p>
    <w:p w14:paraId="414C2700" w14:textId="77777777" w:rsidR="00833A3D" w:rsidRDefault="00833A3D" w:rsidP="00597674">
      <w:pPr>
        <w:jc w:val="center"/>
      </w:pPr>
    </w:p>
    <w:p w14:paraId="21810AFC" w14:textId="77777777" w:rsidR="00833A3D" w:rsidRDefault="00833A3D" w:rsidP="00597674">
      <w:pPr>
        <w:jc w:val="center"/>
      </w:pPr>
    </w:p>
    <w:p w14:paraId="6E8F332C" w14:textId="77777777" w:rsidR="00597674" w:rsidRPr="0065151B" w:rsidRDefault="00597674" w:rsidP="00597674">
      <w:pPr>
        <w:jc w:val="center"/>
      </w:pPr>
      <w:r w:rsidRPr="0065151B">
        <w:t>Avtalen undertegnes i to eksemplarer, ett til hver part.</w:t>
      </w:r>
    </w:p>
    <w:p w14:paraId="06AAFFB8" w14:textId="77777777" w:rsidR="00597674" w:rsidRPr="00DC0035" w:rsidRDefault="00597674" w:rsidP="007256AF">
      <w:pPr>
        <w:jc w:val="center"/>
        <w:rPr>
          <w:b/>
          <w:sz w:val="36"/>
          <w:szCs w:val="36"/>
        </w:rPr>
      </w:pPr>
    </w:p>
    <w:p w14:paraId="6920FC80" w14:textId="77777777" w:rsidR="005D0535" w:rsidRDefault="005D0535">
      <w:pPr>
        <w:suppressAutoHyphens/>
      </w:pPr>
    </w:p>
    <w:p w14:paraId="31839F5B" w14:textId="77777777" w:rsidR="007A748A" w:rsidRDefault="007A748A">
      <w:pPr>
        <w:suppressAutoHyphens/>
      </w:pPr>
    </w:p>
    <w:p w14:paraId="21852C45" w14:textId="77777777" w:rsidR="007A748A" w:rsidRDefault="007A748A">
      <w:pPr>
        <w:suppressAutoHyphens/>
      </w:pPr>
    </w:p>
    <w:p w14:paraId="0D000E1D" w14:textId="77777777" w:rsidR="007A748A" w:rsidRPr="0065151B" w:rsidRDefault="007A748A">
      <w:pPr>
        <w:suppressAutoHyphens/>
      </w:pPr>
    </w:p>
    <w:p w14:paraId="562A271B" w14:textId="77777777" w:rsidR="005D0535" w:rsidRPr="0065151B" w:rsidRDefault="00296AE5" w:rsidP="00F4117D">
      <w:pPr>
        <w:jc w:val="center"/>
        <w:rPr>
          <w:b/>
        </w:rPr>
      </w:pPr>
      <w:r w:rsidRPr="0065151B">
        <w:rPr>
          <w:b/>
        </w:rPr>
        <w:t>INNHOLDSFORTEGNELSE</w:t>
      </w:r>
      <w:r w:rsidR="007757E2" w:rsidRPr="0065151B">
        <w:rPr>
          <w:b/>
        </w:rPr>
        <w:t>:</w:t>
      </w:r>
    </w:p>
    <w:p w14:paraId="2A2B15F8" w14:textId="77777777" w:rsidR="007757E2" w:rsidRPr="0065151B" w:rsidRDefault="007757E2" w:rsidP="007757E2"/>
    <w:p w14:paraId="39C1E9E1" w14:textId="77777777" w:rsidR="003D5866" w:rsidRDefault="005D0535">
      <w:pPr>
        <w:pStyle w:val="TOC1"/>
        <w:tabs>
          <w:tab w:val="left" w:pos="482"/>
          <w:tab w:val="right" w:leader="dot" w:pos="9060"/>
        </w:tabs>
        <w:rPr>
          <w:rFonts w:asciiTheme="minorHAnsi" w:eastAsiaTheme="minorEastAsia" w:hAnsiTheme="minorHAnsi" w:cstheme="minorBidi"/>
          <w:b w:val="0"/>
          <w:bCs w:val="0"/>
          <w:noProof/>
          <w:sz w:val="22"/>
          <w:szCs w:val="22"/>
        </w:rPr>
      </w:pPr>
      <w:r w:rsidRPr="0065151B">
        <w:fldChar w:fldCharType="begin"/>
      </w:r>
      <w:r w:rsidRPr="0065151B">
        <w:instrText xml:space="preserve"> TOC \o "2-3" \h \z \t "Overskrift 1;1" </w:instrText>
      </w:r>
      <w:r w:rsidRPr="0065151B">
        <w:fldChar w:fldCharType="separate"/>
      </w:r>
      <w:hyperlink w:anchor="_Toc509415411" w:history="1">
        <w:r w:rsidR="003D5866" w:rsidRPr="00502B01">
          <w:rPr>
            <w:rStyle w:val="Hyperlink"/>
            <w:noProof/>
          </w:rPr>
          <w:t>1</w:t>
        </w:r>
        <w:r w:rsidR="003D5866">
          <w:rPr>
            <w:rFonts w:asciiTheme="minorHAnsi" w:eastAsiaTheme="minorEastAsia" w:hAnsiTheme="minorHAnsi" w:cstheme="minorBidi"/>
            <w:b w:val="0"/>
            <w:bCs w:val="0"/>
            <w:noProof/>
            <w:sz w:val="22"/>
            <w:szCs w:val="22"/>
          </w:rPr>
          <w:tab/>
        </w:r>
        <w:r w:rsidR="003D5866" w:rsidRPr="00502B01">
          <w:rPr>
            <w:rStyle w:val="Hyperlink"/>
            <w:noProof/>
          </w:rPr>
          <w:t>Formålet med denne databehandleravtalen</w:t>
        </w:r>
        <w:r w:rsidR="003D5866">
          <w:rPr>
            <w:noProof/>
            <w:webHidden/>
          </w:rPr>
          <w:tab/>
        </w:r>
        <w:r w:rsidR="003D5866">
          <w:rPr>
            <w:noProof/>
            <w:webHidden/>
          </w:rPr>
          <w:fldChar w:fldCharType="begin"/>
        </w:r>
        <w:r w:rsidR="003D5866">
          <w:rPr>
            <w:noProof/>
            <w:webHidden/>
          </w:rPr>
          <w:instrText xml:space="preserve"> PAGEREF _Toc509415411 \h </w:instrText>
        </w:r>
        <w:r w:rsidR="003D5866">
          <w:rPr>
            <w:noProof/>
            <w:webHidden/>
          </w:rPr>
        </w:r>
        <w:r w:rsidR="003D5866">
          <w:rPr>
            <w:noProof/>
            <w:webHidden/>
          </w:rPr>
          <w:fldChar w:fldCharType="separate"/>
        </w:r>
        <w:r w:rsidR="003D5866">
          <w:rPr>
            <w:noProof/>
            <w:webHidden/>
          </w:rPr>
          <w:t>3</w:t>
        </w:r>
        <w:r w:rsidR="003D5866">
          <w:rPr>
            <w:noProof/>
            <w:webHidden/>
          </w:rPr>
          <w:fldChar w:fldCharType="end"/>
        </w:r>
      </w:hyperlink>
    </w:p>
    <w:p w14:paraId="5F363141"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2" w:history="1">
        <w:r w:rsidR="003D5866" w:rsidRPr="00502B01">
          <w:rPr>
            <w:rStyle w:val="Hyperlink"/>
            <w:noProof/>
          </w:rPr>
          <w:t>2</w:t>
        </w:r>
        <w:r w:rsidR="003D5866">
          <w:rPr>
            <w:rFonts w:asciiTheme="minorHAnsi" w:eastAsiaTheme="minorEastAsia" w:hAnsiTheme="minorHAnsi" w:cstheme="minorBidi"/>
            <w:b w:val="0"/>
            <w:bCs w:val="0"/>
            <w:noProof/>
            <w:sz w:val="22"/>
            <w:szCs w:val="22"/>
          </w:rPr>
          <w:tab/>
        </w:r>
        <w:r w:rsidR="003D5866" w:rsidRPr="00502B01">
          <w:rPr>
            <w:rStyle w:val="Hyperlink"/>
            <w:noProof/>
          </w:rPr>
          <w:t>Definisjoner</w:t>
        </w:r>
        <w:r w:rsidR="003D5866">
          <w:rPr>
            <w:noProof/>
            <w:webHidden/>
          </w:rPr>
          <w:tab/>
        </w:r>
        <w:r w:rsidR="003D5866">
          <w:rPr>
            <w:noProof/>
            <w:webHidden/>
          </w:rPr>
          <w:fldChar w:fldCharType="begin"/>
        </w:r>
        <w:r w:rsidR="003D5866">
          <w:rPr>
            <w:noProof/>
            <w:webHidden/>
          </w:rPr>
          <w:instrText xml:space="preserve"> PAGEREF _Toc509415412 \h </w:instrText>
        </w:r>
        <w:r w:rsidR="003D5866">
          <w:rPr>
            <w:noProof/>
            <w:webHidden/>
          </w:rPr>
        </w:r>
        <w:r w:rsidR="003D5866">
          <w:rPr>
            <w:noProof/>
            <w:webHidden/>
          </w:rPr>
          <w:fldChar w:fldCharType="separate"/>
        </w:r>
        <w:r w:rsidR="003D5866">
          <w:rPr>
            <w:noProof/>
            <w:webHidden/>
          </w:rPr>
          <w:t>3</w:t>
        </w:r>
        <w:r w:rsidR="003D5866">
          <w:rPr>
            <w:noProof/>
            <w:webHidden/>
          </w:rPr>
          <w:fldChar w:fldCharType="end"/>
        </w:r>
      </w:hyperlink>
    </w:p>
    <w:p w14:paraId="3D0C869F"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3" w:history="1">
        <w:r w:rsidR="003D5866" w:rsidRPr="00502B01">
          <w:rPr>
            <w:rStyle w:val="Hyperlink"/>
            <w:noProof/>
          </w:rPr>
          <w:t>3</w:t>
        </w:r>
        <w:r w:rsidR="003D5866">
          <w:rPr>
            <w:rFonts w:asciiTheme="minorHAnsi" w:eastAsiaTheme="minorEastAsia" w:hAnsiTheme="minorHAnsi" w:cstheme="minorBidi"/>
            <w:b w:val="0"/>
            <w:bCs w:val="0"/>
            <w:noProof/>
            <w:sz w:val="22"/>
            <w:szCs w:val="22"/>
          </w:rPr>
          <w:tab/>
        </w:r>
        <w:r w:rsidR="003D5866" w:rsidRPr="00502B01">
          <w:rPr>
            <w:rStyle w:val="Hyperlink"/>
            <w:noProof/>
          </w:rPr>
          <w:t>Omfang av behandlingen</w:t>
        </w:r>
        <w:r w:rsidR="003D5866">
          <w:rPr>
            <w:noProof/>
            <w:webHidden/>
          </w:rPr>
          <w:tab/>
        </w:r>
        <w:r w:rsidR="003D5866">
          <w:rPr>
            <w:noProof/>
            <w:webHidden/>
          </w:rPr>
          <w:fldChar w:fldCharType="begin"/>
        </w:r>
        <w:r w:rsidR="003D5866">
          <w:rPr>
            <w:noProof/>
            <w:webHidden/>
          </w:rPr>
          <w:instrText xml:space="preserve"> PAGEREF _Toc509415413 \h </w:instrText>
        </w:r>
        <w:r w:rsidR="003D5866">
          <w:rPr>
            <w:noProof/>
            <w:webHidden/>
          </w:rPr>
        </w:r>
        <w:r w:rsidR="003D5866">
          <w:rPr>
            <w:noProof/>
            <w:webHidden/>
          </w:rPr>
          <w:fldChar w:fldCharType="separate"/>
        </w:r>
        <w:r w:rsidR="003D5866">
          <w:rPr>
            <w:noProof/>
            <w:webHidden/>
          </w:rPr>
          <w:t>4</w:t>
        </w:r>
        <w:r w:rsidR="003D5866">
          <w:rPr>
            <w:noProof/>
            <w:webHidden/>
          </w:rPr>
          <w:fldChar w:fldCharType="end"/>
        </w:r>
      </w:hyperlink>
    </w:p>
    <w:p w14:paraId="24954CD8"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4" w:history="1">
        <w:r w:rsidR="003D5866" w:rsidRPr="00502B01">
          <w:rPr>
            <w:rStyle w:val="Hyperlink"/>
            <w:noProof/>
          </w:rPr>
          <w:t>4</w:t>
        </w:r>
        <w:r w:rsidR="003D5866">
          <w:rPr>
            <w:rFonts w:asciiTheme="minorHAnsi" w:eastAsiaTheme="minorEastAsia" w:hAnsiTheme="minorHAnsi" w:cstheme="minorBidi"/>
            <w:b w:val="0"/>
            <w:bCs w:val="0"/>
            <w:noProof/>
            <w:sz w:val="22"/>
            <w:szCs w:val="22"/>
          </w:rPr>
          <w:tab/>
        </w:r>
        <w:r w:rsidR="003D5866" w:rsidRPr="00502B01">
          <w:rPr>
            <w:rStyle w:val="Hyperlink"/>
            <w:noProof/>
          </w:rPr>
          <w:t>Generelle plikter</w:t>
        </w:r>
        <w:r w:rsidR="003D5866">
          <w:rPr>
            <w:noProof/>
            <w:webHidden/>
          </w:rPr>
          <w:tab/>
        </w:r>
        <w:r w:rsidR="003D5866">
          <w:rPr>
            <w:noProof/>
            <w:webHidden/>
          </w:rPr>
          <w:fldChar w:fldCharType="begin"/>
        </w:r>
        <w:r w:rsidR="003D5866">
          <w:rPr>
            <w:noProof/>
            <w:webHidden/>
          </w:rPr>
          <w:instrText xml:space="preserve"> PAGEREF _Toc509415414 \h </w:instrText>
        </w:r>
        <w:r w:rsidR="003D5866">
          <w:rPr>
            <w:noProof/>
            <w:webHidden/>
          </w:rPr>
        </w:r>
        <w:r w:rsidR="003D5866">
          <w:rPr>
            <w:noProof/>
            <w:webHidden/>
          </w:rPr>
          <w:fldChar w:fldCharType="separate"/>
        </w:r>
        <w:r w:rsidR="003D5866">
          <w:rPr>
            <w:noProof/>
            <w:webHidden/>
          </w:rPr>
          <w:t>4</w:t>
        </w:r>
        <w:r w:rsidR="003D5866">
          <w:rPr>
            <w:noProof/>
            <w:webHidden/>
          </w:rPr>
          <w:fldChar w:fldCharType="end"/>
        </w:r>
      </w:hyperlink>
    </w:p>
    <w:p w14:paraId="0EB1AE19"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5" w:history="1">
        <w:r w:rsidR="003D5866" w:rsidRPr="00502B01">
          <w:rPr>
            <w:rStyle w:val="Hyperlink"/>
            <w:noProof/>
          </w:rPr>
          <w:t>5</w:t>
        </w:r>
        <w:r w:rsidR="003D5866">
          <w:rPr>
            <w:rFonts w:asciiTheme="minorHAnsi" w:eastAsiaTheme="minorEastAsia" w:hAnsiTheme="minorHAnsi" w:cstheme="minorBidi"/>
            <w:b w:val="0"/>
            <w:bCs w:val="0"/>
            <w:noProof/>
            <w:sz w:val="22"/>
            <w:szCs w:val="22"/>
          </w:rPr>
          <w:tab/>
        </w:r>
        <w:r w:rsidR="003D5866" w:rsidRPr="00502B01">
          <w:rPr>
            <w:rStyle w:val="Hyperlink"/>
            <w:noProof/>
          </w:rPr>
          <w:t>Bistand til behandlingsansvarlig</w:t>
        </w:r>
        <w:r w:rsidR="003D5866">
          <w:rPr>
            <w:noProof/>
            <w:webHidden/>
          </w:rPr>
          <w:tab/>
        </w:r>
        <w:r w:rsidR="003D5866">
          <w:rPr>
            <w:noProof/>
            <w:webHidden/>
          </w:rPr>
          <w:fldChar w:fldCharType="begin"/>
        </w:r>
        <w:r w:rsidR="003D5866">
          <w:rPr>
            <w:noProof/>
            <w:webHidden/>
          </w:rPr>
          <w:instrText xml:space="preserve"> PAGEREF _Toc509415415 \h </w:instrText>
        </w:r>
        <w:r w:rsidR="003D5866">
          <w:rPr>
            <w:noProof/>
            <w:webHidden/>
          </w:rPr>
        </w:r>
        <w:r w:rsidR="003D5866">
          <w:rPr>
            <w:noProof/>
            <w:webHidden/>
          </w:rPr>
          <w:fldChar w:fldCharType="separate"/>
        </w:r>
        <w:r w:rsidR="003D5866">
          <w:rPr>
            <w:noProof/>
            <w:webHidden/>
          </w:rPr>
          <w:t>5</w:t>
        </w:r>
        <w:r w:rsidR="003D5866">
          <w:rPr>
            <w:noProof/>
            <w:webHidden/>
          </w:rPr>
          <w:fldChar w:fldCharType="end"/>
        </w:r>
      </w:hyperlink>
    </w:p>
    <w:p w14:paraId="5170AE54"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6" w:history="1">
        <w:r w:rsidR="003D5866" w:rsidRPr="00502B01">
          <w:rPr>
            <w:rStyle w:val="Hyperlink"/>
            <w:noProof/>
          </w:rPr>
          <w:t>6</w:t>
        </w:r>
        <w:r w:rsidR="003D5866">
          <w:rPr>
            <w:rFonts w:asciiTheme="minorHAnsi" w:eastAsiaTheme="minorEastAsia" w:hAnsiTheme="minorHAnsi" w:cstheme="minorBidi"/>
            <w:b w:val="0"/>
            <w:bCs w:val="0"/>
            <w:noProof/>
            <w:sz w:val="22"/>
            <w:szCs w:val="22"/>
          </w:rPr>
          <w:tab/>
        </w:r>
        <w:r w:rsidR="003D5866" w:rsidRPr="00502B01">
          <w:rPr>
            <w:rStyle w:val="Hyperlink"/>
            <w:noProof/>
          </w:rPr>
          <w:t>Tekniske og organisatoriske sikkerhetstiltak</w:t>
        </w:r>
        <w:r w:rsidR="003D5866">
          <w:rPr>
            <w:noProof/>
            <w:webHidden/>
          </w:rPr>
          <w:tab/>
        </w:r>
        <w:r w:rsidR="003D5866">
          <w:rPr>
            <w:noProof/>
            <w:webHidden/>
          </w:rPr>
          <w:fldChar w:fldCharType="begin"/>
        </w:r>
        <w:r w:rsidR="003D5866">
          <w:rPr>
            <w:noProof/>
            <w:webHidden/>
          </w:rPr>
          <w:instrText xml:space="preserve"> PAGEREF _Toc509415416 \h </w:instrText>
        </w:r>
        <w:r w:rsidR="003D5866">
          <w:rPr>
            <w:noProof/>
            <w:webHidden/>
          </w:rPr>
        </w:r>
        <w:r w:rsidR="003D5866">
          <w:rPr>
            <w:noProof/>
            <w:webHidden/>
          </w:rPr>
          <w:fldChar w:fldCharType="separate"/>
        </w:r>
        <w:r w:rsidR="003D5866">
          <w:rPr>
            <w:noProof/>
            <w:webHidden/>
          </w:rPr>
          <w:t>5</w:t>
        </w:r>
        <w:r w:rsidR="003D5866">
          <w:rPr>
            <w:noProof/>
            <w:webHidden/>
          </w:rPr>
          <w:fldChar w:fldCharType="end"/>
        </w:r>
      </w:hyperlink>
    </w:p>
    <w:p w14:paraId="6ADC9DA9"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7" w:history="1">
        <w:r w:rsidR="003D5866" w:rsidRPr="00502B01">
          <w:rPr>
            <w:rStyle w:val="Hyperlink"/>
            <w:noProof/>
          </w:rPr>
          <w:t>7</w:t>
        </w:r>
        <w:r w:rsidR="003D5866">
          <w:rPr>
            <w:rFonts w:asciiTheme="minorHAnsi" w:eastAsiaTheme="minorEastAsia" w:hAnsiTheme="minorHAnsi" w:cstheme="minorBidi"/>
            <w:b w:val="0"/>
            <w:bCs w:val="0"/>
            <w:noProof/>
            <w:sz w:val="22"/>
            <w:szCs w:val="22"/>
          </w:rPr>
          <w:tab/>
        </w:r>
        <w:r w:rsidR="003D5866" w:rsidRPr="00502B01">
          <w:rPr>
            <w:rStyle w:val="Hyperlink"/>
            <w:noProof/>
          </w:rPr>
          <w:t>Taushetsplikt</w:t>
        </w:r>
        <w:r w:rsidR="003D5866">
          <w:rPr>
            <w:noProof/>
            <w:webHidden/>
          </w:rPr>
          <w:tab/>
        </w:r>
        <w:r w:rsidR="003D5866">
          <w:rPr>
            <w:noProof/>
            <w:webHidden/>
          </w:rPr>
          <w:fldChar w:fldCharType="begin"/>
        </w:r>
        <w:r w:rsidR="003D5866">
          <w:rPr>
            <w:noProof/>
            <w:webHidden/>
          </w:rPr>
          <w:instrText xml:space="preserve"> PAGEREF _Toc509415417 \h </w:instrText>
        </w:r>
        <w:r w:rsidR="003D5866">
          <w:rPr>
            <w:noProof/>
            <w:webHidden/>
          </w:rPr>
        </w:r>
        <w:r w:rsidR="003D5866">
          <w:rPr>
            <w:noProof/>
            <w:webHidden/>
          </w:rPr>
          <w:fldChar w:fldCharType="separate"/>
        </w:r>
        <w:r w:rsidR="003D5866">
          <w:rPr>
            <w:noProof/>
            <w:webHidden/>
          </w:rPr>
          <w:t>6</w:t>
        </w:r>
        <w:r w:rsidR="003D5866">
          <w:rPr>
            <w:noProof/>
            <w:webHidden/>
          </w:rPr>
          <w:fldChar w:fldCharType="end"/>
        </w:r>
      </w:hyperlink>
    </w:p>
    <w:p w14:paraId="2C9951BC"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8" w:history="1">
        <w:r w:rsidR="003D5866" w:rsidRPr="00502B01">
          <w:rPr>
            <w:rStyle w:val="Hyperlink"/>
            <w:noProof/>
          </w:rPr>
          <w:t>8</w:t>
        </w:r>
        <w:r w:rsidR="003D5866">
          <w:rPr>
            <w:rFonts w:asciiTheme="minorHAnsi" w:eastAsiaTheme="minorEastAsia" w:hAnsiTheme="minorHAnsi" w:cstheme="minorBidi"/>
            <w:b w:val="0"/>
            <w:bCs w:val="0"/>
            <w:noProof/>
            <w:sz w:val="22"/>
            <w:szCs w:val="22"/>
          </w:rPr>
          <w:tab/>
        </w:r>
        <w:r w:rsidR="003D5866" w:rsidRPr="00502B01">
          <w:rPr>
            <w:rStyle w:val="Hyperlink"/>
            <w:noProof/>
          </w:rPr>
          <w:t>Bruk av underdatabehandlere</w:t>
        </w:r>
        <w:r w:rsidR="003D5866">
          <w:rPr>
            <w:noProof/>
            <w:webHidden/>
          </w:rPr>
          <w:tab/>
        </w:r>
        <w:r w:rsidR="003D5866">
          <w:rPr>
            <w:noProof/>
            <w:webHidden/>
          </w:rPr>
          <w:fldChar w:fldCharType="begin"/>
        </w:r>
        <w:r w:rsidR="003D5866">
          <w:rPr>
            <w:noProof/>
            <w:webHidden/>
          </w:rPr>
          <w:instrText xml:space="preserve"> PAGEREF _Toc509415418 \h </w:instrText>
        </w:r>
        <w:r w:rsidR="003D5866">
          <w:rPr>
            <w:noProof/>
            <w:webHidden/>
          </w:rPr>
        </w:r>
        <w:r w:rsidR="003D5866">
          <w:rPr>
            <w:noProof/>
            <w:webHidden/>
          </w:rPr>
          <w:fldChar w:fldCharType="separate"/>
        </w:r>
        <w:r w:rsidR="003D5866">
          <w:rPr>
            <w:noProof/>
            <w:webHidden/>
          </w:rPr>
          <w:t>6</w:t>
        </w:r>
        <w:r w:rsidR="003D5866">
          <w:rPr>
            <w:noProof/>
            <w:webHidden/>
          </w:rPr>
          <w:fldChar w:fldCharType="end"/>
        </w:r>
      </w:hyperlink>
    </w:p>
    <w:p w14:paraId="10E15E02"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19" w:history="1">
        <w:r w:rsidR="003D5866" w:rsidRPr="00502B01">
          <w:rPr>
            <w:rStyle w:val="Hyperlink"/>
            <w:noProof/>
          </w:rPr>
          <w:t>9</w:t>
        </w:r>
        <w:r w:rsidR="003D5866">
          <w:rPr>
            <w:rFonts w:asciiTheme="minorHAnsi" w:eastAsiaTheme="minorEastAsia" w:hAnsiTheme="minorHAnsi" w:cstheme="minorBidi"/>
            <w:b w:val="0"/>
            <w:bCs w:val="0"/>
            <w:noProof/>
            <w:sz w:val="22"/>
            <w:szCs w:val="22"/>
          </w:rPr>
          <w:tab/>
        </w:r>
        <w:r w:rsidR="003D5866" w:rsidRPr="00502B01">
          <w:rPr>
            <w:rStyle w:val="Hyperlink"/>
            <w:noProof/>
          </w:rPr>
          <w:t>Overføring av personopplysninger til tredjeland</w:t>
        </w:r>
        <w:r w:rsidR="003D5866">
          <w:rPr>
            <w:noProof/>
            <w:webHidden/>
          </w:rPr>
          <w:tab/>
        </w:r>
        <w:r w:rsidR="003D5866">
          <w:rPr>
            <w:noProof/>
            <w:webHidden/>
          </w:rPr>
          <w:fldChar w:fldCharType="begin"/>
        </w:r>
        <w:r w:rsidR="003D5866">
          <w:rPr>
            <w:noProof/>
            <w:webHidden/>
          </w:rPr>
          <w:instrText xml:space="preserve"> PAGEREF _Toc509415419 \h </w:instrText>
        </w:r>
        <w:r w:rsidR="003D5866">
          <w:rPr>
            <w:noProof/>
            <w:webHidden/>
          </w:rPr>
        </w:r>
        <w:r w:rsidR="003D5866">
          <w:rPr>
            <w:noProof/>
            <w:webHidden/>
          </w:rPr>
          <w:fldChar w:fldCharType="separate"/>
        </w:r>
        <w:r w:rsidR="003D5866">
          <w:rPr>
            <w:noProof/>
            <w:webHidden/>
          </w:rPr>
          <w:t>7</w:t>
        </w:r>
        <w:r w:rsidR="003D5866">
          <w:rPr>
            <w:noProof/>
            <w:webHidden/>
          </w:rPr>
          <w:fldChar w:fldCharType="end"/>
        </w:r>
      </w:hyperlink>
    </w:p>
    <w:p w14:paraId="30E03BDC"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0" w:history="1">
        <w:r w:rsidR="003D5866" w:rsidRPr="00502B01">
          <w:rPr>
            <w:rStyle w:val="Hyperlink"/>
            <w:noProof/>
          </w:rPr>
          <w:t>10</w:t>
        </w:r>
        <w:r w:rsidR="003D5866">
          <w:rPr>
            <w:rFonts w:asciiTheme="minorHAnsi" w:eastAsiaTheme="minorEastAsia" w:hAnsiTheme="minorHAnsi" w:cstheme="minorBidi"/>
            <w:b w:val="0"/>
            <w:bCs w:val="0"/>
            <w:noProof/>
            <w:sz w:val="22"/>
            <w:szCs w:val="22"/>
          </w:rPr>
          <w:tab/>
        </w:r>
        <w:r w:rsidR="003D5866" w:rsidRPr="00502B01">
          <w:rPr>
            <w:rStyle w:val="Hyperlink"/>
            <w:noProof/>
          </w:rPr>
          <w:t>Melding om brudd på personopplysningssikkerheten</w:t>
        </w:r>
        <w:r w:rsidR="003D5866">
          <w:rPr>
            <w:noProof/>
            <w:webHidden/>
          </w:rPr>
          <w:tab/>
        </w:r>
        <w:r w:rsidR="003D5866">
          <w:rPr>
            <w:noProof/>
            <w:webHidden/>
          </w:rPr>
          <w:fldChar w:fldCharType="begin"/>
        </w:r>
        <w:r w:rsidR="003D5866">
          <w:rPr>
            <w:noProof/>
            <w:webHidden/>
          </w:rPr>
          <w:instrText xml:space="preserve"> PAGEREF _Toc509415420 \h </w:instrText>
        </w:r>
        <w:r w:rsidR="003D5866">
          <w:rPr>
            <w:noProof/>
            <w:webHidden/>
          </w:rPr>
        </w:r>
        <w:r w:rsidR="003D5866">
          <w:rPr>
            <w:noProof/>
            <w:webHidden/>
          </w:rPr>
          <w:fldChar w:fldCharType="separate"/>
        </w:r>
        <w:r w:rsidR="003D5866">
          <w:rPr>
            <w:noProof/>
            <w:webHidden/>
          </w:rPr>
          <w:t>7</w:t>
        </w:r>
        <w:r w:rsidR="003D5866">
          <w:rPr>
            <w:noProof/>
            <w:webHidden/>
          </w:rPr>
          <w:fldChar w:fldCharType="end"/>
        </w:r>
      </w:hyperlink>
    </w:p>
    <w:p w14:paraId="25652530"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1" w:history="1">
        <w:r w:rsidR="003D5866" w:rsidRPr="00502B01">
          <w:rPr>
            <w:rStyle w:val="Hyperlink"/>
            <w:noProof/>
          </w:rPr>
          <w:t>11</w:t>
        </w:r>
        <w:r w:rsidR="003D5866">
          <w:rPr>
            <w:rFonts w:asciiTheme="minorHAnsi" w:eastAsiaTheme="minorEastAsia" w:hAnsiTheme="minorHAnsi" w:cstheme="minorBidi"/>
            <w:b w:val="0"/>
            <w:bCs w:val="0"/>
            <w:noProof/>
            <w:sz w:val="22"/>
            <w:szCs w:val="22"/>
          </w:rPr>
          <w:tab/>
        </w:r>
        <w:r w:rsidR="003D5866" w:rsidRPr="00502B01">
          <w:rPr>
            <w:rStyle w:val="Hyperlink"/>
            <w:noProof/>
          </w:rPr>
          <w:t>Revisjon</w:t>
        </w:r>
        <w:r w:rsidR="003D5866">
          <w:rPr>
            <w:noProof/>
            <w:webHidden/>
          </w:rPr>
          <w:tab/>
        </w:r>
        <w:r w:rsidR="003D5866">
          <w:rPr>
            <w:noProof/>
            <w:webHidden/>
          </w:rPr>
          <w:fldChar w:fldCharType="begin"/>
        </w:r>
        <w:r w:rsidR="003D5866">
          <w:rPr>
            <w:noProof/>
            <w:webHidden/>
          </w:rPr>
          <w:instrText xml:space="preserve"> PAGEREF _Toc509415421 \h </w:instrText>
        </w:r>
        <w:r w:rsidR="003D5866">
          <w:rPr>
            <w:noProof/>
            <w:webHidden/>
          </w:rPr>
        </w:r>
        <w:r w:rsidR="003D5866">
          <w:rPr>
            <w:noProof/>
            <w:webHidden/>
          </w:rPr>
          <w:fldChar w:fldCharType="separate"/>
        </w:r>
        <w:r w:rsidR="003D5866">
          <w:rPr>
            <w:noProof/>
            <w:webHidden/>
          </w:rPr>
          <w:t>7</w:t>
        </w:r>
        <w:r w:rsidR="003D5866">
          <w:rPr>
            <w:noProof/>
            <w:webHidden/>
          </w:rPr>
          <w:fldChar w:fldCharType="end"/>
        </w:r>
      </w:hyperlink>
    </w:p>
    <w:p w14:paraId="34507A1B"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2" w:history="1">
        <w:r w:rsidR="003D5866" w:rsidRPr="00502B01">
          <w:rPr>
            <w:rStyle w:val="Hyperlink"/>
            <w:noProof/>
          </w:rPr>
          <w:t>12</w:t>
        </w:r>
        <w:r w:rsidR="003D5866">
          <w:rPr>
            <w:rFonts w:asciiTheme="minorHAnsi" w:eastAsiaTheme="minorEastAsia" w:hAnsiTheme="minorHAnsi" w:cstheme="minorBidi"/>
            <w:b w:val="0"/>
            <w:bCs w:val="0"/>
            <w:noProof/>
            <w:sz w:val="22"/>
            <w:szCs w:val="22"/>
          </w:rPr>
          <w:tab/>
        </w:r>
        <w:r w:rsidR="003D5866" w:rsidRPr="00502B01">
          <w:rPr>
            <w:rStyle w:val="Hyperlink"/>
            <w:noProof/>
          </w:rPr>
          <w:t>Varighet og opphør</w:t>
        </w:r>
        <w:r w:rsidR="003D5866">
          <w:rPr>
            <w:noProof/>
            <w:webHidden/>
          </w:rPr>
          <w:tab/>
        </w:r>
        <w:r w:rsidR="003D5866">
          <w:rPr>
            <w:noProof/>
            <w:webHidden/>
          </w:rPr>
          <w:fldChar w:fldCharType="begin"/>
        </w:r>
        <w:r w:rsidR="003D5866">
          <w:rPr>
            <w:noProof/>
            <w:webHidden/>
          </w:rPr>
          <w:instrText xml:space="preserve"> PAGEREF _Toc509415422 \h </w:instrText>
        </w:r>
        <w:r w:rsidR="003D5866">
          <w:rPr>
            <w:noProof/>
            <w:webHidden/>
          </w:rPr>
        </w:r>
        <w:r w:rsidR="003D5866">
          <w:rPr>
            <w:noProof/>
            <w:webHidden/>
          </w:rPr>
          <w:fldChar w:fldCharType="separate"/>
        </w:r>
        <w:r w:rsidR="003D5866">
          <w:rPr>
            <w:noProof/>
            <w:webHidden/>
          </w:rPr>
          <w:t>8</w:t>
        </w:r>
        <w:r w:rsidR="003D5866">
          <w:rPr>
            <w:noProof/>
            <w:webHidden/>
          </w:rPr>
          <w:fldChar w:fldCharType="end"/>
        </w:r>
      </w:hyperlink>
    </w:p>
    <w:p w14:paraId="0E692538"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3" w:history="1">
        <w:r w:rsidR="003D5866" w:rsidRPr="00502B01">
          <w:rPr>
            <w:rStyle w:val="Hyperlink"/>
            <w:noProof/>
          </w:rPr>
          <w:t>13</w:t>
        </w:r>
        <w:r w:rsidR="003D5866">
          <w:rPr>
            <w:rFonts w:asciiTheme="minorHAnsi" w:eastAsiaTheme="minorEastAsia" w:hAnsiTheme="minorHAnsi" w:cstheme="minorBidi"/>
            <w:b w:val="0"/>
            <w:bCs w:val="0"/>
            <w:noProof/>
            <w:sz w:val="22"/>
            <w:szCs w:val="22"/>
          </w:rPr>
          <w:tab/>
        </w:r>
        <w:r w:rsidR="003D5866" w:rsidRPr="00502B01">
          <w:rPr>
            <w:rStyle w:val="Hyperlink"/>
            <w:noProof/>
          </w:rPr>
          <w:t>Lovvalg og verneting</w:t>
        </w:r>
        <w:r w:rsidR="003D5866">
          <w:rPr>
            <w:noProof/>
            <w:webHidden/>
          </w:rPr>
          <w:tab/>
        </w:r>
        <w:r w:rsidR="003D5866">
          <w:rPr>
            <w:noProof/>
            <w:webHidden/>
          </w:rPr>
          <w:fldChar w:fldCharType="begin"/>
        </w:r>
        <w:r w:rsidR="003D5866">
          <w:rPr>
            <w:noProof/>
            <w:webHidden/>
          </w:rPr>
          <w:instrText xml:space="preserve"> PAGEREF _Toc509415423 \h </w:instrText>
        </w:r>
        <w:r w:rsidR="003D5866">
          <w:rPr>
            <w:noProof/>
            <w:webHidden/>
          </w:rPr>
        </w:r>
        <w:r w:rsidR="003D5866">
          <w:rPr>
            <w:noProof/>
            <w:webHidden/>
          </w:rPr>
          <w:fldChar w:fldCharType="separate"/>
        </w:r>
        <w:r w:rsidR="003D5866">
          <w:rPr>
            <w:noProof/>
            <w:webHidden/>
          </w:rPr>
          <w:t>9</w:t>
        </w:r>
        <w:r w:rsidR="003D5866">
          <w:rPr>
            <w:noProof/>
            <w:webHidden/>
          </w:rPr>
          <w:fldChar w:fldCharType="end"/>
        </w:r>
      </w:hyperlink>
    </w:p>
    <w:p w14:paraId="72C58CCA"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4" w:history="1">
        <w:r w:rsidR="003D5866" w:rsidRPr="00502B01">
          <w:rPr>
            <w:rStyle w:val="Hyperlink"/>
            <w:noProof/>
          </w:rPr>
          <w:t>14</w:t>
        </w:r>
        <w:r w:rsidR="003D5866">
          <w:rPr>
            <w:rFonts w:asciiTheme="minorHAnsi" w:eastAsiaTheme="minorEastAsia" w:hAnsiTheme="minorHAnsi" w:cstheme="minorBidi"/>
            <w:b w:val="0"/>
            <w:bCs w:val="0"/>
            <w:noProof/>
            <w:sz w:val="22"/>
            <w:szCs w:val="22"/>
          </w:rPr>
          <w:tab/>
        </w:r>
        <w:r w:rsidR="003D5866" w:rsidRPr="00502B01">
          <w:rPr>
            <w:rStyle w:val="Hyperlink"/>
            <w:noProof/>
          </w:rPr>
          <w:t>Kontaktpersoner</w:t>
        </w:r>
        <w:r w:rsidR="003D5866">
          <w:rPr>
            <w:noProof/>
            <w:webHidden/>
          </w:rPr>
          <w:tab/>
        </w:r>
        <w:r w:rsidR="003D5866">
          <w:rPr>
            <w:noProof/>
            <w:webHidden/>
          </w:rPr>
          <w:fldChar w:fldCharType="begin"/>
        </w:r>
        <w:r w:rsidR="003D5866">
          <w:rPr>
            <w:noProof/>
            <w:webHidden/>
          </w:rPr>
          <w:instrText xml:space="preserve"> PAGEREF _Toc509415424 \h </w:instrText>
        </w:r>
        <w:r w:rsidR="003D5866">
          <w:rPr>
            <w:noProof/>
            <w:webHidden/>
          </w:rPr>
        </w:r>
        <w:r w:rsidR="003D5866">
          <w:rPr>
            <w:noProof/>
            <w:webHidden/>
          </w:rPr>
          <w:fldChar w:fldCharType="separate"/>
        </w:r>
        <w:r w:rsidR="003D5866">
          <w:rPr>
            <w:noProof/>
            <w:webHidden/>
          </w:rPr>
          <w:t>9</w:t>
        </w:r>
        <w:r w:rsidR="003D5866">
          <w:rPr>
            <w:noProof/>
            <w:webHidden/>
          </w:rPr>
          <w:fldChar w:fldCharType="end"/>
        </w:r>
      </w:hyperlink>
    </w:p>
    <w:p w14:paraId="1FB70B1C"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5" w:history="1">
        <w:r w:rsidR="003D5866" w:rsidRPr="00502B01">
          <w:rPr>
            <w:rStyle w:val="Hyperlink"/>
            <w:noProof/>
          </w:rPr>
          <w:t>15</w:t>
        </w:r>
        <w:r w:rsidR="003D5866">
          <w:rPr>
            <w:rFonts w:asciiTheme="minorHAnsi" w:eastAsiaTheme="minorEastAsia" w:hAnsiTheme="minorHAnsi" w:cstheme="minorBidi"/>
            <w:b w:val="0"/>
            <w:bCs w:val="0"/>
            <w:noProof/>
            <w:sz w:val="22"/>
            <w:szCs w:val="22"/>
          </w:rPr>
          <w:tab/>
        </w:r>
        <w:r w:rsidR="003D5866" w:rsidRPr="00502B01">
          <w:rPr>
            <w:rStyle w:val="Hyperlink"/>
            <w:noProof/>
          </w:rPr>
          <w:t>Vedlegg 1 Databehandlingens omfang</w:t>
        </w:r>
        <w:r w:rsidR="003D5866">
          <w:rPr>
            <w:noProof/>
            <w:webHidden/>
          </w:rPr>
          <w:tab/>
        </w:r>
        <w:r w:rsidR="003D5866">
          <w:rPr>
            <w:noProof/>
            <w:webHidden/>
          </w:rPr>
          <w:fldChar w:fldCharType="begin"/>
        </w:r>
        <w:r w:rsidR="003D5866">
          <w:rPr>
            <w:noProof/>
            <w:webHidden/>
          </w:rPr>
          <w:instrText xml:space="preserve"> PAGEREF _Toc509415425 \h </w:instrText>
        </w:r>
        <w:r w:rsidR="003D5866">
          <w:rPr>
            <w:noProof/>
            <w:webHidden/>
          </w:rPr>
        </w:r>
        <w:r w:rsidR="003D5866">
          <w:rPr>
            <w:noProof/>
            <w:webHidden/>
          </w:rPr>
          <w:fldChar w:fldCharType="separate"/>
        </w:r>
        <w:r w:rsidR="003D5866">
          <w:rPr>
            <w:noProof/>
            <w:webHidden/>
          </w:rPr>
          <w:t>10</w:t>
        </w:r>
        <w:r w:rsidR="003D5866">
          <w:rPr>
            <w:noProof/>
            <w:webHidden/>
          </w:rPr>
          <w:fldChar w:fldCharType="end"/>
        </w:r>
      </w:hyperlink>
    </w:p>
    <w:p w14:paraId="4C31F009"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6" w:history="1">
        <w:r w:rsidR="003D5866" w:rsidRPr="00502B01">
          <w:rPr>
            <w:rStyle w:val="Hyperlink"/>
            <w:noProof/>
          </w:rPr>
          <w:t>16</w:t>
        </w:r>
        <w:r w:rsidR="003D5866">
          <w:rPr>
            <w:rFonts w:asciiTheme="minorHAnsi" w:eastAsiaTheme="minorEastAsia" w:hAnsiTheme="minorHAnsi" w:cstheme="minorBidi"/>
            <w:b w:val="0"/>
            <w:bCs w:val="0"/>
            <w:noProof/>
            <w:sz w:val="22"/>
            <w:szCs w:val="22"/>
          </w:rPr>
          <w:tab/>
        </w:r>
        <w:r w:rsidR="003D5866" w:rsidRPr="00502B01">
          <w:rPr>
            <w:rStyle w:val="Hyperlink"/>
            <w:noProof/>
          </w:rPr>
          <w:t>Vedlegg 2 Tekniske og organisatoriske sikkerhetstiltak</w:t>
        </w:r>
        <w:r w:rsidR="003D5866">
          <w:rPr>
            <w:noProof/>
            <w:webHidden/>
          </w:rPr>
          <w:tab/>
        </w:r>
        <w:r w:rsidR="003D5866">
          <w:rPr>
            <w:noProof/>
            <w:webHidden/>
          </w:rPr>
          <w:fldChar w:fldCharType="begin"/>
        </w:r>
        <w:r w:rsidR="003D5866">
          <w:rPr>
            <w:noProof/>
            <w:webHidden/>
          </w:rPr>
          <w:instrText xml:space="preserve"> PAGEREF _Toc509415426 \h </w:instrText>
        </w:r>
        <w:r w:rsidR="003D5866">
          <w:rPr>
            <w:noProof/>
            <w:webHidden/>
          </w:rPr>
        </w:r>
        <w:r w:rsidR="003D5866">
          <w:rPr>
            <w:noProof/>
            <w:webHidden/>
          </w:rPr>
          <w:fldChar w:fldCharType="separate"/>
        </w:r>
        <w:r w:rsidR="003D5866">
          <w:rPr>
            <w:noProof/>
            <w:webHidden/>
          </w:rPr>
          <w:t>11</w:t>
        </w:r>
        <w:r w:rsidR="003D5866">
          <w:rPr>
            <w:noProof/>
            <w:webHidden/>
          </w:rPr>
          <w:fldChar w:fldCharType="end"/>
        </w:r>
      </w:hyperlink>
    </w:p>
    <w:p w14:paraId="32D27252" w14:textId="77777777" w:rsidR="003D5866" w:rsidRDefault="00C153F9">
      <w:pPr>
        <w:pStyle w:val="TOC1"/>
        <w:tabs>
          <w:tab w:val="left" w:pos="482"/>
          <w:tab w:val="right" w:leader="dot" w:pos="9060"/>
        </w:tabs>
        <w:rPr>
          <w:rFonts w:asciiTheme="minorHAnsi" w:eastAsiaTheme="minorEastAsia" w:hAnsiTheme="minorHAnsi" w:cstheme="minorBidi"/>
          <w:b w:val="0"/>
          <w:bCs w:val="0"/>
          <w:noProof/>
          <w:sz w:val="22"/>
          <w:szCs w:val="22"/>
        </w:rPr>
      </w:pPr>
      <w:hyperlink w:anchor="_Toc509415427" w:history="1">
        <w:r w:rsidR="003D5866" w:rsidRPr="00502B01">
          <w:rPr>
            <w:rStyle w:val="Hyperlink"/>
            <w:noProof/>
          </w:rPr>
          <w:t>17</w:t>
        </w:r>
        <w:r w:rsidR="003D5866">
          <w:rPr>
            <w:rFonts w:asciiTheme="minorHAnsi" w:eastAsiaTheme="minorEastAsia" w:hAnsiTheme="minorHAnsi" w:cstheme="minorBidi"/>
            <w:b w:val="0"/>
            <w:bCs w:val="0"/>
            <w:noProof/>
            <w:sz w:val="22"/>
            <w:szCs w:val="22"/>
          </w:rPr>
          <w:tab/>
        </w:r>
        <w:r w:rsidR="003D5866" w:rsidRPr="00502B01">
          <w:rPr>
            <w:rStyle w:val="Hyperlink"/>
            <w:noProof/>
          </w:rPr>
          <w:t>Vedlegg 3 Godkjente underdatabehandlere</w:t>
        </w:r>
        <w:r w:rsidR="003D5866">
          <w:rPr>
            <w:noProof/>
            <w:webHidden/>
          </w:rPr>
          <w:tab/>
        </w:r>
        <w:r w:rsidR="003D5866">
          <w:rPr>
            <w:noProof/>
            <w:webHidden/>
          </w:rPr>
          <w:fldChar w:fldCharType="begin"/>
        </w:r>
        <w:r w:rsidR="003D5866">
          <w:rPr>
            <w:noProof/>
            <w:webHidden/>
          </w:rPr>
          <w:instrText xml:space="preserve"> PAGEREF _Toc509415427 \h </w:instrText>
        </w:r>
        <w:r w:rsidR="003D5866">
          <w:rPr>
            <w:noProof/>
            <w:webHidden/>
          </w:rPr>
        </w:r>
        <w:r w:rsidR="003D5866">
          <w:rPr>
            <w:noProof/>
            <w:webHidden/>
          </w:rPr>
          <w:fldChar w:fldCharType="separate"/>
        </w:r>
        <w:r w:rsidR="003D5866">
          <w:rPr>
            <w:noProof/>
            <w:webHidden/>
          </w:rPr>
          <w:t>12</w:t>
        </w:r>
        <w:r w:rsidR="003D5866">
          <w:rPr>
            <w:noProof/>
            <w:webHidden/>
          </w:rPr>
          <w:fldChar w:fldCharType="end"/>
        </w:r>
      </w:hyperlink>
    </w:p>
    <w:p w14:paraId="17E2FF85" w14:textId="77777777" w:rsidR="005D0535" w:rsidRPr="0065151B" w:rsidRDefault="005D0535">
      <w:r w:rsidRPr="0065151B">
        <w:rPr>
          <w:szCs w:val="24"/>
        </w:rPr>
        <w:fldChar w:fldCharType="end"/>
      </w:r>
    </w:p>
    <w:p w14:paraId="7A714DEE" w14:textId="77777777" w:rsidR="00F24E72" w:rsidRPr="0065151B" w:rsidRDefault="005D0535">
      <w:pPr>
        <w:jc w:val="center"/>
      </w:pPr>
      <w:r w:rsidRPr="0065151B">
        <w:br w:type="page"/>
      </w:r>
    </w:p>
    <w:p w14:paraId="67C7A1A3" w14:textId="41140936" w:rsidR="005D0535" w:rsidRPr="00F458F4" w:rsidRDefault="00A55362" w:rsidP="00F458F4">
      <w:pPr>
        <w:pStyle w:val="Heading1"/>
      </w:pPr>
      <w:bookmarkStart w:id="0" w:name="_Toc509415411"/>
      <w:r>
        <w:lastRenderedPageBreak/>
        <w:t>F</w:t>
      </w:r>
      <w:r w:rsidR="007F2F92" w:rsidRPr="00F458F4">
        <w:t xml:space="preserve">ormålet med </w:t>
      </w:r>
      <w:r w:rsidR="00AD2E1F">
        <w:t xml:space="preserve">denne </w:t>
      </w:r>
      <w:r w:rsidR="007F2F92" w:rsidRPr="00F458F4">
        <w:t>databehandleravtalen</w:t>
      </w:r>
      <w:bookmarkEnd w:id="0"/>
    </w:p>
    <w:p w14:paraId="7090E5EB" w14:textId="77777777" w:rsidR="00196B67" w:rsidRPr="00167267" w:rsidRDefault="00196B67" w:rsidP="00167267">
      <w:pPr>
        <w:pStyle w:val="ListParagraph"/>
        <w:numPr>
          <w:ilvl w:val="0"/>
          <w:numId w:val="5"/>
        </w:numPr>
        <w:rPr>
          <w:szCs w:val="24"/>
        </w:rPr>
      </w:pPr>
      <w:bookmarkStart w:id="1" w:name="_Toc153878837"/>
      <w:r w:rsidRPr="00167267">
        <w:rPr>
          <w:szCs w:val="24"/>
        </w:rPr>
        <w:t xml:space="preserve">Denne </w:t>
      </w:r>
      <w:r w:rsidR="00D8730D">
        <w:rPr>
          <w:szCs w:val="24"/>
        </w:rPr>
        <w:t>a</w:t>
      </w:r>
      <w:r w:rsidRPr="00167267">
        <w:rPr>
          <w:szCs w:val="24"/>
        </w:rPr>
        <w:t>vtalen ("Databehandleravtalen") er en del av [</w:t>
      </w:r>
      <w:r w:rsidRPr="00167267">
        <w:rPr>
          <w:szCs w:val="24"/>
          <w:highlight w:val="yellow"/>
        </w:rPr>
        <w:t>navn på hovedavtalen</w:t>
      </w:r>
      <w:r w:rsidRPr="00167267">
        <w:rPr>
          <w:szCs w:val="24"/>
        </w:rPr>
        <w:t>] ("Hovedavtalen") datert [</w:t>
      </w:r>
      <w:r w:rsidRPr="00167267">
        <w:rPr>
          <w:szCs w:val="24"/>
          <w:highlight w:val="yellow"/>
        </w:rPr>
        <w:t>dato</w:t>
      </w:r>
      <w:r w:rsidRPr="00167267">
        <w:rPr>
          <w:szCs w:val="24"/>
        </w:rPr>
        <w:t>] mellom [</w:t>
      </w:r>
      <w:r w:rsidR="005D68F9" w:rsidRPr="00167267">
        <w:rPr>
          <w:szCs w:val="24"/>
          <w:highlight w:val="yellow"/>
        </w:rPr>
        <w:t>navn</w:t>
      </w:r>
      <w:r w:rsidR="005D68F9" w:rsidRPr="00167267">
        <w:rPr>
          <w:szCs w:val="24"/>
        </w:rPr>
        <w:t>] («Behandlingsansvarlig</w:t>
      </w:r>
      <w:r w:rsidRPr="00167267">
        <w:rPr>
          <w:szCs w:val="24"/>
        </w:rPr>
        <w:t xml:space="preserve">") og </w:t>
      </w:r>
      <w:r w:rsidRPr="00167267">
        <w:rPr>
          <w:szCs w:val="24"/>
          <w:highlight w:val="yellow"/>
        </w:rPr>
        <w:t>[navn</w:t>
      </w:r>
      <w:r w:rsidRPr="00167267">
        <w:rPr>
          <w:szCs w:val="24"/>
        </w:rPr>
        <w:t xml:space="preserve">] ("Databehandler"), der begge utgjør en "Part", samlet benevnt som "Partene". </w:t>
      </w:r>
    </w:p>
    <w:p w14:paraId="01D1644E" w14:textId="77777777" w:rsidR="00196B67" w:rsidRPr="00196B67" w:rsidRDefault="00196B67" w:rsidP="00196B67">
      <w:pPr>
        <w:rPr>
          <w:szCs w:val="24"/>
        </w:rPr>
      </w:pPr>
    </w:p>
    <w:p w14:paraId="2F8FA4A9" w14:textId="4FE36258" w:rsidR="00550EE8" w:rsidRDefault="59F14D1D">
      <w:pPr>
        <w:pStyle w:val="ListParagraph"/>
        <w:numPr>
          <w:ilvl w:val="0"/>
          <w:numId w:val="5"/>
        </w:numPr>
      </w:pPr>
      <w:r>
        <w:t xml:space="preserve">Databehandleravtalens hensikt er å regulere rettigheter og plikter i henhold til Europaparlamentets- og rådsforordning (EU) 2016 av 27. april 2016 </w:t>
      </w:r>
      <w:r w:rsidR="00E51587">
        <w:t xml:space="preserve">og lov om behandling av personopplysninger (LOV-2018-06-15-38). </w:t>
      </w:r>
    </w:p>
    <w:p w14:paraId="5DEEE0F9" w14:textId="77777777" w:rsidR="00550EE8" w:rsidRPr="00550EE8" w:rsidRDefault="00550EE8" w:rsidP="00550EE8">
      <w:pPr>
        <w:pStyle w:val="ListParagraph"/>
        <w:rPr>
          <w:szCs w:val="24"/>
        </w:rPr>
      </w:pPr>
    </w:p>
    <w:p w14:paraId="24CC4F65" w14:textId="44281CEA" w:rsidR="001562CD" w:rsidRDefault="001562CD" w:rsidP="00167267">
      <w:pPr>
        <w:pStyle w:val="ListParagraph"/>
        <w:numPr>
          <w:ilvl w:val="0"/>
          <w:numId w:val="5"/>
        </w:numPr>
        <w:rPr>
          <w:szCs w:val="24"/>
        </w:rPr>
      </w:pPr>
      <w:r w:rsidRPr="00167267">
        <w:rPr>
          <w:szCs w:val="24"/>
        </w:rPr>
        <w:t xml:space="preserve">Databehandleravtalen </w:t>
      </w:r>
      <w:r w:rsidR="00550EE8">
        <w:rPr>
          <w:szCs w:val="24"/>
        </w:rPr>
        <w:t xml:space="preserve">regulerer Databehandlers </w:t>
      </w:r>
      <w:r w:rsidR="00BA6BE5">
        <w:rPr>
          <w:szCs w:val="24"/>
        </w:rPr>
        <w:t>B</w:t>
      </w:r>
      <w:r w:rsidR="00550EE8">
        <w:rPr>
          <w:szCs w:val="24"/>
        </w:rPr>
        <w:t xml:space="preserve">ehandling av </w:t>
      </w:r>
      <w:r w:rsidR="00AF440B">
        <w:rPr>
          <w:szCs w:val="24"/>
        </w:rPr>
        <w:t>P</w:t>
      </w:r>
      <w:r w:rsidR="00550EE8">
        <w:rPr>
          <w:szCs w:val="24"/>
        </w:rPr>
        <w:t>ersonopplysninger på vegne av Behandlingsansvarlig i forbindelse med</w:t>
      </w:r>
      <w:r w:rsidRPr="00167267">
        <w:rPr>
          <w:szCs w:val="24"/>
        </w:rPr>
        <w:t xml:space="preserve"> Hovedavtalen.</w:t>
      </w:r>
    </w:p>
    <w:p w14:paraId="79F7239A" w14:textId="77777777" w:rsidR="001562CD" w:rsidRPr="001562CD" w:rsidRDefault="001562CD" w:rsidP="00396268">
      <w:pPr>
        <w:pStyle w:val="ListParagraph"/>
        <w:rPr>
          <w:szCs w:val="24"/>
        </w:rPr>
      </w:pPr>
    </w:p>
    <w:p w14:paraId="68DD7E99" w14:textId="1117BBCE" w:rsidR="00167267" w:rsidRPr="00053C74" w:rsidRDefault="00053C74" w:rsidP="00167267">
      <w:pPr>
        <w:pStyle w:val="ListParagraph"/>
        <w:numPr>
          <w:ilvl w:val="0"/>
          <w:numId w:val="5"/>
        </w:numPr>
        <w:rPr>
          <w:szCs w:val="24"/>
        </w:rPr>
      </w:pPr>
      <w:r w:rsidRPr="001F1CDD">
        <w:t>I tilfelle uoverensstemmelse mellom Hovedavtalen og Databehandleravtalen når det gjelder forhold spesifikt knyttet til personvern, skal</w:t>
      </w:r>
      <w:r w:rsidR="000C3BC6">
        <w:t xml:space="preserve"> </w:t>
      </w:r>
      <w:r w:rsidRPr="001F1CDD">
        <w:t>Databehandleravtalen gis forrang</w:t>
      </w:r>
      <w:r>
        <w:t>.</w:t>
      </w:r>
    </w:p>
    <w:p w14:paraId="144E99DD" w14:textId="77777777" w:rsidR="00053C74" w:rsidRPr="00053C74" w:rsidRDefault="00053C74" w:rsidP="00053C74">
      <w:pPr>
        <w:pStyle w:val="ListParagraph"/>
        <w:rPr>
          <w:szCs w:val="24"/>
        </w:rPr>
      </w:pPr>
    </w:p>
    <w:p w14:paraId="26716471" w14:textId="48EB03D7" w:rsidR="00053C74" w:rsidRDefault="00A230F8" w:rsidP="00167267">
      <w:pPr>
        <w:pStyle w:val="ListParagraph"/>
        <w:numPr>
          <w:ilvl w:val="0"/>
          <w:numId w:val="5"/>
        </w:numPr>
        <w:rPr>
          <w:szCs w:val="24"/>
        </w:rPr>
      </w:pPr>
      <w:r>
        <w:rPr>
          <w:szCs w:val="24"/>
        </w:rPr>
        <w:t>Databehandlera</w:t>
      </w:r>
      <w:r w:rsidR="00053C74">
        <w:rPr>
          <w:szCs w:val="24"/>
        </w:rPr>
        <w:t xml:space="preserve">vtalen </w:t>
      </w:r>
      <w:r w:rsidR="001562CD">
        <w:rPr>
          <w:szCs w:val="24"/>
        </w:rPr>
        <w:t>har tre</w:t>
      </w:r>
      <w:r w:rsidR="00053C74">
        <w:rPr>
          <w:szCs w:val="24"/>
        </w:rPr>
        <w:t xml:space="preserve"> vedlegg. Vedleggene </w:t>
      </w:r>
      <w:r w:rsidR="005534C9">
        <w:rPr>
          <w:szCs w:val="24"/>
        </w:rPr>
        <w:t>er en</w:t>
      </w:r>
      <w:r w:rsidR="000C3BC6">
        <w:rPr>
          <w:szCs w:val="24"/>
        </w:rPr>
        <w:t xml:space="preserve"> </w:t>
      </w:r>
      <w:r w:rsidR="00053C74">
        <w:rPr>
          <w:szCs w:val="24"/>
        </w:rPr>
        <w:t xml:space="preserve">del av </w:t>
      </w:r>
      <w:r w:rsidR="00833A3D">
        <w:rPr>
          <w:szCs w:val="24"/>
        </w:rPr>
        <w:t>D</w:t>
      </w:r>
      <w:r w:rsidR="00053C74">
        <w:rPr>
          <w:szCs w:val="24"/>
        </w:rPr>
        <w:t>atabehandleravtalen.</w:t>
      </w:r>
    </w:p>
    <w:p w14:paraId="6726FC85" w14:textId="77777777" w:rsidR="00053C74" w:rsidRPr="00053C74" w:rsidRDefault="00053C74" w:rsidP="00053C74">
      <w:pPr>
        <w:pStyle w:val="ListParagraph"/>
        <w:rPr>
          <w:szCs w:val="24"/>
        </w:rPr>
      </w:pPr>
    </w:p>
    <w:p w14:paraId="5DB2605E" w14:textId="1D642A08" w:rsidR="00053C74" w:rsidRDefault="00053C74" w:rsidP="00167267">
      <w:pPr>
        <w:pStyle w:val="ListParagraph"/>
        <w:numPr>
          <w:ilvl w:val="0"/>
          <w:numId w:val="5"/>
        </w:numPr>
        <w:rPr>
          <w:szCs w:val="24"/>
        </w:rPr>
      </w:pPr>
      <w:r>
        <w:rPr>
          <w:szCs w:val="24"/>
        </w:rPr>
        <w:t xml:space="preserve">Vedlegg 1 inneholder en beskrivelse av </w:t>
      </w:r>
      <w:r w:rsidR="00BA6BE5">
        <w:rPr>
          <w:szCs w:val="24"/>
        </w:rPr>
        <w:t>B</w:t>
      </w:r>
      <w:r>
        <w:rPr>
          <w:szCs w:val="24"/>
        </w:rPr>
        <w:t>ehandlingens omfang</w:t>
      </w:r>
      <w:r w:rsidR="000C3BC6">
        <w:rPr>
          <w:szCs w:val="24"/>
        </w:rPr>
        <w:t xml:space="preserve">, </w:t>
      </w:r>
      <w:r>
        <w:rPr>
          <w:szCs w:val="24"/>
        </w:rPr>
        <w:t>formål og hensikt,</w:t>
      </w:r>
      <w:r w:rsidR="00C47CAA">
        <w:rPr>
          <w:szCs w:val="24"/>
        </w:rPr>
        <w:t xml:space="preserve"> </w:t>
      </w:r>
      <w:r w:rsidR="000C3BC6">
        <w:rPr>
          <w:szCs w:val="24"/>
        </w:rPr>
        <w:t xml:space="preserve">type </w:t>
      </w:r>
      <w:r w:rsidR="00AF440B">
        <w:rPr>
          <w:szCs w:val="24"/>
        </w:rPr>
        <w:t>P</w:t>
      </w:r>
      <w:r w:rsidR="000C3BC6">
        <w:rPr>
          <w:szCs w:val="24"/>
        </w:rPr>
        <w:t>ersonopplysninger</w:t>
      </w:r>
      <w:r>
        <w:rPr>
          <w:szCs w:val="24"/>
        </w:rPr>
        <w:t xml:space="preserve"> og </w:t>
      </w:r>
      <w:r w:rsidR="005E3E13">
        <w:rPr>
          <w:szCs w:val="24"/>
        </w:rPr>
        <w:t xml:space="preserve">kategorier av </w:t>
      </w:r>
      <w:r>
        <w:rPr>
          <w:szCs w:val="24"/>
        </w:rPr>
        <w:t>registrerte.</w:t>
      </w:r>
    </w:p>
    <w:p w14:paraId="1F27DF20" w14:textId="77777777" w:rsidR="00053C74" w:rsidRPr="00053C74" w:rsidRDefault="00053C74" w:rsidP="00053C74">
      <w:pPr>
        <w:pStyle w:val="ListParagraph"/>
        <w:rPr>
          <w:szCs w:val="24"/>
        </w:rPr>
      </w:pPr>
    </w:p>
    <w:p w14:paraId="57A79475" w14:textId="77777777" w:rsidR="00053C74" w:rsidRDefault="00053C74" w:rsidP="00167267">
      <w:pPr>
        <w:pStyle w:val="ListParagraph"/>
        <w:numPr>
          <w:ilvl w:val="0"/>
          <w:numId w:val="5"/>
        </w:numPr>
        <w:rPr>
          <w:szCs w:val="24"/>
        </w:rPr>
      </w:pPr>
      <w:r>
        <w:rPr>
          <w:szCs w:val="24"/>
        </w:rPr>
        <w:t>Vedlegg 2 inneholder</w:t>
      </w:r>
      <w:r w:rsidR="00E85559">
        <w:rPr>
          <w:szCs w:val="24"/>
        </w:rPr>
        <w:t xml:space="preserve"> en beskrivelse av tekniske og organisatoriske sikkerhetstiltak.</w:t>
      </w:r>
    </w:p>
    <w:p w14:paraId="52F7316E" w14:textId="77777777" w:rsidR="00E85559" w:rsidRPr="00E85559" w:rsidRDefault="00E85559" w:rsidP="00E85559">
      <w:pPr>
        <w:pStyle w:val="ListParagraph"/>
        <w:rPr>
          <w:szCs w:val="24"/>
        </w:rPr>
      </w:pPr>
    </w:p>
    <w:p w14:paraId="70303C7F" w14:textId="26AD3366" w:rsidR="00E85559" w:rsidRDefault="00E85559" w:rsidP="00167267">
      <w:pPr>
        <w:pStyle w:val="ListParagraph"/>
        <w:numPr>
          <w:ilvl w:val="0"/>
          <w:numId w:val="5"/>
        </w:numPr>
        <w:rPr>
          <w:szCs w:val="24"/>
        </w:rPr>
      </w:pPr>
      <w:r>
        <w:rPr>
          <w:szCs w:val="24"/>
        </w:rPr>
        <w:t xml:space="preserve">Vedlegg 3 inneholder en oversikt over godkjente </w:t>
      </w:r>
      <w:r w:rsidR="00A47E7F">
        <w:rPr>
          <w:szCs w:val="24"/>
        </w:rPr>
        <w:t>U</w:t>
      </w:r>
      <w:r>
        <w:rPr>
          <w:szCs w:val="24"/>
        </w:rPr>
        <w:t>nderdatabehandlere.</w:t>
      </w:r>
    </w:p>
    <w:p w14:paraId="058DD7CA" w14:textId="77777777" w:rsidR="00E20D2F" w:rsidRDefault="008F3EB4" w:rsidP="00E20D2F">
      <w:pPr>
        <w:pStyle w:val="Heading1"/>
      </w:pPr>
      <w:bookmarkStart w:id="2" w:name="_Toc509415412"/>
      <w:bookmarkEnd w:id="1"/>
      <w:r>
        <w:t>Definisjoner</w:t>
      </w:r>
      <w:bookmarkEnd w:id="2"/>
    </w:p>
    <w:p w14:paraId="2D9C1968" w14:textId="77777777" w:rsidR="00E20D2F" w:rsidRDefault="00E20D2F" w:rsidP="00C72E46">
      <w:pPr>
        <w:rPr>
          <w:szCs w:val="24"/>
        </w:rPr>
      </w:pPr>
    </w:p>
    <w:p w14:paraId="58876706" w14:textId="77777777" w:rsidR="00C72E46" w:rsidRPr="00C72E46" w:rsidRDefault="00C72E46" w:rsidP="00C72E46">
      <w:pPr>
        <w:rPr>
          <w:szCs w:val="24"/>
        </w:rPr>
      </w:pPr>
      <w:r w:rsidRPr="00C72E46">
        <w:rPr>
          <w:szCs w:val="24"/>
        </w:rPr>
        <w:t>I Databehandleravtalen skal følgende ord og uttrykk ha den</w:t>
      </w:r>
      <w:r w:rsidR="00A230F8">
        <w:rPr>
          <w:szCs w:val="24"/>
        </w:rPr>
        <w:t>ne</w:t>
      </w:r>
      <w:r w:rsidRPr="00C72E46">
        <w:rPr>
          <w:szCs w:val="24"/>
        </w:rPr>
        <w:t xml:space="preserve"> betydning</w:t>
      </w:r>
      <w:r w:rsidR="00A230F8">
        <w:rPr>
          <w:szCs w:val="24"/>
        </w:rPr>
        <w:t>:</w:t>
      </w:r>
      <w:r w:rsidRPr="00C72E46">
        <w:rPr>
          <w:szCs w:val="24"/>
        </w:rPr>
        <w:t xml:space="preserve"> </w:t>
      </w:r>
    </w:p>
    <w:p w14:paraId="257F4429" w14:textId="77777777" w:rsidR="00C72E46" w:rsidRPr="00C72E46" w:rsidRDefault="00C72E46" w:rsidP="00C72E46">
      <w:pPr>
        <w:rPr>
          <w:szCs w:val="24"/>
        </w:rPr>
      </w:pPr>
    </w:p>
    <w:p w14:paraId="26622C2C" w14:textId="77777777" w:rsidR="00C72E46" w:rsidRDefault="00C72E46" w:rsidP="00C72E46">
      <w:pPr>
        <w:pStyle w:val="ListParagraph"/>
        <w:numPr>
          <w:ilvl w:val="0"/>
          <w:numId w:val="8"/>
        </w:numPr>
        <w:autoSpaceDE w:val="0"/>
        <w:autoSpaceDN w:val="0"/>
        <w:adjustRightInd w:val="0"/>
        <w:rPr>
          <w:szCs w:val="24"/>
        </w:rPr>
      </w:pPr>
      <w:r w:rsidRPr="00C72E46">
        <w:rPr>
          <w:szCs w:val="24"/>
        </w:rPr>
        <w:t>«</w:t>
      </w:r>
      <w:r w:rsidRPr="00C72E46">
        <w:rPr>
          <w:b/>
          <w:szCs w:val="24"/>
        </w:rPr>
        <w:t>Personopplysninger»</w:t>
      </w:r>
      <w:r w:rsidRPr="00C72E46">
        <w:rPr>
          <w:szCs w:val="24"/>
        </w:rPr>
        <w:t>: Enhver opplysning om en identifisert eller identifiserbar fysisk person (</w:t>
      </w:r>
      <w:r w:rsidR="00BD6B29">
        <w:rPr>
          <w:szCs w:val="24"/>
        </w:rPr>
        <w:t>«</w:t>
      </w:r>
      <w:r w:rsidRPr="00C72E46">
        <w:rPr>
          <w:szCs w:val="24"/>
        </w:rPr>
        <w:t>den registrerte»)</w:t>
      </w:r>
      <w:r w:rsidR="009F086D">
        <w:rPr>
          <w:szCs w:val="24"/>
        </w:rPr>
        <w:t>.</w:t>
      </w:r>
      <w:r w:rsidRPr="00C72E46">
        <w:rPr>
          <w:szCs w:val="24"/>
        </w:rPr>
        <w:t xml:space="preserve"> </w:t>
      </w:r>
      <w:r w:rsidR="009F086D">
        <w:rPr>
          <w:szCs w:val="24"/>
        </w:rPr>
        <w:t>E</w:t>
      </w:r>
      <w:r w:rsidRPr="00C72E46">
        <w:rPr>
          <w:szCs w:val="24"/>
        </w:rPr>
        <w:t xml:space="preserve">n identifiserbar fysisk person er en person som direkte eller indirekte kan identifiseres, særlig ved hjelp av en </w:t>
      </w:r>
      <w:r w:rsidR="00A20856">
        <w:rPr>
          <w:szCs w:val="24"/>
        </w:rPr>
        <w:t xml:space="preserve">eller flere </w:t>
      </w:r>
      <w:r w:rsidRPr="00C72E46">
        <w:rPr>
          <w:szCs w:val="24"/>
        </w:rPr>
        <w:t>identifikator</w:t>
      </w:r>
      <w:r w:rsidR="00A20856">
        <w:rPr>
          <w:szCs w:val="24"/>
        </w:rPr>
        <w:t>er</w:t>
      </w:r>
      <w:r w:rsidR="009F086D">
        <w:rPr>
          <w:szCs w:val="24"/>
        </w:rPr>
        <w:t xml:space="preserve">. Slike identifikatorer </w:t>
      </w:r>
      <w:r w:rsidR="00833A3D">
        <w:rPr>
          <w:szCs w:val="24"/>
        </w:rPr>
        <w:t xml:space="preserve">kan </w:t>
      </w:r>
      <w:r w:rsidR="00833A3D" w:rsidRPr="00C72E46">
        <w:rPr>
          <w:szCs w:val="24"/>
        </w:rPr>
        <w:t>f</w:t>
      </w:r>
      <w:r w:rsidRPr="00C72E46">
        <w:rPr>
          <w:szCs w:val="24"/>
        </w:rPr>
        <w:t xml:space="preserve">.eks. </w:t>
      </w:r>
      <w:r w:rsidR="009F086D">
        <w:rPr>
          <w:szCs w:val="24"/>
        </w:rPr>
        <w:t xml:space="preserve">være </w:t>
      </w:r>
      <w:r w:rsidRPr="00C72E46">
        <w:rPr>
          <w:szCs w:val="24"/>
        </w:rPr>
        <w:t>et navn, et identifikasjonsnummer, lokaliseringsopplysninger, en online-identifikator eller ett eller flere elementer som er spesifikke for nevnte fysiske persons fysiske, fysiologiske, genetiske, psykiske, økonomiske, kulturelle eller sosiale identitet</w:t>
      </w:r>
      <w:r w:rsidR="00597674">
        <w:rPr>
          <w:szCs w:val="24"/>
        </w:rPr>
        <w:t xml:space="preserve">, </w:t>
      </w:r>
      <w:r w:rsidR="00C47CAA">
        <w:rPr>
          <w:szCs w:val="24"/>
        </w:rPr>
        <w:t>se</w:t>
      </w:r>
      <w:r w:rsidR="00597674">
        <w:rPr>
          <w:szCs w:val="24"/>
        </w:rPr>
        <w:t xml:space="preserve"> artikkel </w:t>
      </w:r>
      <w:r w:rsidR="005C1F91">
        <w:rPr>
          <w:szCs w:val="24"/>
        </w:rPr>
        <w:t>4 nr. 1.</w:t>
      </w:r>
    </w:p>
    <w:p w14:paraId="1F454EBB" w14:textId="77777777" w:rsidR="00C72E46" w:rsidRPr="00C72E46" w:rsidRDefault="00C72E46" w:rsidP="00C72E46">
      <w:pPr>
        <w:autoSpaceDE w:val="0"/>
        <w:autoSpaceDN w:val="0"/>
        <w:adjustRightInd w:val="0"/>
        <w:rPr>
          <w:szCs w:val="24"/>
        </w:rPr>
      </w:pPr>
    </w:p>
    <w:p w14:paraId="40883493" w14:textId="59EDCB37" w:rsidR="00C72E46" w:rsidRDefault="00C72E46" w:rsidP="00C72E46">
      <w:pPr>
        <w:pStyle w:val="ListParagraph"/>
        <w:numPr>
          <w:ilvl w:val="0"/>
          <w:numId w:val="8"/>
        </w:numPr>
        <w:autoSpaceDE w:val="0"/>
        <w:autoSpaceDN w:val="0"/>
        <w:adjustRightInd w:val="0"/>
        <w:rPr>
          <w:szCs w:val="24"/>
        </w:rPr>
      </w:pPr>
      <w:r w:rsidRPr="00C72E46">
        <w:rPr>
          <w:b/>
          <w:szCs w:val="24"/>
        </w:rPr>
        <w:t>«Behandling»:</w:t>
      </w:r>
      <w:r w:rsidRPr="00C72E46">
        <w:rPr>
          <w:szCs w:val="24"/>
        </w:rPr>
        <w:t xml:space="preserve"> Enhver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 Det omfatter også tilgang til å se på personopplysningene, aksessere, samt aksessering fra annen lokasjon (fjernaksess), og eller mulighet til å aksessere personopplysninger, selv om denne muligheten ikke faktisk benyttes, både fra fjern og nær lokasjon.</w:t>
      </w:r>
      <w:r w:rsidR="001847F0">
        <w:rPr>
          <w:szCs w:val="24"/>
        </w:rPr>
        <w:t xml:space="preserve"> Se artikkel </w:t>
      </w:r>
      <w:r w:rsidR="005C1F91">
        <w:rPr>
          <w:szCs w:val="24"/>
        </w:rPr>
        <w:t xml:space="preserve">4 nr. </w:t>
      </w:r>
      <w:r w:rsidR="001B0B68">
        <w:rPr>
          <w:szCs w:val="24"/>
        </w:rPr>
        <w:t>2</w:t>
      </w:r>
      <w:r w:rsidR="005C1F91">
        <w:rPr>
          <w:szCs w:val="24"/>
        </w:rPr>
        <w:t>.</w:t>
      </w:r>
    </w:p>
    <w:p w14:paraId="175BF5AF" w14:textId="77777777" w:rsidR="00A2049D" w:rsidRPr="00A2049D" w:rsidRDefault="00A2049D" w:rsidP="00A2049D">
      <w:pPr>
        <w:pStyle w:val="ListParagraph"/>
        <w:rPr>
          <w:szCs w:val="24"/>
        </w:rPr>
      </w:pPr>
    </w:p>
    <w:p w14:paraId="4DC80579" w14:textId="77777777" w:rsidR="00A2049D" w:rsidRDefault="00A2049D" w:rsidP="00A2049D">
      <w:pPr>
        <w:pStyle w:val="ListParagraph"/>
        <w:numPr>
          <w:ilvl w:val="0"/>
          <w:numId w:val="8"/>
        </w:numPr>
        <w:autoSpaceDE w:val="0"/>
        <w:autoSpaceDN w:val="0"/>
        <w:adjustRightInd w:val="0"/>
        <w:rPr>
          <w:szCs w:val="24"/>
        </w:rPr>
      </w:pPr>
      <w:r w:rsidRPr="00C72E46">
        <w:rPr>
          <w:b/>
          <w:szCs w:val="24"/>
        </w:rPr>
        <w:t xml:space="preserve">«Brudd på personopplysningssikkerheten»: </w:t>
      </w:r>
      <w:r w:rsidRPr="00C72E46">
        <w:rPr>
          <w:szCs w:val="24"/>
        </w:rPr>
        <w:t xml:space="preserve">Brudd på sikkerheten som fører til utilsiktet eller ulovlig tilintetgjøring, tap, endring, ulovlig spredning av eller tilgang til </w:t>
      </w:r>
      <w:r w:rsidRPr="00C72E46">
        <w:rPr>
          <w:szCs w:val="24"/>
        </w:rPr>
        <w:lastRenderedPageBreak/>
        <w:t>personopplysninger som er overført, lagret eller på annen måte behandlet</w:t>
      </w:r>
      <w:r>
        <w:rPr>
          <w:szCs w:val="24"/>
        </w:rPr>
        <w:t>, se artikkel 4 nr. 12</w:t>
      </w:r>
      <w:r w:rsidRPr="00C72E46">
        <w:rPr>
          <w:szCs w:val="24"/>
        </w:rPr>
        <w:t>.</w:t>
      </w:r>
    </w:p>
    <w:p w14:paraId="1BD5CC8D" w14:textId="77777777" w:rsidR="00A2049D" w:rsidRPr="00A2049D" w:rsidRDefault="00A2049D" w:rsidP="00A2049D">
      <w:pPr>
        <w:pStyle w:val="ListParagraph"/>
        <w:rPr>
          <w:szCs w:val="24"/>
        </w:rPr>
      </w:pPr>
    </w:p>
    <w:p w14:paraId="4455BAE7" w14:textId="4F91A690" w:rsidR="00C72E46" w:rsidRPr="0067281A" w:rsidRDefault="00A2049D" w:rsidP="008C6DE7">
      <w:pPr>
        <w:pStyle w:val="ListParagraph"/>
        <w:numPr>
          <w:ilvl w:val="0"/>
          <w:numId w:val="8"/>
        </w:numPr>
        <w:autoSpaceDE w:val="0"/>
        <w:autoSpaceDN w:val="0"/>
        <w:adjustRightInd w:val="0"/>
        <w:rPr>
          <w:szCs w:val="24"/>
        </w:rPr>
      </w:pPr>
      <w:r w:rsidRPr="00C72E46">
        <w:rPr>
          <w:szCs w:val="24"/>
        </w:rPr>
        <w:t>«</w:t>
      </w:r>
      <w:r w:rsidRPr="00C72E46">
        <w:rPr>
          <w:b/>
          <w:szCs w:val="24"/>
        </w:rPr>
        <w:t>Underdatabehandler»</w:t>
      </w:r>
      <w:r w:rsidRPr="00C72E46">
        <w:rPr>
          <w:szCs w:val="24"/>
        </w:rPr>
        <w:t xml:space="preserve">: En annen databehandler eller flere (underleverandører) som Databehandler engasjerer for å utføre spesifikke </w:t>
      </w:r>
      <w:r w:rsidR="00937401">
        <w:rPr>
          <w:szCs w:val="24"/>
        </w:rPr>
        <w:t>B</w:t>
      </w:r>
      <w:r w:rsidRPr="00C72E46">
        <w:rPr>
          <w:szCs w:val="24"/>
        </w:rPr>
        <w:t>ehandling</w:t>
      </w:r>
      <w:r w:rsidR="00937401">
        <w:rPr>
          <w:szCs w:val="24"/>
        </w:rPr>
        <w:t>er</w:t>
      </w:r>
      <w:r w:rsidRPr="00C72E46">
        <w:rPr>
          <w:szCs w:val="24"/>
        </w:rPr>
        <w:t xml:space="preserve"> på vegne av Behandlingsansvarlig.</w:t>
      </w:r>
    </w:p>
    <w:p w14:paraId="3D181BA4" w14:textId="77777777" w:rsidR="00C72E46" w:rsidRPr="00C72E46" w:rsidRDefault="00C72E46" w:rsidP="00C72E46">
      <w:pPr>
        <w:autoSpaceDE w:val="0"/>
        <w:autoSpaceDN w:val="0"/>
        <w:adjustRightInd w:val="0"/>
        <w:rPr>
          <w:szCs w:val="24"/>
        </w:rPr>
      </w:pPr>
    </w:p>
    <w:p w14:paraId="60E949D4" w14:textId="69AE6CC4" w:rsidR="00C72E46" w:rsidRPr="00C153F9" w:rsidRDefault="0069679E" w:rsidP="00C72E46">
      <w:pPr>
        <w:pStyle w:val="ListParagraph"/>
        <w:numPr>
          <w:ilvl w:val="0"/>
          <w:numId w:val="8"/>
        </w:numPr>
        <w:autoSpaceDE w:val="0"/>
        <w:autoSpaceDN w:val="0"/>
        <w:adjustRightInd w:val="0"/>
        <w:rPr>
          <w:szCs w:val="24"/>
        </w:rPr>
      </w:pPr>
      <w:r w:rsidRPr="00550EE8">
        <w:rPr>
          <w:szCs w:val="24"/>
          <w:lang w:val="en-US"/>
        </w:rPr>
        <w:t>«</w:t>
      </w:r>
      <w:r w:rsidR="00C72E46" w:rsidRPr="00550EE8">
        <w:rPr>
          <w:b/>
          <w:szCs w:val="24"/>
          <w:lang w:val="en-US"/>
        </w:rPr>
        <w:t>GDPR</w:t>
      </w:r>
      <w:r w:rsidRPr="00550EE8">
        <w:rPr>
          <w:b/>
          <w:szCs w:val="24"/>
          <w:lang w:val="en-US"/>
        </w:rPr>
        <w:t>»</w:t>
      </w:r>
      <w:r w:rsidR="00C72E46" w:rsidRPr="00550EE8">
        <w:rPr>
          <w:szCs w:val="24"/>
          <w:lang w:val="en-US"/>
        </w:rPr>
        <w:t xml:space="preserve">: </w:t>
      </w:r>
      <w:r w:rsidR="00833A3D" w:rsidRPr="00550EE8">
        <w:rPr>
          <w:szCs w:val="24"/>
          <w:lang w:val="en-US"/>
        </w:rPr>
        <w:t xml:space="preserve">General Data Protection Regulation.  </w:t>
      </w:r>
      <w:r w:rsidR="00FD7D7F" w:rsidRPr="00C153F9">
        <w:rPr>
          <w:szCs w:val="24"/>
        </w:rPr>
        <w:t>Europaparlamentets- og rådsforordning (EU) 2016</w:t>
      </w:r>
      <w:r w:rsidR="002733A6" w:rsidRPr="00C153F9">
        <w:rPr>
          <w:szCs w:val="24"/>
        </w:rPr>
        <w:t>/679 av</w:t>
      </w:r>
      <w:r w:rsidR="00FD7D7F" w:rsidRPr="00C153F9">
        <w:rPr>
          <w:szCs w:val="24"/>
        </w:rPr>
        <w:t xml:space="preserve"> 27. april 2016 om vern av fysiske personer i forbindelse med behandling av personopplysninger og om fri utveksling av slike opplysninger </w:t>
      </w:r>
      <w:r w:rsidR="002733A6" w:rsidRPr="00C153F9">
        <w:rPr>
          <w:szCs w:val="24"/>
        </w:rPr>
        <w:t>samt</w:t>
      </w:r>
      <w:r w:rsidR="00FD7D7F" w:rsidRPr="00C153F9">
        <w:rPr>
          <w:szCs w:val="24"/>
        </w:rPr>
        <w:t xml:space="preserve"> om oppheving av direktiv 95/46/EF (generell personvernforordning</w:t>
      </w:r>
      <w:r w:rsidR="00833A3D" w:rsidRPr="00C153F9">
        <w:rPr>
          <w:szCs w:val="24"/>
        </w:rPr>
        <w:t>)</w:t>
      </w:r>
      <w:r w:rsidR="00C72E46" w:rsidRPr="00C153F9">
        <w:rPr>
          <w:szCs w:val="24"/>
        </w:rPr>
        <w:t>.</w:t>
      </w:r>
    </w:p>
    <w:p w14:paraId="13A0A09E" w14:textId="77777777" w:rsidR="003A645F" w:rsidRPr="00C153F9" w:rsidRDefault="003A645F" w:rsidP="008C6DE7">
      <w:pPr>
        <w:pStyle w:val="ListParagraph"/>
        <w:rPr>
          <w:szCs w:val="24"/>
        </w:rPr>
      </w:pPr>
    </w:p>
    <w:p w14:paraId="638F82FA" w14:textId="135CA600" w:rsidR="003A645F" w:rsidRPr="008C6DE7" w:rsidRDefault="003A645F">
      <w:pPr>
        <w:pStyle w:val="ListParagraph"/>
        <w:numPr>
          <w:ilvl w:val="0"/>
          <w:numId w:val="8"/>
        </w:numPr>
        <w:autoSpaceDE w:val="0"/>
        <w:autoSpaceDN w:val="0"/>
        <w:adjustRightInd w:val="0"/>
        <w:rPr>
          <w:szCs w:val="24"/>
        </w:rPr>
      </w:pPr>
      <w:r>
        <w:rPr>
          <w:b/>
          <w:szCs w:val="24"/>
        </w:rPr>
        <w:t>«</w:t>
      </w:r>
      <w:r w:rsidRPr="00C72E46">
        <w:rPr>
          <w:b/>
          <w:szCs w:val="24"/>
        </w:rPr>
        <w:t>Gjeldende personvernregler»</w:t>
      </w:r>
      <w:r w:rsidRPr="00C72E46">
        <w:rPr>
          <w:szCs w:val="24"/>
        </w:rPr>
        <w:t>: Gjeldende lover og regler om personvern, inkludert personopplysningslov</w:t>
      </w:r>
      <w:r w:rsidR="00E51587">
        <w:rPr>
          <w:szCs w:val="24"/>
        </w:rPr>
        <w:t>en</w:t>
      </w:r>
      <w:r w:rsidRPr="00C72E46">
        <w:rPr>
          <w:szCs w:val="24"/>
        </w:rPr>
        <w:t xml:space="preserve"> og GDPR</w:t>
      </w:r>
      <w:r>
        <w:rPr>
          <w:szCs w:val="24"/>
        </w:rPr>
        <w:t>.</w:t>
      </w:r>
    </w:p>
    <w:p w14:paraId="107C15FD" w14:textId="77777777" w:rsidR="00C72E46" w:rsidRPr="00C153F9" w:rsidRDefault="00C72E46" w:rsidP="008C6DE7">
      <w:pPr>
        <w:rPr>
          <w:szCs w:val="24"/>
        </w:rPr>
      </w:pPr>
    </w:p>
    <w:p w14:paraId="0364461C" w14:textId="72C85ABB" w:rsidR="00C72E46" w:rsidRPr="00C72E46" w:rsidRDefault="0069679E" w:rsidP="00C72E46">
      <w:pPr>
        <w:pStyle w:val="ListParagraph"/>
        <w:numPr>
          <w:ilvl w:val="0"/>
          <w:numId w:val="8"/>
        </w:numPr>
        <w:autoSpaceDE w:val="0"/>
        <w:autoSpaceDN w:val="0"/>
        <w:adjustRightInd w:val="0"/>
        <w:rPr>
          <w:szCs w:val="24"/>
        </w:rPr>
      </w:pPr>
      <w:r>
        <w:rPr>
          <w:szCs w:val="24"/>
        </w:rPr>
        <w:t>«</w:t>
      </w:r>
      <w:r w:rsidR="00C72E46" w:rsidRPr="00C72E46">
        <w:rPr>
          <w:b/>
          <w:szCs w:val="24"/>
        </w:rPr>
        <w:t>Tredjes</w:t>
      </w:r>
      <w:r w:rsidR="008C6DE7">
        <w:rPr>
          <w:b/>
          <w:szCs w:val="24"/>
        </w:rPr>
        <w:t>tat</w:t>
      </w:r>
      <w:r w:rsidR="00C72E46" w:rsidRPr="00C72E46">
        <w:rPr>
          <w:b/>
          <w:szCs w:val="24"/>
        </w:rPr>
        <w:t>»</w:t>
      </w:r>
      <w:r w:rsidR="00C72E46" w:rsidRPr="00C72E46">
        <w:rPr>
          <w:szCs w:val="24"/>
        </w:rPr>
        <w:t>: Et land utenfor EØS</w:t>
      </w:r>
      <w:r w:rsidR="008C6DE7">
        <w:rPr>
          <w:szCs w:val="24"/>
        </w:rPr>
        <w:t>.</w:t>
      </w:r>
    </w:p>
    <w:p w14:paraId="38E24051" w14:textId="77777777" w:rsidR="00C72E46" w:rsidRPr="00C72E46" w:rsidRDefault="00C72E46" w:rsidP="00C72E46">
      <w:pPr>
        <w:rPr>
          <w:szCs w:val="24"/>
        </w:rPr>
      </w:pPr>
    </w:p>
    <w:p w14:paraId="5ACA3A57" w14:textId="77777777" w:rsidR="00C72E46" w:rsidRPr="00C72E46" w:rsidRDefault="00C72E46" w:rsidP="00C72E46">
      <w:pPr>
        <w:rPr>
          <w:szCs w:val="24"/>
        </w:rPr>
      </w:pPr>
      <w:proofErr w:type="gramStart"/>
      <w:r w:rsidRPr="00C72E46">
        <w:rPr>
          <w:szCs w:val="24"/>
        </w:rPr>
        <w:t>For øvrig</w:t>
      </w:r>
      <w:proofErr w:type="gramEnd"/>
      <w:r w:rsidRPr="00C72E46">
        <w:rPr>
          <w:szCs w:val="24"/>
        </w:rPr>
        <w:t xml:space="preserve"> skal ord og uttrykk ha samme mening som de er tillagt i GDPR. </w:t>
      </w:r>
    </w:p>
    <w:p w14:paraId="1B2D106C" w14:textId="1A3F81CB" w:rsidR="00FD7D7F" w:rsidRPr="00BD6B29" w:rsidRDefault="00FD7D7F" w:rsidP="00BD6B29">
      <w:pPr>
        <w:pStyle w:val="Heading1"/>
      </w:pPr>
      <w:bookmarkStart w:id="3" w:name="_Toc509415413"/>
      <w:r w:rsidRPr="00BD6B29">
        <w:t>Omfang</w:t>
      </w:r>
      <w:r w:rsidR="00F903FB" w:rsidRPr="00BD6B29">
        <w:t xml:space="preserve"> </w:t>
      </w:r>
      <w:r w:rsidR="007F2F92" w:rsidRPr="00BD6B29">
        <w:t>av behandlingen</w:t>
      </w:r>
      <w:bookmarkEnd w:id="3"/>
    </w:p>
    <w:p w14:paraId="2ADBB988" w14:textId="31566374" w:rsidR="00FD7D7F" w:rsidRPr="00FD7D7F" w:rsidRDefault="00FD7D7F" w:rsidP="00FD7D7F">
      <w:pPr>
        <w:pStyle w:val="ListParagraph"/>
        <w:numPr>
          <w:ilvl w:val="0"/>
          <w:numId w:val="9"/>
        </w:numPr>
        <w:rPr>
          <w:szCs w:val="24"/>
        </w:rPr>
      </w:pPr>
      <w:r w:rsidRPr="00FD7D7F">
        <w:rPr>
          <w:szCs w:val="24"/>
        </w:rPr>
        <w:t xml:space="preserve">Databehandleravtalen gjelder alle </w:t>
      </w:r>
      <w:r w:rsidR="00443E04">
        <w:rPr>
          <w:szCs w:val="24"/>
        </w:rPr>
        <w:t>P</w:t>
      </w:r>
      <w:r w:rsidRPr="00FD7D7F">
        <w:rPr>
          <w:szCs w:val="24"/>
        </w:rPr>
        <w:t xml:space="preserve">ersonopplysninger som Databehandler har mottatt, er gitt tilgang til eller har </w:t>
      </w:r>
      <w:proofErr w:type="gramStart"/>
      <w:r w:rsidRPr="00FD7D7F">
        <w:rPr>
          <w:szCs w:val="24"/>
        </w:rPr>
        <w:t>gener</w:t>
      </w:r>
      <w:r w:rsidR="00B92FBA">
        <w:rPr>
          <w:szCs w:val="24"/>
        </w:rPr>
        <w:t>er</w:t>
      </w:r>
      <w:r w:rsidRPr="00FD7D7F">
        <w:rPr>
          <w:szCs w:val="24"/>
        </w:rPr>
        <w:t>t</w:t>
      </w:r>
      <w:proofErr w:type="gramEnd"/>
      <w:r w:rsidRPr="00FD7D7F">
        <w:rPr>
          <w:szCs w:val="24"/>
        </w:rPr>
        <w:t xml:space="preserve"> i forbindelse med Hovedavtalen.</w:t>
      </w:r>
    </w:p>
    <w:p w14:paraId="4A695605" w14:textId="77777777" w:rsidR="00FD7D7F" w:rsidRPr="00FD7D7F" w:rsidRDefault="00FD7D7F" w:rsidP="00FD7D7F">
      <w:pPr>
        <w:ind w:firstLine="180"/>
        <w:rPr>
          <w:szCs w:val="24"/>
        </w:rPr>
      </w:pPr>
    </w:p>
    <w:p w14:paraId="4615DFD3" w14:textId="5A322232" w:rsidR="00FD7D7F" w:rsidRPr="00FD7D7F" w:rsidRDefault="00F249E5" w:rsidP="00FD7D7F">
      <w:pPr>
        <w:pStyle w:val="ListParagraph"/>
        <w:numPr>
          <w:ilvl w:val="0"/>
          <w:numId w:val="9"/>
        </w:numPr>
        <w:rPr>
          <w:szCs w:val="24"/>
        </w:rPr>
      </w:pPr>
      <w:r>
        <w:rPr>
          <w:szCs w:val="24"/>
        </w:rPr>
        <w:t>B</w:t>
      </w:r>
      <w:r w:rsidR="00FD7D7F" w:rsidRPr="00FD7D7F">
        <w:rPr>
          <w:szCs w:val="24"/>
        </w:rPr>
        <w:t xml:space="preserve">ehandlingens formål og art, type </w:t>
      </w:r>
      <w:r w:rsidR="00443E04">
        <w:rPr>
          <w:szCs w:val="24"/>
        </w:rPr>
        <w:t>P</w:t>
      </w:r>
      <w:r w:rsidR="00FD7D7F" w:rsidRPr="00FD7D7F">
        <w:rPr>
          <w:szCs w:val="24"/>
        </w:rPr>
        <w:t>ersonopplysninger som behandles, samt kategorier av registrerte fremgår av Vedlegg 1</w:t>
      </w:r>
      <w:r w:rsidR="00BD6B29">
        <w:rPr>
          <w:szCs w:val="24"/>
        </w:rPr>
        <w:t>.</w:t>
      </w:r>
    </w:p>
    <w:p w14:paraId="50386B9B" w14:textId="77777777" w:rsidR="00FD7D7F" w:rsidRPr="00FD7D7F" w:rsidRDefault="00FD7D7F" w:rsidP="00FD7D7F">
      <w:pPr>
        <w:rPr>
          <w:i/>
          <w:szCs w:val="24"/>
        </w:rPr>
      </w:pPr>
    </w:p>
    <w:p w14:paraId="7D69AA12" w14:textId="298A3B71" w:rsidR="00FD7D7F" w:rsidRDefault="00FD7D7F">
      <w:pPr>
        <w:pStyle w:val="ListParagraph"/>
        <w:numPr>
          <w:ilvl w:val="0"/>
          <w:numId w:val="9"/>
        </w:numPr>
      </w:pPr>
      <w:r w:rsidRPr="00113A8B">
        <w:t xml:space="preserve">Databehandler </w:t>
      </w:r>
      <w:r w:rsidR="007F2F92" w:rsidRPr="00113A8B">
        <w:t>har ikke</w:t>
      </w:r>
      <w:r w:rsidR="00DF7345" w:rsidRPr="00113A8B">
        <w:t xml:space="preserve"> selvstendig</w:t>
      </w:r>
      <w:r w:rsidR="007F2F92" w:rsidRPr="00113A8B">
        <w:t xml:space="preserve"> råderett over</w:t>
      </w:r>
      <w:r w:rsidRPr="006F4AF9">
        <w:t xml:space="preserve"> </w:t>
      </w:r>
      <w:r w:rsidR="00660957" w:rsidRPr="00113A8B">
        <w:t>P</w:t>
      </w:r>
      <w:r w:rsidRPr="00113A8B">
        <w:t>ersonopplysningene</w:t>
      </w:r>
      <w:r w:rsidR="007F2F92" w:rsidRPr="00113A8B">
        <w:t xml:space="preserve"> og kan ikke bruke </w:t>
      </w:r>
      <w:r w:rsidR="00BD6B29" w:rsidRPr="006F4AF9">
        <w:t>opplysningene</w:t>
      </w:r>
      <w:r w:rsidR="007F2F92" w:rsidRPr="006F4AF9">
        <w:t xml:space="preserve"> til</w:t>
      </w:r>
      <w:r w:rsidRPr="006F4AF9">
        <w:t xml:space="preserve"> andre formål enn det som fremgår av Vedlegg 1</w:t>
      </w:r>
      <w:r w:rsidR="00833A3D" w:rsidRPr="006F4AF9">
        <w:t>,</w:t>
      </w:r>
      <w:r w:rsidR="00C47CAA" w:rsidRPr="006F4AF9">
        <w:t xml:space="preserve"> og </w:t>
      </w:r>
      <w:r w:rsidR="00F501F7" w:rsidRPr="006F4AF9">
        <w:t xml:space="preserve">skal </w:t>
      </w:r>
      <w:r w:rsidR="00833A3D" w:rsidRPr="006F4AF9">
        <w:t>ellers</w:t>
      </w:r>
      <w:r w:rsidR="00C47CAA" w:rsidRPr="006F4AF9">
        <w:t xml:space="preserve"> </w:t>
      </w:r>
      <w:r w:rsidR="00F501F7">
        <w:rPr>
          <w:szCs w:val="24"/>
        </w:rPr>
        <w:t>b</w:t>
      </w:r>
      <w:r w:rsidR="00F501F7" w:rsidRPr="00113A8B">
        <w:t xml:space="preserve">ehandle </w:t>
      </w:r>
      <w:r w:rsidR="00660957" w:rsidRPr="00113A8B">
        <w:t>P</w:t>
      </w:r>
      <w:r w:rsidR="00F501F7" w:rsidRPr="00113A8B">
        <w:t xml:space="preserve">ersonopplysningene </w:t>
      </w:r>
      <w:r w:rsidR="00C47CAA" w:rsidRPr="00113A8B">
        <w:t>i samsvar med Behandlingsansvarliges dokumenterte instrukser</w:t>
      </w:r>
      <w:r w:rsidRPr="006F4AF9">
        <w:t xml:space="preserve">. </w:t>
      </w:r>
    </w:p>
    <w:p w14:paraId="59AE7856" w14:textId="77777777" w:rsidR="00FD7D7F" w:rsidRPr="00BD6B29" w:rsidRDefault="00F11E88" w:rsidP="00BD6B29">
      <w:pPr>
        <w:pStyle w:val="Heading1"/>
      </w:pPr>
      <w:bookmarkStart w:id="4" w:name="_Toc509415414"/>
      <w:r w:rsidRPr="00BD6B29">
        <w:t>G</w:t>
      </w:r>
      <w:r w:rsidR="002C67AE">
        <w:t>enerelle plikter</w:t>
      </w:r>
      <w:bookmarkEnd w:id="4"/>
    </w:p>
    <w:p w14:paraId="154B6891" w14:textId="41A6E8EB" w:rsidR="00FD7D7F" w:rsidRPr="00FD7D7F" w:rsidRDefault="00FD7D7F" w:rsidP="005C1F91">
      <w:pPr>
        <w:pStyle w:val="ListParagraph"/>
        <w:numPr>
          <w:ilvl w:val="0"/>
          <w:numId w:val="37"/>
        </w:numPr>
        <w:ind w:left="360"/>
        <w:rPr>
          <w:szCs w:val="24"/>
        </w:rPr>
      </w:pPr>
      <w:bookmarkStart w:id="5" w:name="_Ref448334248"/>
      <w:r w:rsidRPr="00FD7D7F">
        <w:rPr>
          <w:szCs w:val="24"/>
        </w:rPr>
        <w:t>Databehandler</w:t>
      </w:r>
      <w:r w:rsidR="00C47CAA">
        <w:rPr>
          <w:szCs w:val="24"/>
        </w:rPr>
        <w:t xml:space="preserve"> plikter å</w:t>
      </w:r>
      <w:r w:rsidRPr="00FD7D7F">
        <w:rPr>
          <w:szCs w:val="24"/>
        </w:rPr>
        <w:t xml:space="preserve"> ha gjennomført egnede tekniske og organisatoriske tiltak som sikrer at </w:t>
      </w:r>
      <w:r w:rsidR="00BA6BE5">
        <w:rPr>
          <w:szCs w:val="24"/>
        </w:rPr>
        <w:t>B</w:t>
      </w:r>
      <w:r w:rsidRPr="00FD7D7F">
        <w:rPr>
          <w:szCs w:val="24"/>
        </w:rPr>
        <w:t xml:space="preserve">ehandlingen av </w:t>
      </w:r>
      <w:r w:rsidR="00660957">
        <w:rPr>
          <w:szCs w:val="24"/>
        </w:rPr>
        <w:t>P</w:t>
      </w:r>
      <w:r w:rsidRPr="00FD7D7F">
        <w:rPr>
          <w:szCs w:val="24"/>
        </w:rPr>
        <w:t xml:space="preserve">ersonopplysningene </w:t>
      </w:r>
      <w:r w:rsidR="00C47CAA">
        <w:rPr>
          <w:szCs w:val="24"/>
        </w:rPr>
        <w:t>er i samsvar med</w:t>
      </w:r>
      <w:r w:rsidRPr="00FD7D7F">
        <w:rPr>
          <w:szCs w:val="24"/>
        </w:rPr>
        <w:t xml:space="preserve"> kravene </w:t>
      </w:r>
      <w:r w:rsidR="009F086D">
        <w:rPr>
          <w:szCs w:val="24"/>
        </w:rPr>
        <w:t>etter</w:t>
      </w:r>
      <w:r w:rsidRPr="00FD7D7F">
        <w:rPr>
          <w:szCs w:val="24"/>
        </w:rPr>
        <w:t xml:space="preserve"> </w:t>
      </w:r>
      <w:r w:rsidR="00660957">
        <w:rPr>
          <w:szCs w:val="24"/>
        </w:rPr>
        <w:t>G</w:t>
      </w:r>
      <w:r w:rsidRPr="00FD7D7F">
        <w:rPr>
          <w:szCs w:val="24"/>
        </w:rPr>
        <w:t>jeldende personvernregler</w:t>
      </w:r>
      <w:r w:rsidR="002C6D6F">
        <w:rPr>
          <w:szCs w:val="24"/>
        </w:rPr>
        <w:t>.</w:t>
      </w:r>
    </w:p>
    <w:p w14:paraId="08F736AE" w14:textId="77777777" w:rsidR="00FD7D7F" w:rsidRPr="00FD7D7F" w:rsidRDefault="00FD7D7F" w:rsidP="005C1F91">
      <w:pPr>
        <w:rPr>
          <w:szCs w:val="24"/>
        </w:rPr>
      </w:pPr>
    </w:p>
    <w:bookmarkEnd w:id="5"/>
    <w:p w14:paraId="0EF966F0" w14:textId="77777777" w:rsidR="00FD7D7F" w:rsidRDefault="00FD7D7F" w:rsidP="005C1F91">
      <w:pPr>
        <w:pStyle w:val="ListParagraph"/>
        <w:numPr>
          <w:ilvl w:val="0"/>
          <w:numId w:val="37"/>
        </w:numPr>
        <w:ind w:left="360"/>
        <w:rPr>
          <w:szCs w:val="24"/>
        </w:rPr>
      </w:pPr>
      <w:r w:rsidRPr="00FD7D7F">
        <w:rPr>
          <w:szCs w:val="24"/>
        </w:rPr>
        <w:t xml:space="preserve">Databehandler skal omgående </w:t>
      </w:r>
      <w:r w:rsidR="00C47CAA">
        <w:rPr>
          <w:szCs w:val="24"/>
        </w:rPr>
        <w:t>varsle</w:t>
      </w:r>
      <w:r w:rsidRPr="00FD7D7F">
        <w:rPr>
          <w:szCs w:val="24"/>
        </w:rPr>
        <w:t xml:space="preserve"> Behandlingsansvarlig skriftlig hvis </w:t>
      </w:r>
      <w:r w:rsidR="005749D3">
        <w:rPr>
          <w:szCs w:val="24"/>
        </w:rPr>
        <w:t>Databehandler</w:t>
      </w:r>
      <w:r w:rsidRPr="00FD7D7F">
        <w:rPr>
          <w:szCs w:val="24"/>
        </w:rPr>
        <w:t xml:space="preserve"> har rimelig grunn til å tro at</w:t>
      </w:r>
      <w:r w:rsidR="00BD6B29">
        <w:rPr>
          <w:szCs w:val="24"/>
        </w:rPr>
        <w:t>:</w:t>
      </w:r>
    </w:p>
    <w:p w14:paraId="10EEC1BC" w14:textId="77777777" w:rsidR="00DC0035" w:rsidRPr="00DC0035" w:rsidRDefault="00DC0035" w:rsidP="005C1F91">
      <w:pPr>
        <w:pStyle w:val="ListParagraph"/>
        <w:ind w:left="360"/>
        <w:rPr>
          <w:szCs w:val="24"/>
        </w:rPr>
      </w:pPr>
    </w:p>
    <w:p w14:paraId="328AF3C8" w14:textId="084AACB9" w:rsidR="00FD7D7F" w:rsidRPr="005C1F91" w:rsidRDefault="00FD7D7F" w:rsidP="005C1F91">
      <w:pPr>
        <w:pStyle w:val="ListParagraph"/>
        <w:numPr>
          <w:ilvl w:val="1"/>
          <w:numId w:val="37"/>
        </w:numPr>
        <w:ind w:left="1440"/>
        <w:rPr>
          <w:szCs w:val="24"/>
        </w:rPr>
      </w:pPr>
      <w:r w:rsidRPr="005C1F91">
        <w:rPr>
          <w:szCs w:val="24"/>
        </w:rPr>
        <w:t xml:space="preserve">en instruks fra Behandlingsansvarlig kan medføre at Databehandler bryter med </w:t>
      </w:r>
      <w:r w:rsidR="00660957">
        <w:rPr>
          <w:szCs w:val="24"/>
        </w:rPr>
        <w:t>G</w:t>
      </w:r>
      <w:r w:rsidRPr="005C1F91">
        <w:rPr>
          <w:szCs w:val="24"/>
        </w:rPr>
        <w:t>jeldende personvern</w:t>
      </w:r>
      <w:r w:rsidR="00660957">
        <w:rPr>
          <w:szCs w:val="24"/>
        </w:rPr>
        <w:t>regler</w:t>
      </w:r>
      <w:r w:rsidRPr="005C1F91">
        <w:rPr>
          <w:szCs w:val="24"/>
        </w:rPr>
        <w:t xml:space="preserve">, eller </w:t>
      </w:r>
    </w:p>
    <w:p w14:paraId="17B71920" w14:textId="33D0EC35" w:rsidR="00FD7D7F" w:rsidRPr="005C1F91" w:rsidRDefault="00FD7D7F" w:rsidP="005C1F91">
      <w:pPr>
        <w:pStyle w:val="ListParagraph"/>
        <w:numPr>
          <w:ilvl w:val="1"/>
          <w:numId w:val="37"/>
        </w:numPr>
        <w:ind w:left="1440"/>
        <w:rPr>
          <w:szCs w:val="24"/>
        </w:rPr>
      </w:pPr>
      <w:r w:rsidRPr="005C1F91">
        <w:rPr>
          <w:szCs w:val="24"/>
        </w:rPr>
        <w:t xml:space="preserve">gjeldende rett i EØS-området krever at Databehandler behandler </w:t>
      </w:r>
      <w:r w:rsidR="00660957">
        <w:rPr>
          <w:szCs w:val="24"/>
        </w:rPr>
        <w:t>P</w:t>
      </w:r>
      <w:r w:rsidRPr="005C1F91">
        <w:rPr>
          <w:szCs w:val="24"/>
        </w:rPr>
        <w:t>ersonopplysninger utover omfanget av Behandlingsansvarliges dokumenterte instrukser</w:t>
      </w:r>
      <w:r w:rsidR="00F501F7">
        <w:rPr>
          <w:szCs w:val="24"/>
        </w:rPr>
        <w:t>.</w:t>
      </w:r>
    </w:p>
    <w:p w14:paraId="664B8F74" w14:textId="77777777" w:rsidR="00DC0035" w:rsidRPr="00FD7D7F" w:rsidRDefault="00DC0035" w:rsidP="005C1F91">
      <w:pPr>
        <w:rPr>
          <w:szCs w:val="24"/>
        </w:rPr>
      </w:pPr>
    </w:p>
    <w:p w14:paraId="7BCB4322" w14:textId="77777777" w:rsidR="00FD7D7F" w:rsidRPr="005C1F91" w:rsidRDefault="00FD7D7F" w:rsidP="005C1F91">
      <w:pPr>
        <w:ind w:left="348"/>
        <w:rPr>
          <w:szCs w:val="24"/>
        </w:rPr>
      </w:pPr>
      <w:r w:rsidRPr="005C1F91">
        <w:rPr>
          <w:szCs w:val="24"/>
        </w:rPr>
        <w:t>I tilfelle av (i) eller (ii) skal Partene diskutere hvordan problemet kan løses uten at de registrertes rettigheter</w:t>
      </w:r>
      <w:r w:rsidR="005A38FC" w:rsidRPr="005C1F91">
        <w:rPr>
          <w:szCs w:val="24"/>
        </w:rPr>
        <w:t xml:space="preserve"> blir krenket</w:t>
      </w:r>
      <w:r w:rsidRPr="005C1F91">
        <w:rPr>
          <w:szCs w:val="24"/>
        </w:rPr>
        <w:t>.</w:t>
      </w:r>
    </w:p>
    <w:p w14:paraId="3FDB6211" w14:textId="77777777" w:rsidR="005C1F91" w:rsidRDefault="005C1F91" w:rsidP="005C1F91">
      <w:pPr>
        <w:rPr>
          <w:szCs w:val="24"/>
        </w:rPr>
      </w:pPr>
    </w:p>
    <w:p w14:paraId="5E4E039C" w14:textId="0522E224" w:rsidR="005C1F91" w:rsidRDefault="006B1B47" w:rsidP="005C1F91">
      <w:pPr>
        <w:pStyle w:val="ListParagraph"/>
        <w:numPr>
          <w:ilvl w:val="0"/>
          <w:numId w:val="37"/>
        </w:numPr>
        <w:ind w:left="360"/>
        <w:rPr>
          <w:szCs w:val="24"/>
        </w:rPr>
      </w:pPr>
      <w:r>
        <w:rPr>
          <w:szCs w:val="24"/>
        </w:rPr>
        <w:lastRenderedPageBreak/>
        <w:t xml:space="preserve">Hvis </w:t>
      </w:r>
      <w:r w:rsidR="00007094">
        <w:rPr>
          <w:szCs w:val="24"/>
        </w:rPr>
        <w:t>D</w:t>
      </w:r>
      <w:r w:rsidR="005C1F91">
        <w:rPr>
          <w:szCs w:val="24"/>
        </w:rPr>
        <w:t xml:space="preserve">atabehandler </w:t>
      </w:r>
      <w:r>
        <w:rPr>
          <w:szCs w:val="24"/>
        </w:rPr>
        <w:t xml:space="preserve">er underlagt godkjente </w:t>
      </w:r>
      <w:proofErr w:type="spellStart"/>
      <w:r>
        <w:rPr>
          <w:szCs w:val="24"/>
        </w:rPr>
        <w:t>a</w:t>
      </w:r>
      <w:r w:rsidR="009406A5">
        <w:rPr>
          <w:szCs w:val="24"/>
        </w:rPr>
        <w:t>t</w:t>
      </w:r>
      <w:r>
        <w:rPr>
          <w:szCs w:val="24"/>
        </w:rPr>
        <w:t>ferdsnormer</w:t>
      </w:r>
      <w:proofErr w:type="spellEnd"/>
      <w:r w:rsidR="005C1F91">
        <w:rPr>
          <w:szCs w:val="24"/>
        </w:rPr>
        <w:t xml:space="preserve"> etter </w:t>
      </w:r>
      <w:r w:rsidR="00550EE8">
        <w:rPr>
          <w:szCs w:val="24"/>
        </w:rPr>
        <w:t xml:space="preserve">GDPR </w:t>
      </w:r>
      <w:r w:rsidR="005C1F91">
        <w:rPr>
          <w:szCs w:val="24"/>
        </w:rPr>
        <w:t>artikkel 40</w:t>
      </w:r>
      <w:r>
        <w:rPr>
          <w:szCs w:val="24"/>
        </w:rPr>
        <w:t xml:space="preserve"> eller en godkjent sertifiseringsmekanisme etter </w:t>
      </w:r>
      <w:r w:rsidR="00A2049D">
        <w:rPr>
          <w:szCs w:val="24"/>
        </w:rPr>
        <w:t xml:space="preserve">GDPR </w:t>
      </w:r>
      <w:r>
        <w:rPr>
          <w:szCs w:val="24"/>
        </w:rPr>
        <w:t xml:space="preserve">artikkel 42, garanterer Databehandler at den vil etterleve slike </w:t>
      </w:r>
      <w:proofErr w:type="spellStart"/>
      <w:r>
        <w:rPr>
          <w:szCs w:val="24"/>
        </w:rPr>
        <w:t>atferdsnormer</w:t>
      </w:r>
      <w:proofErr w:type="spellEnd"/>
      <w:r>
        <w:rPr>
          <w:szCs w:val="24"/>
        </w:rPr>
        <w:t xml:space="preserve"> eller sertifiseringsmekanismer.</w:t>
      </w:r>
    </w:p>
    <w:p w14:paraId="71ED64EA" w14:textId="77777777" w:rsidR="005C1F91" w:rsidRDefault="005C1F91" w:rsidP="005C1F91">
      <w:pPr>
        <w:rPr>
          <w:szCs w:val="24"/>
        </w:rPr>
      </w:pPr>
    </w:p>
    <w:p w14:paraId="3B455EC4" w14:textId="215C2B9F" w:rsidR="005C1F91" w:rsidRPr="005C1F91" w:rsidRDefault="005C1F91" w:rsidP="005C1F91">
      <w:pPr>
        <w:pStyle w:val="ListParagraph"/>
        <w:numPr>
          <w:ilvl w:val="0"/>
          <w:numId w:val="37"/>
        </w:numPr>
        <w:ind w:left="360"/>
        <w:rPr>
          <w:szCs w:val="24"/>
        </w:rPr>
      </w:pPr>
      <w:r>
        <w:rPr>
          <w:szCs w:val="24"/>
        </w:rPr>
        <w:t xml:space="preserve">Dersom Databehandler er underlagt plikt om protokollføring som fremgår av GDPR artikkel 30 skal Databehandler føre skriftlig protokoll over alle kategorier av </w:t>
      </w:r>
      <w:r w:rsidR="00BA6BE5">
        <w:rPr>
          <w:szCs w:val="24"/>
        </w:rPr>
        <w:t xml:space="preserve">Behandlinger </w:t>
      </w:r>
      <w:r>
        <w:rPr>
          <w:szCs w:val="24"/>
        </w:rPr>
        <w:t>som utøves på vegne av Behandlingsansvarlig.</w:t>
      </w:r>
    </w:p>
    <w:p w14:paraId="6F51657C" w14:textId="77777777" w:rsidR="005C1F91" w:rsidRPr="005C1F91" w:rsidRDefault="005C1F91" w:rsidP="005C1F91">
      <w:pPr>
        <w:rPr>
          <w:szCs w:val="24"/>
        </w:rPr>
      </w:pPr>
    </w:p>
    <w:p w14:paraId="20AF2F8C" w14:textId="77777777" w:rsidR="00F11E88" w:rsidRDefault="00F11E88" w:rsidP="00F11E88">
      <w:pPr>
        <w:pStyle w:val="Heading1"/>
      </w:pPr>
      <w:bookmarkStart w:id="6" w:name="_Toc509415415"/>
      <w:r>
        <w:t>Bistand til behandlingsansvarlig</w:t>
      </w:r>
      <w:bookmarkEnd w:id="6"/>
    </w:p>
    <w:p w14:paraId="07820295" w14:textId="77777777" w:rsidR="00F249E5" w:rsidRDefault="00BE155A" w:rsidP="00F249E5">
      <w:pPr>
        <w:pStyle w:val="ListParagraph"/>
        <w:numPr>
          <w:ilvl w:val="0"/>
          <w:numId w:val="12"/>
        </w:numPr>
        <w:rPr>
          <w:szCs w:val="24"/>
        </w:rPr>
      </w:pPr>
      <w:r w:rsidRPr="00BE155A">
        <w:rPr>
          <w:szCs w:val="24"/>
        </w:rPr>
        <w:t xml:space="preserve">Databehandler plikter å bistå Behandlingsansvarlig ved ivaretakelse av registrertes rettigheter etter GDPR kapittel </w:t>
      </w:r>
      <w:r w:rsidR="00C47CAA">
        <w:rPr>
          <w:szCs w:val="24"/>
        </w:rPr>
        <w:t>III</w:t>
      </w:r>
      <w:r w:rsidR="00F249E5">
        <w:rPr>
          <w:szCs w:val="24"/>
        </w:rPr>
        <w:t>.</w:t>
      </w:r>
    </w:p>
    <w:p w14:paraId="0A0796E1" w14:textId="77777777" w:rsidR="00F249E5" w:rsidRDefault="00F249E5" w:rsidP="00F249E5">
      <w:pPr>
        <w:pStyle w:val="ListParagraph"/>
        <w:ind w:left="360"/>
        <w:rPr>
          <w:szCs w:val="24"/>
        </w:rPr>
      </w:pPr>
    </w:p>
    <w:p w14:paraId="47839B89" w14:textId="5F7C81B2" w:rsidR="007A160D" w:rsidRDefault="007A160D" w:rsidP="007A160D">
      <w:pPr>
        <w:pStyle w:val="ListParagraph"/>
        <w:numPr>
          <w:ilvl w:val="0"/>
          <w:numId w:val="12"/>
        </w:numPr>
        <w:rPr>
          <w:szCs w:val="24"/>
        </w:rPr>
      </w:pPr>
      <w:r w:rsidRPr="00BE155A">
        <w:rPr>
          <w:szCs w:val="24"/>
        </w:rPr>
        <w:t xml:space="preserve">Databehandleren </w:t>
      </w:r>
      <w:r>
        <w:rPr>
          <w:szCs w:val="24"/>
        </w:rPr>
        <w:t xml:space="preserve">skal så langt det er mulig </w:t>
      </w:r>
      <w:r w:rsidRPr="00BE155A">
        <w:rPr>
          <w:szCs w:val="24"/>
        </w:rPr>
        <w:t xml:space="preserve">bistå Behandlingsansvarlig med forpliktelsene </w:t>
      </w:r>
      <w:r>
        <w:rPr>
          <w:szCs w:val="24"/>
        </w:rPr>
        <w:t>etter</w:t>
      </w:r>
      <w:r w:rsidRPr="00BE155A">
        <w:rPr>
          <w:szCs w:val="24"/>
        </w:rPr>
        <w:t xml:space="preserve"> GDPR artikkel 32 til 36, herunder forpliktelsene til datasikkerhet (s</w:t>
      </w:r>
      <w:r>
        <w:rPr>
          <w:szCs w:val="24"/>
        </w:rPr>
        <w:t>e avtalens</w:t>
      </w:r>
      <w:r w:rsidRPr="00BE155A">
        <w:rPr>
          <w:szCs w:val="24"/>
        </w:rPr>
        <w:t xml:space="preserve"> </w:t>
      </w:r>
      <w:r>
        <w:rPr>
          <w:szCs w:val="24"/>
        </w:rPr>
        <w:t>punkt</w:t>
      </w:r>
      <w:r w:rsidRPr="00BE155A">
        <w:rPr>
          <w:szCs w:val="24"/>
        </w:rPr>
        <w:t xml:space="preserve"> 6), melding om </w:t>
      </w:r>
      <w:r>
        <w:rPr>
          <w:szCs w:val="24"/>
        </w:rPr>
        <w:t>B</w:t>
      </w:r>
      <w:r w:rsidRPr="00BE155A">
        <w:rPr>
          <w:szCs w:val="24"/>
        </w:rPr>
        <w:t>rudd på personopplysningssikkerhet (s</w:t>
      </w:r>
      <w:r>
        <w:rPr>
          <w:szCs w:val="24"/>
        </w:rPr>
        <w:t>e avtalens</w:t>
      </w:r>
      <w:r w:rsidRPr="00BE155A">
        <w:rPr>
          <w:szCs w:val="24"/>
        </w:rPr>
        <w:t xml:space="preserve"> </w:t>
      </w:r>
      <w:r>
        <w:rPr>
          <w:szCs w:val="24"/>
        </w:rPr>
        <w:t>punkt</w:t>
      </w:r>
      <w:r w:rsidRPr="00BE155A">
        <w:rPr>
          <w:szCs w:val="24"/>
        </w:rPr>
        <w:t xml:space="preserve"> 10), vurdering av personvernkonsekvenser samt forhåndsdrøftinger</w:t>
      </w:r>
      <w:r>
        <w:rPr>
          <w:szCs w:val="24"/>
        </w:rPr>
        <w:t xml:space="preserve"> med Datatilsynet</w:t>
      </w:r>
      <w:r w:rsidRPr="00BE155A">
        <w:rPr>
          <w:szCs w:val="24"/>
        </w:rPr>
        <w:t xml:space="preserve">.  </w:t>
      </w:r>
    </w:p>
    <w:p w14:paraId="7BF61FA8" w14:textId="77777777" w:rsidR="007A160D" w:rsidRPr="007A160D" w:rsidRDefault="007A160D" w:rsidP="007A160D">
      <w:pPr>
        <w:pStyle w:val="ListParagraph"/>
        <w:rPr>
          <w:szCs w:val="24"/>
        </w:rPr>
      </w:pPr>
    </w:p>
    <w:p w14:paraId="3913FA14" w14:textId="77777777" w:rsidR="007A160D" w:rsidRDefault="007A160D" w:rsidP="00F249E5">
      <w:pPr>
        <w:pStyle w:val="ListParagraph"/>
        <w:numPr>
          <w:ilvl w:val="0"/>
          <w:numId w:val="12"/>
        </w:numPr>
        <w:rPr>
          <w:szCs w:val="24"/>
        </w:rPr>
      </w:pPr>
      <w:r w:rsidRPr="00F96D8F">
        <w:rPr>
          <w:szCs w:val="24"/>
        </w:rPr>
        <w:t xml:space="preserve">Ved behov for bistand som nevnt i dette punkt 5 skal Behandlingsansvarlig sende en skriftlig henvendelse til Databehandler. </w:t>
      </w:r>
    </w:p>
    <w:p w14:paraId="4E6DB66B" w14:textId="77777777" w:rsidR="007A160D" w:rsidRPr="007A160D" w:rsidRDefault="007A160D" w:rsidP="007A160D">
      <w:pPr>
        <w:pStyle w:val="ListParagraph"/>
        <w:rPr>
          <w:szCs w:val="24"/>
        </w:rPr>
      </w:pPr>
    </w:p>
    <w:p w14:paraId="5A359FD8" w14:textId="7E46105C" w:rsidR="00BE155A" w:rsidRPr="007A160D" w:rsidRDefault="00BE155A" w:rsidP="00BE155A">
      <w:pPr>
        <w:pStyle w:val="ListParagraph"/>
        <w:numPr>
          <w:ilvl w:val="0"/>
          <w:numId w:val="12"/>
        </w:numPr>
        <w:rPr>
          <w:szCs w:val="24"/>
        </w:rPr>
      </w:pPr>
      <w:r w:rsidRPr="00F249E5">
        <w:rPr>
          <w:szCs w:val="24"/>
        </w:rPr>
        <w:t>Databehandler skal umiddelbart videresende til Behandlingsansvarlig</w:t>
      </w:r>
      <w:r w:rsidRPr="00F249E5" w:rsidDel="001B2C5D">
        <w:rPr>
          <w:szCs w:val="24"/>
        </w:rPr>
        <w:t xml:space="preserve"> </w:t>
      </w:r>
      <w:r w:rsidRPr="00F249E5">
        <w:rPr>
          <w:szCs w:val="24"/>
        </w:rPr>
        <w:t xml:space="preserve">forespørsler eller klager som </w:t>
      </w:r>
      <w:r w:rsidR="00731719" w:rsidRPr="00F249E5">
        <w:rPr>
          <w:szCs w:val="24"/>
        </w:rPr>
        <w:t>Databehandler</w:t>
      </w:r>
      <w:r w:rsidRPr="00F249E5">
        <w:rPr>
          <w:szCs w:val="24"/>
        </w:rPr>
        <w:t xml:space="preserve"> eventuelt mottar fra den registrerte. </w:t>
      </w:r>
    </w:p>
    <w:p w14:paraId="2A18000F" w14:textId="5A99BD64" w:rsidR="0067281A" w:rsidRDefault="0067281A" w:rsidP="00E51587"/>
    <w:p w14:paraId="57037FC4" w14:textId="4F926373" w:rsidR="003750D4" w:rsidRPr="003750D4" w:rsidRDefault="003750D4" w:rsidP="003750D4">
      <w:pPr>
        <w:pStyle w:val="ListParagraph"/>
        <w:numPr>
          <w:ilvl w:val="0"/>
          <w:numId w:val="12"/>
        </w:numPr>
        <w:rPr>
          <w:szCs w:val="24"/>
        </w:rPr>
      </w:pPr>
      <w:r w:rsidRPr="00F96D8F">
        <w:rPr>
          <w:szCs w:val="24"/>
        </w:rPr>
        <w:t xml:space="preserve">Ved bistand </w:t>
      </w:r>
      <w:r w:rsidR="007A160D">
        <w:rPr>
          <w:szCs w:val="24"/>
        </w:rPr>
        <w:t xml:space="preserve">som nevnt </w:t>
      </w:r>
      <w:r w:rsidR="007963A4">
        <w:rPr>
          <w:szCs w:val="24"/>
        </w:rPr>
        <w:t xml:space="preserve">i </w:t>
      </w:r>
      <w:r w:rsidR="007A160D">
        <w:rPr>
          <w:szCs w:val="24"/>
        </w:rPr>
        <w:t xml:space="preserve">dette punkt 5 </w:t>
      </w:r>
      <w:r w:rsidRPr="00F96D8F">
        <w:rPr>
          <w:szCs w:val="24"/>
        </w:rPr>
        <w:t xml:space="preserve">kan Databehandler fakturere Behandlingsansvarlig etter nødvendig medgått tid etter en fast timepris på kr. </w:t>
      </w:r>
      <w:r w:rsidRPr="00265D58">
        <w:rPr>
          <w:szCs w:val="24"/>
          <w:highlight w:val="yellow"/>
        </w:rPr>
        <w:t>xx</w:t>
      </w:r>
      <w:r w:rsidRPr="00F96D8F">
        <w:rPr>
          <w:szCs w:val="24"/>
        </w:rPr>
        <w:t xml:space="preserve"> </w:t>
      </w:r>
      <w:r w:rsidRPr="00265D58">
        <w:rPr>
          <w:szCs w:val="24"/>
          <w:highlight w:val="yellow"/>
        </w:rPr>
        <w:t>eks</w:t>
      </w:r>
      <w:r>
        <w:rPr>
          <w:szCs w:val="24"/>
          <w:highlight w:val="yellow"/>
        </w:rPr>
        <w:t>kl</w:t>
      </w:r>
      <w:r w:rsidRPr="00265D58">
        <w:rPr>
          <w:szCs w:val="24"/>
          <w:highlight w:val="yellow"/>
        </w:rPr>
        <w:t>.</w:t>
      </w:r>
      <w:r>
        <w:rPr>
          <w:szCs w:val="24"/>
        </w:rPr>
        <w:t xml:space="preserve"> </w:t>
      </w:r>
      <w:r w:rsidRPr="00F96D8F">
        <w:rPr>
          <w:szCs w:val="24"/>
        </w:rPr>
        <w:t>mva., med mindre annet er regulert i Hovedavtalen.</w:t>
      </w:r>
    </w:p>
    <w:p w14:paraId="3C8F34A8" w14:textId="77777777" w:rsidR="00C72E46" w:rsidRPr="00BD6B29" w:rsidRDefault="00BB229C" w:rsidP="00BD6B29">
      <w:pPr>
        <w:pStyle w:val="Heading1"/>
      </w:pPr>
      <w:bookmarkStart w:id="7" w:name="_Toc509415416"/>
      <w:r w:rsidRPr="00BD6B29">
        <w:t>Tekniske og organ</w:t>
      </w:r>
      <w:r w:rsidR="00BD6B29">
        <w:t>i</w:t>
      </w:r>
      <w:r w:rsidRPr="00BD6B29">
        <w:t>satoriske sikkerhetstiltak</w:t>
      </w:r>
      <w:bookmarkEnd w:id="7"/>
    </w:p>
    <w:p w14:paraId="5CE3E09B" w14:textId="5784F7C1" w:rsidR="00BB229C" w:rsidRPr="00BB229C" w:rsidRDefault="00BB229C" w:rsidP="00BB229C">
      <w:pPr>
        <w:pStyle w:val="ListParagraph"/>
        <w:numPr>
          <w:ilvl w:val="0"/>
          <w:numId w:val="13"/>
        </w:numPr>
        <w:rPr>
          <w:szCs w:val="24"/>
        </w:rPr>
      </w:pPr>
      <w:r w:rsidRPr="00BB229C">
        <w:rPr>
          <w:szCs w:val="24"/>
        </w:rPr>
        <w:t>Databehandler skal gjennomføre egnede tekniske</w:t>
      </w:r>
      <w:r w:rsidR="001458E3">
        <w:rPr>
          <w:szCs w:val="24"/>
        </w:rPr>
        <w:t>, fysiske</w:t>
      </w:r>
      <w:r w:rsidRPr="00BB229C">
        <w:rPr>
          <w:szCs w:val="24"/>
        </w:rPr>
        <w:t xml:space="preserve"> og organisatoriske sikkerhetstiltak for å beskytte </w:t>
      </w:r>
      <w:r w:rsidR="00660957">
        <w:rPr>
          <w:szCs w:val="24"/>
        </w:rPr>
        <w:t>P</w:t>
      </w:r>
      <w:r w:rsidRPr="00BB229C">
        <w:rPr>
          <w:szCs w:val="24"/>
        </w:rPr>
        <w:t xml:space="preserve">ersonopplysninger som omfattes av </w:t>
      </w:r>
      <w:r w:rsidR="001458E3">
        <w:rPr>
          <w:szCs w:val="24"/>
        </w:rPr>
        <w:t>Databehandleravtalen</w:t>
      </w:r>
      <w:r w:rsidRPr="00BB229C">
        <w:rPr>
          <w:szCs w:val="24"/>
        </w:rPr>
        <w:t xml:space="preserve"> mot utilsiktet eller ulovlig tilintetgjøring, tap, endring</w:t>
      </w:r>
      <w:r w:rsidR="00F903FB">
        <w:rPr>
          <w:szCs w:val="24"/>
        </w:rPr>
        <w:t xml:space="preserve"> og</w:t>
      </w:r>
      <w:r w:rsidRPr="00BB229C">
        <w:rPr>
          <w:szCs w:val="24"/>
        </w:rPr>
        <w:t xml:space="preserve"> ikke-autorisert utlevering eller tilgang. Databehandleren skal som et minimum gjennomføre de tiltakene som er påkrevd i henhold til GDPR artikkel 32, samt de tiltak som er angitt eller referert til i Vedlegg 2.  </w:t>
      </w:r>
    </w:p>
    <w:p w14:paraId="2D2C7067" w14:textId="77777777" w:rsidR="00BB229C" w:rsidRPr="00BB229C" w:rsidRDefault="00BB229C" w:rsidP="00BB229C">
      <w:pPr>
        <w:rPr>
          <w:szCs w:val="24"/>
        </w:rPr>
      </w:pPr>
    </w:p>
    <w:p w14:paraId="1CE0EDF2" w14:textId="5AAFBC08" w:rsidR="00BB229C" w:rsidRPr="002835EF" w:rsidRDefault="00BB229C" w:rsidP="00BB229C">
      <w:pPr>
        <w:pStyle w:val="ListParagraph"/>
        <w:numPr>
          <w:ilvl w:val="0"/>
          <w:numId w:val="13"/>
        </w:numPr>
      </w:pPr>
      <w:r w:rsidRPr="00BB229C">
        <w:rPr>
          <w:szCs w:val="24"/>
        </w:rPr>
        <w:t xml:space="preserve">Databehandler skal ikke utlevere </w:t>
      </w:r>
      <w:r w:rsidR="00660957">
        <w:rPr>
          <w:szCs w:val="24"/>
        </w:rPr>
        <w:t>P</w:t>
      </w:r>
      <w:r w:rsidRPr="00BB229C">
        <w:rPr>
          <w:szCs w:val="24"/>
        </w:rPr>
        <w:t>ersonopplysninger til tredjeparter uten skriftlig forhåndsgodkjenn</w:t>
      </w:r>
      <w:r w:rsidR="00550EE8">
        <w:rPr>
          <w:szCs w:val="24"/>
        </w:rPr>
        <w:t>ing</w:t>
      </w:r>
      <w:r w:rsidRPr="00BB229C">
        <w:rPr>
          <w:szCs w:val="24"/>
        </w:rPr>
        <w:t xml:space="preserve"> fra Behandlingsansvarlig</w:t>
      </w:r>
      <w:r w:rsidR="00D47912" w:rsidRPr="00731719">
        <w:rPr>
          <w:szCs w:val="24"/>
        </w:rPr>
        <w:t>.</w:t>
      </w:r>
      <w:r w:rsidRPr="00731719">
        <w:rPr>
          <w:szCs w:val="24"/>
        </w:rPr>
        <w:t xml:space="preserve"> </w:t>
      </w:r>
      <w:r w:rsidR="00D47912" w:rsidRPr="00731719">
        <w:rPr>
          <w:szCs w:val="24"/>
        </w:rPr>
        <w:t>U</w:t>
      </w:r>
      <w:r w:rsidRPr="00BB229C">
        <w:rPr>
          <w:szCs w:val="24"/>
        </w:rPr>
        <w:t xml:space="preserve">nntak </w:t>
      </w:r>
      <w:r w:rsidR="00D47912">
        <w:rPr>
          <w:szCs w:val="24"/>
        </w:rPr>
        <w:t xml:space="preserve">gjelder </w:t>
      </w:r>
      <w:r w:rsidRPr="00BB229C">
        <w:rPr>
          <w:szCs w:val="24"/>
        </w:rPr>
        <w:t>for eventuel</w:t>
      </w:r>
      <w:r w:rsidR="00F903FB">
        <w:rPr>
          <w:szCs w:val="24"/>
        </w:rPr>
        <w:t>le</w:t>
      </w:r>
      <w:r w:rsidRPr="00BB229C">
        <w:rPr>
          <w:szCs w:val="24"/>
        </w:rPr>
        <w:t xml:space="preserve"> godkjente </w:t>
      </w:r>
      <w:r w:rsidR="00660957">
        <w:rPr>
          <w:szCs w:val="24"/>
        </w:rPr>
        <w:t>U</w:t>
      </w:r>
      <w:r w:rsidRPr="00BB229C">
        <w:rPr>
          <w:szCs w:val="24"/>
        </w:rPr>
        <w:t>nderdatabehandler</w:t>
      </w:r>
      <w:r w:rsidR="00F903FB">
        <w:rPr>
          <w:szCs w:val="24"/>
        </w:rPr>
        <w:t>e</w:t>
      </w:r>
      <w:r w:rsidRPr="00BB229C">
        <w:rPr>
          <w:szCs w:val="24"/>
        </w:rPr>
        <w:t xml:space="preserve"> (se </w:t>
      </w:r>
      <w:r w:rsidR="001458E3">
        <w:rPr>
          <w:szCs w:val="24"/>
        </w:rPr>
        <w:t xml:space="preserve">avtalens </w:t>
      </w:r>
      <w:r w:rsidR="00F903FB">
        <w:rPr>
          <w:szCs w:val="24"/>
        </w:rPr>
        <w:t>punkt</w:t>
      </w:r>
      <w:r w:rsidRPr="00BB229C">
        <w:rPr>
          <w:szCs w:val="24"/>
        </w:rPr>
        <w:t xml:space="preserve"> 8) </w:t>
      </w:r>
      <w:r w:rsidR="00D47912">
        <w:rPr>
          <w:szCs w:val="24"/>
        </w:rPr>
        <w:t>når</w:t>
      </w:r>
      <w:r w:rsidRPr="00BB229C">
        <w:rPr>
          <w:szCs w:val="24"/>
        </w:rPr>
        <w:t xml:space="preserve"> de har behov for </w:t>
      </w:r>
      <w:r w:rsidR="00660957">
        <w:rPr>
          <w:szCs w:val="24"/>
        </w:rPr>
        <w:t>Person</w:t>
      </w:r>
      <w:r w:rsidRPr="00BB229C">
        <w:rPr>
          <w:szCs w:val="24"/>
        </w:rPr>
        <w:t xml:space="preserve">opplysningene for å kunne utføre sine oppgaver.  </w:t>
      </w:r>
    </w:p>
    <w:p w14:paraId="7C151E2C" w14:textId="77777777" w:rsidR="002835EF" w:rsidRDefault="002835EF" w:rsidP="002835EF">
      <w:pPr>
        <w:pStyle w:val="ListParagraph"/>
      </w:pPr>
    </w:p>
    <w:p w14:paraId="51338634" w14:textId="6C09C71F" w:rsidR="002835EF" w:rsidRDefault="002835EF" w:rsidP="00BB229C">
      <w:pPr>
        <w:pStyle w:val="ListParagraph"/>
        <w:numPr>
          <w:ilvl w:val="0"/>
          <w:numId w:val="13"/>
        </w:numPr>
      </w:pPr>
      <w:r>
        <w:t xml:space="preserve">Databehandler sikrer at kun de personer som er autorisert til å behandle </w:t>
      </w:r>
      <w:r w:rsidR="00660957">
        <w:t>P</w:t>
      </w:r>
      <w:r>
        <w:t xml:space="preserve">ersonopplysninger, har tilgang til </w:t>
      </w:r>
      <w:r w:rsidR="00660957">
        <w:t>P</w:t>
      </w:r>
      <w:r>
        <w:t>ersonopplysninge</w:t>
      </w:r>
      <w:r w:rsidR="00A361D8">
        <w:t>ne</w:t>
      </w:r>
      <w:r>
        <w:t xml:space="preserve"> som behandles på vegne av Behandlingsansvarlig.</w:t>
      </w:r>
    </w:p>
    <w:p w14:paraId="40B05B6C" w14:textId="77777777" w:rsidR="002835EF" w:rsidRDefault="002835EF" w:rsidP="002835EF">
      <w:pPr>
        <w:pStyle w:val="Heading1"/>
      </w:pPr>
      <w:bookmarkStart w:id="8" w:name="_Toc509415417"/>
      <w:r>
        <w:t>Taushetsplikt</w:t>
      </w:r>
      <w:bookmarkEnd w:id="8"/>
    </w:p>
    <w:p w14:paraId="48B0129A" w14:textId="4A79DE57" w:rsidR="00DF1557" w:rsidRPr="00DF1557" w:rsidRDefault="00DF1557" w:rsidP="00DF1557">
      <w:pPr>
        <w:pStyle w:val="ListParagraph"/>
        <w:numPr>
          <w:ilvl w:val="0"/>
          <w:numId w:val="14"/>
        </w:numPr>
        <w:rPr>
          <w:szCs w:val="24"/>
        </w:rPr>
      </w:pPr>
      <w:r w:rsidRPr="00DF1557">
        <w:rPr>
          <w:szCs w:val="24"/>
        </w:rPr>
        <w:t xml:space="preserve">Databehandlers ansatte og andre som opptrer på Databehandlers vegne, har taushetsplikt om informasjon og </w:t>
      </w:r>
      <w:r w:rsidR="00660957">
        <w:rPr>
          <w:szCs w:val="24"/>
        </w:rPr>
        <w:t>P</w:t>
      </w:r>
      <w:r w:rsidRPr="00DF1557">
        <w:rPr>
          <w:szCs w:val="24"/>
        </w:rPr>
        <w:t xml:space="preserve">ersonopplysninger som vedkommende får tilgang til </w:t>
      </w:r>
      <w:r w:rsidR="00A361D8">
        <w:rPr>
          <w:szCs w:val="24"/>
        </w:rPr>
        <w:t>etter</w:t>
      </w:r>
      <w:r w:rsidRPr="00DF1557">
        <w:rPr>
          <w:szCs w:val="24"/>
        </w:rPr>
        <w:t xml:space="preserve"> </w:t>
      </w:r>
      <w:r w:rsidR="00A361D8">
        <w:rPr>
          <w:szCs w:val="24"/>
        </w:rPr>
        <w:lastRenderedPageBreak/>
        <w:t>Databehandleravtalen</w:t>
      </w:r>
      <w:r w:rsidRPr="00DF1557">
        <w:rPr>
          <w:szCs w:val="24"/>
        </w:rPr>
        <w:t xml:space="preserve">. Taushetsplikten omfatter også ansatte hos </w:t>
      </w:r>
      <w:r w:rsidR="00660957">
        <w:rPr>
          <w:szCs w:val="24"/>
        </w:rPr>
        <w:t>U</w:t>
      </w:r>
      <w:r w:rsidRPr="00DF1557">
        <w:rPr>
          <w:szCs w:val="24"/>
        </w:rPr>
        <w:t>nderdatabehandler som utfører oppdrag for Databehandler for å kunne levere tjenesten.</w:t>
      </w:r>
    </w:p>
    <w:p w14:paraId="25C68C04" w14:textId="77777777" w:rsidR="00DF1557" w:rsidRPr="00DF1557" w:rsidRDefault="00DF1557" w:rsidP="00DF1557">
      <w:pPr>
        <w:rPr>
          <w:szCs w:val="24"/>
        </w:rPr>
      </w:pPr>
    </w:p>
    <w:p w14:paraId="4CF648C6" w14:textId="77777777" w:rsidR="00DF1557" w:rsidRDefault="007C2EAB" w:rsidP="00DF1557">
      <w:pPr>
        <w:pStyle w:val="ListParagraph"/>
        <w:numPr>
          <w:ilvl w:val="0"/>
          <w:numId w:val="14"/>
        </w:numPr>
        <w:rPr>
          <w:szCs w:val="24"/>
        </w:rPr>
      </w:pPr>
      <w:r>
        <w:rPr>
          <w:szCs w:val="24"/>
        </w:rPr>
        <w:t>Ansatte og andre hos Databehandler pålegges taushetsplikt etter r</w:t>
      </w:r>
      <w:r w:rsidR="00DF1557" w:rsidRPr="00DF1557">
        <w:rPr>
          <w:szCs w:val="24"/>
        </w:rPr>
        <w:t>eglene i arbeids- og velferdsforvaltningsloven § 7, jf. forvaltningsloven §§ 13 til 13 e</w:t>
      </w:r>
      <w:r>
        <w:rPr>
          <w:szCs w:val="24"/>
        </w:rPr>
        <w:t>.</w:t>
      </w:r>
      <w:r w:rsidR="00DF1557" w:rsidRPr="00DF1557">
        <w:rPr>
          <w:szCs w:val="24"/>
        </w:rPr>
        <w:t xml:space="preserve"> Taushetsplikten </w:t>
      </w:r>
      <w:r>
        <w:rPr>
          <w:szCs w:val="24"/>
        </w:rPr>
        <w:t>omfatter</w:t>
      </w:r>
      <w:r w:rsidR="00DF1557" w:rsidRPr="00DF1557">
        <w:rPr>
          <w:szCs w:val="24"/>
        </w:rPr>
        <w:t xml:space="preserve"> også opplysninger om fødested, fødselsdato, personnummer, statsborgerforhold, sivilstand, yrke, bosted og arbeidssted, jf. arbeids- og velferdsforvaltningsloven § 7, første ledd. NAVs taushetsplikterklæring skal undertegnes. </w:t>
      </w:r>
    </w:p>
    <w:p w14:paraId="1F52AD2C" w14:textId="77777777" w:rsidR="00BD6B29" w:rsidRPr="00BD6B29" w:rsidRDefault="00BD6B29" w:rsidP="00BD6B29">
      <w:pPr>
        <w:pStyle w:val="ListParagraph"/>
        <w:rPr>
          <w:szCs w:val="24"/>
        </w:rPr>
      </w:pPr>
    </w:p>
    <w:p w14:paraId="41CA3146" w14:textId="77777777" w:rsidR="00DF1557" w:rsidRDefault="00DF1557" w:rsidP="00DF1557">
      <w:pPr>
        <w:pStyle w:val="ListParagraph"/>
        <w:numPr>
          <w:ilvl w:val="0"/>
          <w:numId w:val="14"/>
        </w:numPr>
        <w:spacing w:before="120"/>
        <w:rPr>
          <w:szCs w:val="24"/>
        </w:rPr>
      </w:pPr>
      <w:r w:rsidRPr="00DF1557">
        <w:rPr>
          <w:szCs w:val="24"/>
        </w:rPr>
        <w:t xml:space="preserve">Taushetsplikten gjelder også etter </w:t>
      </w:r>
      <w:r w:rsidR="00A361D8">
        <w:rPr>
          <w:szCs w:val="24"/>
        </w:rPr>
        <w:t>Databehandleravtalens</w:t>
      </w:r>
      <w:r w:rsidRPr="00DF1557">
        <w:rPr>
          <w:szCs w:val="24"/>
        </w:rPr>
        <w:t xml:space="preserve"> opphør. Ansatte og andre som fratrer sin tjeneste hos Databehandler skal pålegges taushet også etter fratredelse om forhold som nevnt ovenfor.</w:t>
      </w:r>
    </w:p>
    <w:p w14:paraId="04D11E6E" w14:textId="77777777" w:rsidR="00E20D2F" w:rsidRDefault="003A0E79" w:rsidP="00E20D2F">
      <w:pPr>
        <w:pStyle w:val="Heading1"/>
      </w:pPr>
      <w:bookmarkStart w:id="9" w:name="_Hlt26694799"/>
      <w:bookmarkStart w:id="10" w:name="_Toc509415418"/>
      <w:bookmarkStart w:id="11" w:name="_Ref501570867"/>
      <w:bookmarkEnd w:id="9"/>
      <w:r>
        <w:t xml:space="preserve">Bruk </w:t>
      </w:r>
      <w:r w:rsidR="00E20D2F">
        <w:t>av underdatabehandlere</w:t>
      </w:r>
      <w:bookmarkEnd w:id="10"/>
    </w:p>
    <w:p w14:paraId="658906D3" w14:textId="14FF17FD" w:rsidR="00DF1557" w:rsidRPr="00DF1557" w:rsidRDefault="00DF1557" w:rsidP="00DF1557">
      <w:pPr>
        <w:pStyle w:val="ListParagraph"/>
        <w:numPr>
          <w:ilvl w:val="0"/>
          <w:numId w:val="15"/>
        </w:numPr>
        <w:rPr>
          <w:szCs w:val="24"/>
        </w:rPr>
      </w:pPr>
      <w:r w:rsidRPr="00DF1557">
        <w:rPr>
          <w:szCs w:val="24"/>
        </w:rPr>
        <w:t xml:space="preserve">Databehandler kan kun engasjere </w:t>
      </w:r>
      <w:r w:rsidR="00660957">
        <w:rPr>
          <w:szCs w:val="24"/>
        </w:rPr>
        <w:t>U</w:t>
      </w:r>
      <w:r w:rsidRPr="00DF1557">
        <w:rPr>
          <w:szCs w:val="24"/>
        </w:rPr>
        <w:t xml:space="preserve">nderdatabehandlere etter </w:t>
      </w:r>
      <w:r w:rsidR="00F903FB">
        <w:rPr>
          <w:szCs w:val="24"/>
        </w:rPr>
        <w:t>forutgående</w:t>
      </w:r>
      <w:r w:rsidRPr="00DF1557">
        <w:rPr>
          <w:szCs w:val="24"/>
        </w:rPr>
        <w:t xml:space="preserve"> skriftlig tillatelse fra Behandlingsansvarlig. </w:t>
      </w:r>
      <w:r w:rsidR="007C2EAB">
        <w:rPr>
          <w:szCs w:val="24"/>
        </w:rPr>
        <w:t>G</w:t>
      </w:r>
      <w:r w:rsidRPr="00DF1557">
        <w:rPr>
          <w:szCs w:val="24"/>
        </w:rPr>
        <w:t xml:space="preserve">odkjente </w:t>
      </w:r>
      <w:r w:rsidR="00660957">
        <w:rPr>
          <w:szCs w:val="24"/>
        </w:rPr>
        <w:t>U</w:t>
      </w:r>
      <w:r w:rsidRPr="00DF1557">
        <w:rPr>
          <w:szCs w:val="24"/>
        </w:rPr>
        <w:t xml:space="preserve">nderdatabehandlere er oppført i Vedlegg 3.  </w:t>
      </w:r>
    </w:p>
    <w:p w14:paraId="54D7B494" w14:textId="77777777" w:rsidR="00DF1557" w:rsidRPr="00DF1557" w:rsidRDefault="00DF1557" w:rsidP="00DF1557">
      <w:pPr>
        <w:rPr>
          <w:szCs w:val="24"/>
        </w:rPr>
      </w:pPr>
      <w:bookmarkStart w:id="12" w:name="_Ref484022960"/>
      <w:bookmarkStart w:id="13" w:name="_Ref484022809"/>
      <w:bookmarkEnd w:id="11"/>
    </w:p>
    <w:p w14:paraId="52C90F3F" w14:textId="0C0CC5A2" w:rsidR="00DF1557" w:rsidRPr="00D5473A" w:rsidRDefault="00DF1557" w:rsidP="00135577">
      <w:pPr>
        <w:pStyle w:val="ListParagraph"/>
        <w:numPr>
          <w:ilvl w:val="0"/>
          <w:numId w:val="15"/>
        </w:numPr>
        <w:rPr>
          <w:szCs w:val="24"/>
        </w:rPr>
      </w:pPr>
      <w:r w:rsidRPr="00DF1557">
        <w:rPr>
          <w:szCs w:val="24"/>
        </w:rPr>
        <w:t xml:space="preserve">Databehandler skal kun engasjere </w:t>
      </w:r>
      <w:r w:rsidR="00974982">
        <w:rPr>
          <w:szCs w:val="24"/>
        </w:rPr>
        <w:t>U</w:t>
      </w:r>
      <w:r w:rsidRPr="00DF1557">
        <w:rPr>
          <w:szCs w:val="24"/>
        </w:rPr>
        <w:t xml:space="preserve">nderdatabehandlere som gjennomfører egnede tekniske og organisatoriske tiltak som sikrer at </w:t>
      </w:r>
      <w:r w:rsidR="00974982">
        <w:rPr>
          <w:szCs w:val="24"/>
        </w:rPr>
        <w:t>B</w:t>
      </w:r>
      <w:r w:rsidRPr="00DF1557">
        <w:rPr>
          <w:szCs w:val="24"/>
        </w:rPr>
        <w:t xml:space="preserve">ehandlingen oppfyller kravene etter </w:t>
      </w:r>
      <w:r w:rsidR="00974982">
        <w:rPr>
          <w:szCs w:val="24"/>
        </w:rPr>
        <w:t>G</w:t>
      </w:r>
      <w:r w:rsidRPr="00DF1557">
        <w:rPr>
          <w:szCs w:val="24"/>
        </w:rPr>
        <w:t xml:space="preserve">jeldende personvernregler. Databehandler skal gjennomføre kontroller av </w:t>
      </w:r>
      <w:r w:rsidR="00974982">
        <w:rPr>
          <w:szCs w:val="24"/>
        </w:rPr>
        <w:t>U</w:t>
      </w:r>
      <w:r w:rsidRPr="00DF1557">
        <w:rPr>
          <w:szCs w:val="24"/>
        </w:rPr>
        <w:t>nderdatabehandlere for å verifisere deres databeskyttelsesnivå. Databehandler skal</w:t>
      </w:r>
      <w:r>
        <w:rPr>
          <w:szCs w:val="24"/>
        </w:rPr>
        <w:t xml:space="preserve"> kunne</w:t>
      </w:r>
      <w:r w:rsidRPr="00DF1557">
        <w:rPr>
          <w:szCs w:val="24"/>
        </w:rPr>
        <w:t xml:space="preserve"> fremlegge rapporter fra slik kontroller for Behandlingsansvarlig.</w:t>
      </w:r>
    </w:p>
    <w:p w14:paraId="5BE256E4" w14:textId="77777777" w:rsidR="00396268" w:rsidRPr="00396268" w:rsidRDefault="00396268" w:rsidP="00396268">
      <w:pPr>
        <w:pStyle w:val="ListParagraph"/>
        <w:rPr>
          <w:szCs w:val="24"/>
        </w:rPr>
      </w:pPr>
    </w:p>
    <w:p w14:paraId="065AD243" w14:textId="49F3FBB2" w:rsidR="00E406AD" w:rsidRPr="00D5473A" w:rsidRDefault="00DF1557" w:rsidP="00D5473A">
      <w:pPr>
        <w:pStyle w:val="ListParagraph"/>
        <w:numPr>
          <w:ilvl w:val="0"/>
          <w:numId w:val="15"/>
        </w:numPr>
        <w:rPr>
          <w:szCs w:val="24"/>
        </w:rPr>
      </w:pPr>
      <w:r w:rsidRPr="00DF1557">
        <w:rPr>
          <w:szCs w:val="24"/>
        </w:rPr>
        <w:t xml:space="preserve">Databehandler </w:t>
      </w:r>
      <w:r w:rsidR="00867E83">
        <w:rPr>
          <w:szCs w:val="24"/>
        </w:rPr>
        <w:t xml:space="preserve">plikter å inngå </w:t>
      </w:r>
      <w:r w:rsidRPr="00DF1557">
        <w:rPr>
          <w:szCs w:val="24"/>
        </w:rPr>
        <w:t xml:space="preserve">skriftlig avtale med hver </w:t>
      </w:r>
      <w:r w:rsidR="00974982">
        <w:rPr>
          <w:szCs w:val="24"/>
        </w:rPr>
        <w:t>U</w:t>
      </w:r>
      <w:r w:rsidRPr="00DF1557">
        <w:rPr>
          <w:szCs w:val="24"/>
        </w:rPr>
        <w:t xml:space="preserve">nderdatabehandler som </w:t>
      </w:r>
      <w:r w:rsidR="00867E83">
        <w:rPr>
          <w:szCs w:val="24"/>
        </w:rPr>
        <w:t xml:space="preserve">regulerer </w:t>
      </w:r>
      <w:r w:rsidR="00974982">
        <w:rPr>
          <w:szCs w:val="24"/>
        </w:rPr>
        <w:t>U</w:t>
      </w:r>
      <w:r w:rsidR="00867E83">
        <w:rPr>
          <w:szCs w:val="24"/>
        </w:rPr>
        <w:t xml:space="preserve">nderdatabehandlers </w:t>
      </w:r>
      <w:r w:rsidR="00974982">
        <w:rPr>
          <w:szCs w:val="24"/>
        </w:rPr>
        <w:t>B</w:t>
      </w:r>
      <w:r w:rsidR="00867E83">
        <w:rPr>
          <w:szCs w:val="24"/>
        </w:rPr>
        <w:t xml:space="preserve">ehandling av </w:t>
      </w:r>
      <w:r w:rsidR="00974982">
        <w:rPr>
          <w:szCs w:val="24"/>
        </w:rPr>
        <w:t>P</w:t>
      </w:r>
      <w:r w:rsidR="00867E83">
        <w:rPr>
          <w:szCs w:val="24"/>
        </w:rPr>
        <w:t xml:space="preserve">ersonopplysninger og </w:t>
      </w:r>
      <w:r w:rsidRPr="00DF1557">
        <w:rPr>
          <w:szCs w:val="24"/>
        </w:rPr>
        <w:t>pålegge</w:t>
      </w:r>
      <w:r w:rsidR="00E406AD">
        <w:rPr>
          <w:szCs w:val="24"/>
        </w:rPr>
        <w:t>s å ivareta alle plikter som Databehandleren selv er underlagt etter denne Databehandleravtalen.</w:t>
      </w:r>
      <w:r w:rsidRPr="00DF1557">
        <w:rPr>
          <w:szCs w:val="24"/>
        </w:rPr>
        <w:t xml:space="preserve"> </w:t>
      </w:r>
      <w:bookmarkEnd w:id="12"/>
      <w:bookmarkEnd w:id="13"/>
      <w:r w:rsidR="00D5473A">
        <w:rPr>
          <w:szCs w:val="24"/>
        </w:rPr>
        <w:t>Databehandler plikter å forelegge disse avtalene for Behandlingsansvarlig etter forespørsel.</w:t>
      </w:r>
    </w:p>
    <w:p w14:paraId="7A2817CA" w14:textId="77777777" w:rsidR="00E406AD" w:rsidRPr="00E406AD" w:rsidRDefault="00E406AD" w:rsidP="00E406AD">
      <w:pPr>
        <w:pStyle w:val="ListParagraph"/>
        <w:rPr>
          <w:szCs w:val="24"/>
        </w:rPr>
      </w:pPr>
    </w:p>
    <w:p w14:paraId="6F258CA7" w14:textId="300BA70B" w:rsidR="00DF1557" w:rsidRDefault="00DF1557" w:rsidP="00DF1557">
      <w:pPr>
        <w:pStyle w:val="ListParagraph"/>
        <w:numPr>
          <w:ilvl w:val="0"/>
          <w:numId w:val="15"/>
        </w:numPr>
        <w:rPr>
          <w:szCs w:val="24"/>
        </w:rPr>
      </w:pPr>
      <w:r w:rsidRPr="00DF1557">
        <w:rPr>
          <w:szCs w:val="24"/>
        </w:rPr>
        <w:t xml:space="preserve">Databehandler har fullt ansvar for </w:t>
      </w:r>
      <w:r w:rsidR="00974982">
        <w:rPr>
          <w:szCs w:val="24"/>
        </w:rPr>
        <w:t>U</w:t>
      </w:r>
      <w:r w:rsidRPr="00DF1557">
        <w:rPr>
          <w:szCs w:val="24"/>
        </w:rPr>
        <w:t>nderdatabehandlers utførelse av sine forpliktelser på samme måte som om Databehandler selv sto for utførelsen.</w:t>
      </w:r>
    </w:p>
    <w:p w14:paraId="0E91CEA5" w14:textId="77777777" w:rsidR="00DF1557" w:rsidRPr="00DF1557" w:rsidRDefault="00DF1557" w:rsidP="00DF1557">
      <w:pPr>
        <w:pStyle w:val="ListParagraph"/>
        <w:rPr>
          <w:szCs w:val="24"/>
        </w:rPr>
      </w:pPr>
    </w:p>
    <w:p w14:paraId="0AB139AE" w14:textId="012F7744" w:rsidR="00DF1557" w:rsidRDefault="00DF1557" w:rsidP="00DF1557">
      <w:pPr>
        <w:pStyle w:val="ListParagraph"/>
        <w:numPr>
          <w:ilvl w:val="0"/>
          <w:numId w:val="15"/>
        </w:numPr>
        <w:spacing w:before="120"/>
        <w:rPr>
          <w:szCs w:val="24"/>
        </w:rPr>
      </w:pPr>
      <w:r w:rsidRPr="00DF1557">
        <w:rPr>
          <w:szCs w:val="24"/>
        </w:rPr>
        <w:t xml:space="preserve">Samtlige som på vegne av </w:t>
      </w:r>
      <w:r w:rsidR="004B09C9">
        <w:rPr>
          <w:szCs w:val="24"/>
        </w:rPr>
        <w:t>D</w:t>
      </w:r>
      <w:r w:rsidRPr="00DF1557">
        <w:rPr>
          <w:szCs w:val="24"/>
        </w:rPr>
        <w:t xml:space="preserve">atabehandler utfører oppdrag der </w:t>
      </w:r>
      <w:r w:rsidR="00974982">
        <w:rPr>
          <w:szCs w:val="24"/>
        </w:rPr>
        <w:t>B</w:t>
      </w:r>
      <w:r w:rsidRPr="00DF1557">
        <w:rPr>
          <w:szCs w:val="24"/>
        </w:rPr>
        <w:t xml:space="preserve">ehandling av de aktuelle </w:t>
      </w:r>
      <w:r w:rsidR="00974982">
        <w:rPr>
          <w:szCs w:val="24"/>
        </w:rPr>
        <w:t>P</w:t>
      </w:r>
      <w:r w:rsidRPr="00DF1557">
        <w:rPr>
          <w:szCs w:val="24"/>
        </w:rPr>
        <w:t xml:space="preserve">ersonopplysningene inngår, skal være kjent med </w:t>
      </w:r>
      <w:r w:rsidR="004B09C9">
        <w:rPr>
          <w:szCs w:val="24"/>
        </w:rPr>
        <w:t>D</w:t>
      </w:r>
      <w:r w:rsidRPr="00DF1557">
        <w:rPr>
          <w:szCs w:val="24"/>
        </w:rPr>
        <w:t>atabehandlers avtalemessige og lovmessige forpliktelser og oppfylle disse.</w:t>
      </w:r>
    </w:p>
    <w:p w14:paraId="4BFE825B" w14:textId="03E18D54" w:rsidR="009B1107" w:rsidRPr="00BA7591" w:rsidRDefault="00731719">
      <w:pPr>
        <w:pStyle w:val="Heading1"/>
      </w:pPr>
      <w:bookmarkStart w:id="14" w:name="_Toc509415419"/>
      <w:r>
        <w:t>Overføring av personopplysninger til tredje</w:t>
      </w:r>
      <w:r w:rsidR="008C6DE7">
        <w:t>stat</w:t>
      </w:r>
      <w:bookmarkEnd w:id="14"/>
      <w:r w:rsidR="00E20D2F">
        <w:t xml:space="preserve"> </w:t>
      </w:r>
    </w:p>
    <w:p w14:paraId="7DDBB519" w14:textId="47935BCD" w:rsidR="009B1107" w:rsidRPr="00567049" w:rsidRDefault="009B1107">
      <w:pPr>
        <w:pStyle w:val="ListParagraph"/>
        <w:numPr>
          <w:ilvl w:val="0"/>
          <w:numId w:val="16"/>
        </w:numPr>
      </w:pPr>
      <w:r w:rsidRPr="00113A8B">
        <w:t>Databehandler kan</w:t>
      </w:r>
      <w:r w:rsidR="004B09C9" w:rsidRPr="00113A8B">
        <w:t xml:space="preserve"> </w:t>
      </w:r>
      <w:r w:rsidRPr="00113A8B">
        <w:t xml:space="preserve">kun overføre </w:t>
      </w:r>
      <w:r w:rsidR="00974982" w:rsidRPr="00113A8B">
        <w:t>P</w:t>
      </w:r>
      <w:r w:rsidRPr="00113A8B">
        <w:t>ersonopplysninger til e</w:t>
      </w:r>
      <w:r w:rsidR="008C6DE7">
        <w:t>n</w:t>
      </w:r>
      <w:r w:rsidRPr="00113A8B">
        <w:t xml:space="preserve"> </w:t>
      </w:r>
      <w:r w:rsidR="00F249E5">
        <w:t>T</w:t>
      </w:r>
      <w:r w:rsidRPr="00113A8B">
        <w:t>redje</w:t>
      </w:r>
      <w:r w:rsidR="008C6DE7">
        <w:t>stat</w:t>
      </w:r>
      <w:r w:rsidRPr="00113A8B">
        <w:t xml:space="preserve"> eller en internasjonal organisasjon etter dokumenterte instrukser fra Behandlingsansvarlig.</w:t>
      </w:r>
    </w:p>
    <w:p w14:paraId="70BF6A54" w14:textId="77777777" w:rsidR="009B1107" w:rsidRDefault="009B1107" w:rsidP="009B1107">
      <w:pPr>
        <w:rPr>
          <w:szCs w:val="24"/>
        </w:rPr>
      </w:pPr>
    </w:p>
    <w:p w14:paraId="7A5F083B" w14:textId="77777777" w:rsidR="009B1107" w:rsidRPr="00567049" w:rsidRDefault="004B09C9" w:rsidP="00567049">
      <w:pPr>
        <w:pStyle w:val="ListParagraph"/>
        <w:numPr>
          <w:ilvl w:val="0"/>
          <w:numId w:val="16"/>
        </w:numPr>
        <w:rPr>
          <w:szCs w:val="24"/>
        </w:rPr>
      </w:pPr>
      <w:r>
        <w:rPr>
          <w:szCs w:val="24"/>
        </w:rPr>
        <w:t>Unntak kan skje dersom</w:t>
      </w:r>
      <w:r w:rsidR="009B1107" w:rsidRPr="00567049">
        <w:rPr>
          <w:szCs w:val="24"/>
        </w:rPr>
        <w:t xml:space="preserve"> det kreves i henhold til gjeldende rett i EØS-området. I slike tilfeller skal Databehandler underrette Behandlingsansvarlig om nevnte rettslige krav før overføringen, med mindre denne rett av hensyn til viktige samfunnsinteresser forbyr slik underretning (i så fall skal Databehandleren underrette Behandlingsansvarlig så snart retten tillater dette). </w:t>
      </w:r>
    </w:p>
    <w:p w14:paraId="2ACBB90B" w14:textId="77777777" w:rsidR="00FE3A26" w:rsidRDefault="00567049" w:rsidP="00567049">
      <w:pPr>
        <w:pStyle w:val="Heading1"/>
      </w:pPr>
      <w:bookmarkStart w:id="15" w:name="_Toc509415420"/>
      <w:r>
        <w:lastRenderedPageBreak/>
        <w:t>Melding om brudd på personopplysningssikkerheten</w:t>
      </w:r>
      <w:bookmarkEnd w:id="15"/>
      <w:r>
        <w:t xml:space="preserve"> </w:t>
      </w:r>
    </w:p>
    <w:p w14:paraId="6486AD57" w14:textId="1C881C11" w:rsidR="007D2713" w:rsidRDefault="00567049" w:rsidP="00731719">
      <w:pPr>
        <w:pStyle w:val="ListParagraph"/>
        <w:numPr>
          <w:ilvl w:val="0"/>
          <w:numId w:val="34"/>
        </w:numPr>
        <w:ind w:left="360"/>
        <w:rPr>
          <w:szCs w:val="24"/>
        </w:rPr>
      </w:pPr>
      <w:bookmarkStart w:id="16" w:name="_Ref484025831"/>
      <w:r w:rsidRPr="00567049">
        <w:rPr>
          <w:szCs w:val="24"/>
        </w:rPr>
        <w:t xml:space="preserve">Databehandler skal gi skriftlig melding til Behandlingsansvarlig om eventuelle brudd på Databehandleravtalen eller </w:t>
      </w:r>
      <w:r w:rsidR="00974982">
        <w:rPr>
          <w:szCs w:val="24"/>
        </w:rPr>
        <w:t xml:space="preserve">Brudd på </w:t>
      </w:r>
      <w:r w:rsidRPr="00567049">
        <w:rPr>
          <w:szCs w:val="24"/>
        </w:rPr>
        <w:t xml:space="preserve">personopplysningssikkerheten. </w:t>
      </w:r>
    </w:p>
    <w:p w14:paraId="1DB4D459" w14:textId="77777777" w:rsidR="007D2713" w:rsidRDefault="007D2713" w:rsidP="00731719">
      <w:pPr>
        <w:pStyle w:val="ListParagraph"/>
        <w:ind w:left="0"/>
        <w:rPr>
          <w:szCs w:val="24"/>
        </w:rPr>
      </w:pPr>
    </w:p>
    <w:p w14:paraId="3D4329D5" w14:textId="77777777" w:rsidR="007D2713" w:rsidRDefault="00417590" w:rsidP="00731719">
      <w:pPr>
        <w:pStyle w:val="ListParagraph"/>
        <w:numPr>
          <w:ilvl w:val="0"/>
          <w:numId w:val="34"/>
        </w:numPr>
        <w:ind w:left="360"/>
        <w:rPr>
          <w:szCs w:val="24"/>
        </w:rPr>
      </w:pPr>
      <w:r>
        <w:rPr>
          <w:szCs w:val="24"/>
        </w:rPr>
        <w:t>Melding skal gis uten unødvendig forsinkelse</w:t>
      </w:r>
      <w:r w:rsidR="007D2713">
        <w:rPr>
          <w:szCs w:val="24"/>
        </w:rPr>
        <w:t xml:space="preserve"> og senest innen </w:t>
      </w:r>
      <w:r w:rsidR="007D2713" w:rsidRPr="00567049">
        <w:rPr>
          <w:szCs w:val="24"/>
        </w:rPr>
        <w:t>[</w:t>
      </w:r>
      <w:r w:rsidR="007D2713" w:rsidRPr="00567049">
        <w:rPr>
          <w:szCs w:val="24"/>
          <w:highlight w:val="yellow"/>
        </w:rPr>
        <w:t>24</w:t>
      </w:r>
      <w:r w:rsidR="006370A7">
        <w:rPr>
          <w:szCs w:val="24"/>
        </w:rPr>
        <w:t>] timer etter at Databehandler</w:t>
      </w:r>
      <w:r w:rsidR="007D2713" w:rsidRPr="00567049">
        <w:rPr>
          <w:szCs w:val="24"/>
        </w:rPr>
        <w:t xml:space="preserve"> ble oppmerksom på bruddet</w:t>
      </w:r>
      <w:r w:rsidR="007D2713">
        <w:rPr>
          <w:szCs w:val="24"/>
        </w:rPr>
        <w:t xml:space="preserve">, </w:t>
      </w:r>
      <w:r w:rsidR="007D2713" w:rsidRPr="00567049">
        <w:rPr>
          <w:szCs w:val="24"/>
        </w:rPr>
        <w:t xml:space="preserve">slik at Behandlingsansvarlig har mulighet til å melde bruddet til Datatilsynet innenfor tidsfristen på 72 timer. </w:t>
      </w:r>
    </w:p>
    <w:p w14:paraId="54A89F81" w14:textId="77777777" w:rsidR="00347866" w:rsidRPr="00731719" w:rsidRDefault="00347866" w:rsidP="00731719">
      <w:pPr>
        <w:rPr>
          <w:szCs w:val="24"/>
        </w:rPr>
      </w:pPr>
    </w:p>
    <w:bookmarkEnd w:id="16"/>
    <w:p w14:paraId="63FBEA82" w14:textId="4354141F" w:rsidR="00567049" w:rsidRDefault="00567049" w:rsidP="00731719">
      <w:pPr>
        <w:pStyle w:val="ListParagraph"/>
        <w:numPr>
          <w:ilvl w:val="0"/>
          <w:numId w:val="34"/>
        </w:numPr>
        <w:ind w:left="360"/>
        <w:rPr>
          <w:szCs w:val="24"/>
        </w:rPr>
      </w:pPr>
      <w:r w:rsidRPr="00567049">
        <w:rPr>
          <w:szCs w:val="24"/>
        </w:rPr>
        <w:t xml:space="preserve">Melding om </w:t>
      </w:r>
      <w:r w:rsidR="00974982">
        <w:rPr>
          <w:szCs w:val="24"/>
        </w:rPr>
        <w:t>B</w:t>
      </w:r>
      <w:r w:rsidRPr="00567049">
        <w:rPr>
          <w:szCs w:val="24"/>
        </w:rPr>
        <w:t xml:space="preserve">rudd på personopplysningssikkerheten </w:t>
      </w:r>
      <w:r w:rsidR="007D2713">
        <w:rPr>
          <w:szCs w:val="24"/>
        </w:rPr>
        <w:t>bør</w:t>
      </w:r>
      <w:r w:rsidR="00347866">
        <w:rPr>
          <w:szCs w:val="24"/>
        </w:rPr>
        <w:t xml:space="preserve"> </w:t>
      </w:r>
      <w:r w:rsidRPr="00567049">
        <w:rPr>
          <w:szCs w:val="24"/>
        </w:rPr>
        <w:t>inneholde en beskrivelse</w:t>
      </w:r>
      <w:r>
        <w:rPr>
          <w:szCs w:val="24"/>
        </w:rPr>
        <w:t xml:space="preserve"> av</w:t>
      </w:r>
      <w:r w:rsidRPr="00567049">
        <w:rPr>
          <w:szCs w:val="24"/>
        </w:rPr>
        <w:t xml:space="preserve">: </w:t>
      </w:r>
    </w:p>
    <w:p w14:paraId="5260647A" w14:textId="77777777" w:rsidR="00567049" w:rsidRPr="00731719" w:rsidRDefault="00567049" w:rsidP="00731719">
      <w:pPr>
        <w:pStyle w:val="ListParagraph"/>
        <w:numPr>
          <w:ilvl w:val="0"/>
          <w:numId w:val="35"/>
        </w:numPr>
        <w:ind w:left="720"/>
        <w:rPr>
          <w:szCs w:val="24"/>
        </w:rPr>
      </w:pPr>
      <w:r w:rsidRPr="00731719">
        <w:rPr>
          <w:szCs w:val="24"/>
        </w:rPr>
        <w:t>arten av bruddet, herunder</w:t>
      </w:r>
      <w:r w:rsidR="00347866" w:rsidRPr="00731719">
        <w:rPr>
          <w:szCs w:val="24"/>
        </w:rPr>
        <w:t xml:space="preserve"> </w:t>
      </w:r>
      <w:r w:rsidRPr="00731719">
        <w:rPr>
          <w:szCs w:val="24"/>
        </w:rPr>
        <w:t>kategoriene av og omtrentlig antall registrerte som er berørt, og kategoriene av og omtrentlig antall personopplysningsposter som er berørt</w:t>
      </w:r>
      <w:r w:rsidR="006F2B85" w:rsidRPr="00731719">
        <w:rPr>
          <w:szCs w:val="24"/>
        </w:rPr>
        <w:t>,</w:t>
      </w:r>
      <w:r w:rsidRPr="00731719">
        <w:rPr>
          <w:szCs w:val="24"/>
        </w:rPr>
        <w:t xml:space="preserve"> </w:t>
      </w:r>
    </w:p>
    <w:p w14:paraId="56FB81B2" w14:textId="77777777" w:rsidR="00567049" w:rsidRPr="00731719" w:rsidRDefault="00567049" w:rsidP="00731719">
      <w:pPr>
        <w:pStyle w:val="ListParagraph"/>
        <w:numPr>
          <w:ilvl w:val="0"/>
          <w:numId w:val="35"/>
        </w:numPr>
        <w:ind w:left="720"/>
        <w:rPr>
          <w:szCs w:val="24"/>
        </w:rPr>
      </w:pPr>
      <w:r w:rsidRPr="00731719">
        <w:rPr>
          <w:szCs w:val="24"/>
        </w:rPr>
        <w:t>de berørte registrertes identitet</w:t>
      </w:r>
      <w:r w:rsidR="006F2B85" w:rsidRPr="00731719">
        <w:rPr>
          <w:szCs w:val="24"/>
        </w:rPr>
        <w:t>,</w:t>
      </w:r>
    </w:p>
    <w:p w14:paraId="09AB80A7" w14:textId="77777777" w:rsidR="00567049" w:rsidRPr="00731719" w:rsidRDefault="00567049" w:rsidP="00731719">
      <w:pPr>
        <w:pStyle w:val="ListParagraph"/>
        <w:numPr>
          <w:ilvl w:val="0"/>
          <w:numId w:val="35"/>
        </w:numPr>
        <w:ind w:left="720"/>
        <w:rPr>
          <w:szCs w:val="24"/>
        </w:rPr>
      </w:pPr>
      <w:r w:rsidRPr="00731719">
        <w:rPr>
          <w:szCs w:val="24"/>
        </w:rPr>
        <w:t>navn og kontaktinformasjon til Personvernombudet eller et annet kontaktpunkt hos Databehandler for ytterligere innhenting av informasjon</w:t>
      </w:r>
      <w:r w:rsidR="006F2B85" w:rsidRPr="00731719">
        <w:rPr>
          <w:szCs w:val="24"/>
        </w:rPr>
        <w:t>,</w:t>
      </w:r>
      <w:r w:rsidRPr="00731719">
        <w:rPr>
          <w:szCs w:val="24"/>
        </w:rPr>
        <w:t xml:space="preserve"> </w:t>
      </w:r>
    </w:p>
    <w:p w14:paraId="13734B3B" w14:textId="0B94C0C8" w:rsidR="00567049" w:rsidRPr="00731719" w:rsidRDefault="00567049" w:rsidP="00731719">
      <w:pPr>
        <w:pStyle w:val="ListParagraph"/>
        <w:numPr>
          <w:ilvl w:val="0"/>
          <w:numId w:val="35"/>
        </w:numPr>
        <w:ind w:left="720"/>
        <w:rPr>
          <w:szCs w:val="24"/>
        </w:rPr>
      </w:pPr>
      <w:r w:rsidRPr="00731719">
        <w:rPr>
          <w:szCs w:val="24"/>
        </w:rPr>
        <w:t xml:space="preserve">de sannsynlige konsekvensene av </w:t>
      </w:r>
      <w:r w:rsidR="00974982">
        <w:rPr>
          <w:szCs w:val="24"/>
        </w:rPr>
        <w:t>B</w:t>
      </w:r>
      <w:r w:rsidRPr="00731719">
        <w:rPr>
          <w:szCs w:val="24"/>
        </w:rPr>
        <w:t>ruddet på personopplysningssikkerheten</w:t>
      </w:r>
      <w:r w:rsidR="006F2B85" w:rsidRPr="00731719">
        <w:rPr>
          <w:szCs w:val="24"/>
        </w:rPr>
        <w:t>,</w:t>
      </w:r>
      <w:r w:rsidRPr="00731719">
        <w:rPr>
          <w:szCs w:val="24"/>
        </w:rPr>
        <w:t xml:space="preserve"> </w:t>
      </w:r>
    </w:p>
    <w:p w14:paraId="4919D1A0" w14:textId="1497D612" w:rsidR="00567049" w:rsidRPr="00731719" w:rsidRDefault="00567049" w:rsidP="00731719">
      <w:pPr>
        <w:pStyle w:val="ListParagraph"/>
        <w:numPr>
          <w:ilvl w:val="0"/>
          <w:numId w:val="35"/>
        </w:numPr>
        <w:ind w:left="720"/>
        <w:rPr>
          <w:szCs w:val="24"/>
        </w:rPr>
      </w:pPr>
      <w:r w:rsidRPr="00731719">
        <w:rPr>
          <w:szCs w:val="24"/>
        </w:rPr>
        <w:t xml:space="preserve">tiltak som er truffet eller foreslått for å håndtere </w:t>
      </w:r>
      <w:r w:rsidR="00144854">
        <w:rPr>
          <w:szCs w:val="24"/>
        </w:rPr>
        <w:t>B</w:t>
      </w:r>
      <w:r w:rsidRPr="00731719">
        <w:rPr>
          <w:szCs w:val="24"/>
        </w:rPr>
        <w:t>ruddet</w:t>
      </w:r>
      <w:r w:rsidR="00144854">
        <w:rPr>
          <w:szCs w:val="24"/>
        </w:rPr>
        <w:t xml:space="preserve"> på personopplysningssikkerheten</w:t>
      </w:r>
      <w:r w:rsidRPr="00731719">
        <w:rPr>
          <w:szCs w:val="24"/>
        </w:rPr>
        <w:t>, herunder tiltak for å redusere eventuelle skadevirkninger</w:t>
      </w:r>
      <w:r w:rsidR="006F2B85" w:rsidRPr="00731719">
        <w:rPr>
          <w:szCs w:val="24"/>
        </w:rPr>
        <w:t>,</w:t>
      </w:r>
    </w:p>
    <w:p w14:paraId="7E8BD3FE" w14:textId="64B47220" w:rsidR="00567049" w:rsidRPr="00731719" w:rsidRDefault="00567049" w:rsidP="00731719">
      <w:pPr>
        <w:pStyle w:val="ListParagraph"/>
        <w:numPr>
          <w:ilvl w:val="0"/>
          <w:numId w:val="35"/>
        </w:numPr>
        <w:ind w:left="720"/>
        <w:rPr>
          <w:szCs w:val="24"/>
        </w:rPr>
      </w:pPr>
      <w:r w:rsidRPr="00731719">
        <w:rPr>
          <w:szCs w:val="24"/>
        </w:rPr>
        <w:t xml:space="preserve">annen informasjon som kreves for at Behandlingsansvarlig kan overholde </w:t>
      </w:r>
      <w:r w:rsidR="00974982">
        <w:rPr>
          <w:szCs w:val="24"/>
        </w:rPr>
        <w:t>G</w:t>
      </w:r>
      <w:r w:rsidRPr="00731719">
        <w:rPr>
          <w:szCs w:val="24"/>
        </w:rPr>
        <w:t xml:space="preserve">jeldende personvernregler. </w:t>
      </w:r>
    </w:p>
    <w:p w14:paraId="5550B48D" w14:textId="77777777" w:rsidR="00567049" w:rsidRPr="00567049" w:rsidRDefault="00567049" w:rsidP="00567049">
      <w:pPr>
        <w:rPr>
          <w:szCs w:val="24"/>
        </w:rPr>
      </w:pPr>
    </w:p>
    <w:p w14:paraId="142B7A0A" w14:textId="798B1BAD" w:rsidR="00567049" w:rsidRPr="00731719" w:rsidRDefault="00567049" w:rsidP="00396268">
      <w:pPr>
        <w:ind w:left="360"/>
        <w:rPr>
          <w:szCs w:val="24"/>
        </w:rPr>
      </w:pPr>
      <w:r w:rsidRPr="00731719">
        <w:rPr>
          <w:szCs w:val="24"/>
        </w:rPr>
        <w:t>Databehandler skal så snart som mulig gjennomføre alle tiltak som beskrevet i punkt e ovenfor</w:t>
      </w:r>
      <w:r w:rsidR="008B2F3D" w:rsidRPr="00731719">
        <w:rPr>
          <w:szCs w:val="24"/>
        </w:rPr>
        <w:t>. I tillegg skal Databehandler</w:t>
      </w:r>
      <w:r w:rsidRPr="00731719">
        <w:rPr>
          <w:szCs w:val="24"/>
        </w:rPr>
        <w:t xml:space="preserve"> gjennomføre alle de tiltak som med rimelighet kreves for å unngå at det senere oppstår lignende </w:t>
      </w:r>
      <w:r w:rsidR="00974982">
        <w:rPr>
          <w:szCs w:val="24"/>
        </w:rPr>
        <w:t>B</w:t>
      </w:r>
      <w:r w:rsidRPr="00731719">
        <w:rPr>
          <w:szCs w:val="24"/>
        </w:rPr>
        <w:t xml:space="preserve">rudd på personopplysningssikkerheten. Databehandler skal, så langt det er mulig, rådføre seg med Behandlingsansvarlig </w:t>
      </w:r>
      <w:r w:rsidR="001708CC" w:rsidRPr="00731719">
        <w:rPr>
          <w:szCs w:val="24"/>
        </w:rPr>
        <w:t>om</w:t>
      </w:r>
      <w:r w:rsidRPr="00731719">
        <w:rPr>
          <w:szCs w:val="24"/>
        </w:rPr>
        <w:t xml:space="preserve"> de tiltak som skal gjennomføres samt overveie innspill fra Behandlingsansvarlig i den forbindelse.</w:t>
      </w:r>
    </w:p>
    <w:p w14:paraId="62F58BED" w14:textId="77777777" w:rsidR="00567049" w:rsidRPr="00567049" w:rsidRDefault="00567049" w:rsidP="00567049">
      <w:pPr>
        <w:rPr>
          <w:szCs w:val="24"/>
        </w:rPr>
      </w:pPr>
    </w:p>
    <w:p w14:paraId="0105E914" w14:textId="4FB842C3" w:rsidR="0011439C" w:rsidRPr="00AD2E1F" w:rsidRDefault="00567049" w:rsidP="00396268">
      <w:pPr>
        <w:pStyle w:val="ListParagraph"/>
        <w:numPr>
          <w:ilvl w:val="0"/>
          <w:numId w:val="34"/>
        </w:numPr>
        <w:ind w:left="360"/>
        <w:rPr>
          <w:szCs w:val="24"/>
        </w:rPr>
      </w:pPr>
      <w:r w:rsidRPr="00EC3C5F">
        <w:rPr>
          <w:szCs w:val="24"/>
        </w:rPr>
        <w:t xml:space="preserve">Kun Behandlingsansvarlig har rett til å </w:t>
      </w:r>
      <w:r w:rsidR="004A0D9A">
        <w:rPr>
          <w:szCs w:val="24"/>
        </w:rPr>
        <w:t>rapportere til</w:t>
      </w:r>
      <w:r w:rsidRPr="00EC3C5F">
        <w:rPr>
          <w:szCs w:val="24"/>
        </w:rPr>
        <w:t xml:space="preserve"> </w:t>
      </w:r>
      <w:r w:rsidR="00BD6B29">
        <w:rPr>
          <w:szCs w:val="24"/>
        </w:rPr>
        <w:t>Datatilsynet</w:t>
      </w:r>
      <w:r w:rsidRPr="00EC3C5F">
        <w:rPr>
          <w:szCs w:val="24"/>
        </w:rPr>
        <w:t xml:space="preserve"> og </w:t>
      </w:r>
      <w:r w:rsidR="001708CC">
        <w:rPr>
          <w:szCs w:val="24"/>
        </w:rPr>
        <w:t xml:space="preserve">til </w:t>
      </w:r>
      <w:r w:rsidRPr="00EC3C5F">
        <w:rPr>
          <w:szCs w:val="24"/>
        </w:rPr>
        <w:t xml:space="preserve">de berørte registrerte om </w:t>
      </w:r>
      <w:r w:rsidR="00AF440B">
        <w:rPr>
          <w:szCs w:val="24"/>
        </w:rPr>
        <w:t>B</w:t>
      </w:r>
      <w:r w:rsidRPr="00EC3C5F">
        <w:rPr>
          <w:szCs w:val="24"/>
        </w:rPr>
        <w:t xml:space="preserve">rudd på personopplysningssikkerheten. Databehandler skal avstå fra å informere allmennheten eller tredjepart om </w:t>
      </w:r>
      <w:r w:rsidR="00AF440B">
        <w:rPr>
          <w:szCs w:val="24"/>
        </w:rPr>
        <w:t>B</w:t>
      </w:r>
      <w:r w:rsidRPr="00EC3C5F">
        <w:rPr>
          <w:szCs w:val="24"/>
        </w:rPr>
        <w:t>rudd på personopplysningssikkerheten.</w:t>
      </w:r>
    </w:p>
    <w:p w14:paraId="5ACB5FE8" w14:textId="77777777" w:rsidR="00EC3C5F" w:rsidRPr="004A0D9A" w:rsidRDefault="00EC3C5F" w:rsidP="004A0D9A">
      <w:pPr>
        <w:pStyle w:val="Heading1"/>
      </w:pPr>
      <w:bookmarkStart w:id="17" w:name="_Toc98814584"/>
      <w:bookmarkStart w:id="18" w:name="_Toc98814706"/>
      <w:bookmarkStart w:id="19" w:name="_Toc98818317"/>
      <w:bookmarkStart w:id="20" w:name="_Toc98823263"/>
      <w:bookmarkStart w:id="21" w:name="_Toc153878870"/>
      <w:bookmarkStart w:id="22" w:name="_Toc509415421"/>
      <w:bookmarkStart w:id="23" w:name="_Toc120425551"/>
      <w:bookmarkEnd w:id="17"/>
      <w:bookmarkEnd w:id="18"/>
      <w:bookmarkEnd w:id="19"/>
      <w:bookmarkEnd w:id="20"/>
      <w:r w:rsidRPr="004A0D9A">
        <w:t>Revisjon</w:t>
      </w:r>
      <w:bookmarkEnd w:id="21"/>
      <w:bookmarkEnd w:id="22"/>
    </w:p>
    <w:p w14:paraId="472B379A" w14:textId="021A52AE" w:rsidR="00EC3C5F" w:rsidRDefault="00EC3C5F" w:rsidP="00EC3C5F">
      <w:pPr>
        <w:pStyle w:val="ListParagraph"/>
        <w:numPr>
          <w:ilvl w:val="0"/>
          <w:numId w:val="23"/>
        </w:numPr>
      </w:pPr>
      <w:r w:rsidRPr="001F1CDD">
        <w:t>Databehandler skal dokumentere</w:t>
      </w:r>
      <w:r w:rsidR="001708CC">
        <w:t xml:space="preserve"> og</w:t>
      </w:r>
      <w:r w:rsidRPr="001F1CDD">
        <w:t xml:space="preserve"> gjøre tilgjengelig for Behandlingsansvarlig, informasjon som er nødvendig for å påvise etterlevelse av Databehandleravtalen og </w:t>
      </w:r>
      <w:r w:rsidR="00AF440B">
        <w:t>G</w:t>
      </w:r>
      <w:r w:rsidRPr="001F1CDD">
        <w:t xml:space="preserve">jeldende personvernregler. </w:t>
      </w:r>
    </w:p>
    <w:p w14:paraId="6000D899" w14:textId="77777777" w:rsidR="00EC3C5F" w:rsidRDefault="00EC3C5F" w:rsidP="00EC3C5F"/>
    <w:p w14:paraId="1B8254A1" w14:textId="3A8A3BB4" w:rsidR="00EC3C5F" w:rsidRDefault="00EC3C5F" w:rsidP="00EC3C5F">
      <w:pPr>
        <w:pStyle w:val="ListParagraph"/>
        <w:numPr>
          <w:ilvl w:val="0"/>
          <w:numId w:val="23"/>
        </w:numPr>
      </w:pPr>
      <w:r w:rsidRPr="001F1CDD">
        <w:t xml:space="preserve">Databehandler skal muliggjøre og bidra ved revisjoner av Databehandlers </w:t>
      </w:r>
      <w:r w:rsidR="00937401">
        <w:t>B</w:t>
      </w:r>
      <w:r w:rsidRPr="001F1CDD">
        <w:t xml:space="preserve">ehandlinger som utføres av Behandlingsansvarlig eller av </w:t>
      </w:r>
      <w:r w:rsidR="00A8698C">
        <w:t>en uavhengig tredjepart</w:t>
      </w:r>
      <w:r w:rsidRPr="001F1CDD">
        <w:t xml:space="preserve"> </w:t>
      </w:r>
      <w:r w:rsidR="00BF66D4">
        <w:t>med</w:t>
      </w:r>
      <w:r w:rsidRPr="001F1CDD">
        <w:t xml:space="preserve"> fullmakt fra Behandlingsansvarlig. Databehandler skal også muliggjøre og bidra ved revisjoner fra tilsynsmyndigheter. </w:t>
      </w:r>
    </w:p>
    <w:p w14:paraId="71F55F4E" w14:textId="77777777" w:rsidR="00EC3C5F" w:rsidRPr="001F1CDD" w:rsidRDefault="00EC3C5F" w:rsidP="00EC3C5F"/>
    <w:p w14:paraId="6D5623BA" w14:textId="5001C61A" w:rsidR="00EC3C5F" w:rsidRDefault="00EC3C5F" w:rsidP="00EC3C5F">
      <w:pPr>
        <w:pStyle w:val="ListParagraph"/>
        <w:numPr>
          <w:ilvl w:val="0"/>
          <w:numId w:val="23"/>
        </w:numPr>
      </w:pPr>
      <w:r w:rsidRPr="001F1CDD">
        <w:t xml:space="preserve">Databehandleren skal foreta jevnlige revisjoner av sine </w:t>
      </w:r>
      <w:r w:rsidR="00BA6BE5">
        <w:t>B</w:t>
      </w:r>
      <w:r w:rsidRPr="001F1CDD">
        <w:t>ehandling</w:t>
      </w:r>
      <w:r w:rsidR="00BA6BE5">
        <w:t>er</w:t>
      </w:r>
      <w:r w:rsidRPr="001F1CDD">
        <w:t xml:space="preserve">. </w:t>
      </w:r>
      <w:r w:rsidR="008B2F3D">
        <w:t xml:space="preserve">Dette kan Databehandler gjøre på egen hånd eller via </w:t>
      </w:r>
      <w:r w:rsidR="00AF440B">
        <w:t>en uavhengig tredjepart</w:t>
      </w:r>
      <w:r w:rsidR="008B2F3D">
        <w:t xml:space="preserve"> med fullmakt fra Databehandler. </w:t>
      </w:r>
      <w:r w:rsidRPr="001F1CDD">
        <w:t xml:space="preserve">Databehandleren skal oversende kopi av revisjonsrapporter fra slike revisjoner til Behandlingsansvarlig. Behandlingsansvarlig skal ha rett til å fremlegge slike revisjonsrapporter til sine eksterne revisorer og tilsynsmyndigheter. </w:t>
      </w:r>
    </w:p>
    <w:p w14:paraId="1CA58218" w14:textId="77777777" w:rsidR="00EC3C5F" w:rsidRPr="001F1CDD" w:rsidRDefault="00EC3C5F" w:rsidP="00EC3C5F"/>
    <w:p w14:paraId="147C9F60" w14:textId="7D92C149" w:rsidR="00EC3C5F" w:rsidRDefault="00EC3C5F" w:rsidP="00EC3C5F">
      <w:pPr>
        <w:pStyle w:val="ListParagraph"/>
        <w:numPr>
          <w:ilvl w:val="0"/>
          <w:numId w:val="23"/>
        </w:numPr>
      </w:pPr>
      <w:r w:rsidRPr="001F1CDD">
        <w:lastRenderedPageBreak/>
        <w:t>Databehandler skal umiddelbart varsle</w:t>
      </w:r>
      <w:r w:rsidR="00347866">
        <w:t xml:space="preserve"> </w:t>
      </w:r>
      <w:r w:rsidRPr="001F1CDD">
        <w:t xml:space="preserve">Behandlingsansvarlig hvis den mottar forespørsel fra en myndighet om å utlevere </w:t>
      </w:r>
      <w:r w:rsidR="00AF440B">
        <w:t>P</w:t>
      </w:r>
      <w:r w:rsidRPr="001F1CDD">
        <w:t xml:space="preserve">ersonopplysninger som er behandlet under Databehandleravtalen. Med mindre loven krever det, skal Databehandler ikke etterkomme en slik forespørsel uten skriftlig forhåndsgodkjenning fra Behandlingsansvarlig. </w:t>
      </w:r>
    </w:p>
    <w:p w14:paraId="0BFAD263" w14:textId="77777777" w:rsidR="00EC3C5F" w:rsidRPr="001F1CDD" w:rsidRDefault="00EC3C5F" w:rsidP="00EC3C5F"/>
    <w:p w14:paraId="3065CF65" w14:textId="67414021" w:rsidR="00EC3C5F" w:rsidRDefault="00EC3C5F" w:rsidP="00EC3C5F">
      <w:pPr>
        <w:pStyle w:val="ListParagraph"/>
        <w:numPr>
          <w:ilvl w:val="0"/>
          <w:numId w:val="23"/>
        </w:numPr>
      </w:pPr>
      <w:r w:rsidRPr="001F1CDD">
        <w:t>Dersom en revisjon avdekker avvik fra forpliktelsene i Databehandleravtalen, skal Databehandler så snart som mulig avhjelpe slike avvik (og, hvis relevant, påse at den relevante under</w:t>
      </w:r>
      <w:r>
        <w:t>databehandler</w:t>
      </w:r>
      <w:r w:rsidRPr="001F1CDD">
        <w:t xml:space="preserve"> gjør det samme).</w:t>
      </w:r>
      <w:r w:rsidR="00347866">
        <w:t xml:space="preserve"> </w:t>
      </w:r>
      <w:r w:rsidRPr="001F1CDD">
        <w:t>Behandlingsansvarlig kan kreve at hele eller deler av behandlingsaktivitetene midlertidig opphører til vellykket utbedring er bekreftet</w:t>
      </w:r>
      <w:r w:rsidR="008B2F3D">
        <w:t>.</w:t>
      </w:r>
      <w:r w:rsidR="00347866">
        <w:t xml:space="preserve"> </w:t>
      </w:r>
      <w:r w:rsidR="008B2F3D">
        <w:t>V</w:t>
      </w:r>
      <w:r>
        <w:t xml:space="preserve">ed særlig alvorlige brudd </w:t>
      </w:r>
      <w:r w:rsidR="008B2F3D">
        <w:t>kan Be</w:t>
      </w:r>
      <w:r w:rsidR="00347866">
        <w:t>h</w:t>
      </w:r>
      <w:r w:rsidR="008B2F3D">
        <w:t xml:space="preserve">andlingsansvarlig </w:t>
      </w:r>
      <w:r>
        <w:t>kreve</w:t>
      </w:r>
      <w:r w:rsidR="007C589D">
        <w:t xml:space="preserve"> at</w:t>
      </w:r>
      <w:r>
        <w:t xml:space="preserve"> </w:t>
      </w:r>
      <w:r w:rsidR="00BA6BE5">
        <w:t>B</w:t>
      </w:r>
      <w:r>
        <w:t>ehandlingen stoppe</w:t>
      </w:r>
      <w:r w:rsidR="007C589D">
        <w:t>s</w:t>
      </w:r>
      <w:r>
        <w:t xml:space="preserve">, </w:t>
      </w:r>
      <w:r w:rsidR="00DE25A7">
        <w:t>Person</w:t>
      </w:r>
      <w:r>
        <w:t>opplysningene tilbakefør</w:t>
      </w:r>
      <w:r w:rsidR="00347866">
        <w:t>es</w:t>
      </w:r>
      <w:r>
        <w:t xml:space="preserve"> til</w:t>
      </w:r>
      <w:r w:rsidR="00347866">
        <w:t xml:space="preserve"> </w:t>
      </w:r>
      <w:r>
        <w:t xml:space="preserve">Behandlingsansvarlig og </w:t>
      </w:r>
      <w:r w:rsidR="007C589D">
        <w:t xml:space="preserve">at </w:t>
      </w:r>
      <w:r w:rsidR="00925EBC">
        <w:t>Hovedavtalen</w:t>
      </w:r>
      <w:r>
        <w:t xml:space="preserve"> samt Databehandleravtalen</w:t>
      </w:r>
      <w:r w:rsidR="007C589D">
        <w:t xml:space="preserve"> termineres</w:t>
      </w:r>
      <w:r>
        <w:t>.</w:t>
      </w:r>
    </w:p>
    <w:p w14:paraId="4CD22EB5" w14:textId="77777777" w:rsidR="0069679E" w:rsidRDefault="0069679E" w:rsidP="0069679E">
      <w:pPr>
        <w:pStyle w:val="ListParagraph"/>
      </w:pPr>
    </w:p>
    <w:p w14:paraId="3656A780" w14:textId="77777777" w:rsidR="0069679E" w:rsidRDefault="0069679E" w:rsidP="0069679E">
      <w:pPr>
        <w:pStyle w:val="ListParagraph"/>
        <w:numPr>
          <w:ilvl w:val="0"/>
          <w:numId w:val="23"/>
        </w:numPr>
      </w:pPr>
      <w:r w:rsidRPr="001F1CDD">
        <w:t xml:space="preserve">Hver av partene dekker sine egne kostnader forbundet med en revisjon. Hvis en revisjon avdekker avvik fra forpliktelsene i Databehandleravtalen, skal alle kostnader forbundet med revisjonen dekkes av Databehandler, herunder Behandlingsansvarliges og eksterne revisorers </w:t>
      </w:r>
      <w:r>
        <w:t xml:space="preserve">relevante </w:t>
      </w:r>
      <w:r w:rsidRPr="001F1CDD">
        <w:t xml:space="preserve">kostnader. </w:t>
      </w:r>
    </w:p>
    <w:p w14:paraId="3564B9DC" w14:textId="77777777" w:rsidR="00EC3C5F" w:rsidRDefault="00B025DE" w:rsidP="0069679E">
      <w:pPr>
        <w:pStyle w:val="Heading1"/>
      </w:pPr>
      <w:bookmarkStart w:id="24" w:name="_Toc509415422"/>
      <w:r>
        <w:t>Varighet og opphør</w:t>
      </w:r>
      <w:bookmarkEnd w:id="24"/>
    </w:p>
    <w:p w14:paraId="743AF706" w14:textId="76FA0CFF" w:rsidR="004A0D9A" w:rsidRDefault="0069679E" w:rsidP="004A0D9A">
      <w:pPr>
        <w:pStyle w:val="ListParagraph"/>
        <w:numPr>
          <w:ilvl w:val="0"/>
          <w:numId w:val="24"/>
        </w:numPr>
      </w:pPr>
      <w:r>
        <w:t>D</w:t>
      </w:r>
      <w:r w:rsidR="00435D36">
        <w:t>atabehandlera</w:t>
      </w:r>
      <w:r>
        <w:t>vtale</w:t>
      </w:r>
      <w:r w:rsidR="00435D36">
        <w:t>n</w:t>
      </w:r>
      <w:r>
        <w:t xml:space="preserve"> </w:t>
      </w:r>
      <w:r w:rsidR="0042539C">
        <w:t xml:space="preserve">gjelder fra den er signert </w:t>
      </w:r>
      <w:r w:rsidR="008B2F3D">
        <w:t>m</w:t>
      </w:r>
      <w:r w:rsidR="0042539C">
        <w:t>e</w:t>
      </w:r>
      <w:r>
        <w:t>d begge Parters underskrift</w:t>
      </w:r>
      <w:r w:rsidR="004A0D9A">
        <w:t xml:space="preserve"> og gjelder så lenge Databehandler behandler </w:t>
      </w:r>
      <w:r w:rsidR="00AF440B">
        <w:t>P</w:t>
      </w:r>
      <w:r w:rsidR="004A0D9A">
        <w:t>ersonopplysninger på vegne av Behandlingsansvarlig i forbindelse med Hovedavtalen</w:t>
      </w:r>
      <w:r w:rsidR="00731719">
        <w:t>.</w:t>
      </w:r>
    </w:p>
    <w:p w14:paraId="152393AC" w14:textId="77777777" w:rsidR="00347866" w:rsidRDefault="00347866" w:rsidP="00347866"/>
    <w:p w14:paraId="10E4F5F1" w14:textId="77777777" w:rsidR="00347866" w:rsidRPr="00347866" w:rsidRDefault="00731719" w:rsidP="00347866">
      <w:pPr>
        <w:ind w:left="360"/>
        <w:rPr>
          <w:highlight w:val="yellow"/>
        </w:rPr>
      </w:pPr>
      <w:r>
        <w:rPr>
          <w:highlight w:val="yellow"/>
        </w:rPr>
        <w:t>e</w:t>
      </w:r>
      <w:r w:rsidR="00347866" w:rsidRPr="00347866">
        <w:rPr>
          <w:highlight w:val="yellow"/>
        </w:rPr>
        <w:t>ller</w:t>
      </w:r>
    </w:p>
    <w:p w14:paraId="3ABBEAD4" w14:textId="77777777" w:rsidR="00347866" w:rsidRPr="00347866" w:rsidRDefault="00347866" w:rsidP="00347866">
      <w:pPr>
        <w:ind w:left="360"/>
        <w:rPr>
          <w:highlight w:val="yellow"/>
        </w:rPr>
      </w:pPr>
    </w:p>
    <w:p w14:paraId="562C9D68" w14:textId="77777777" w:rsidR="00347866" w:rsidRDefault="00347866" w:rsidP="00347866">
      <w:pPr>
        <w:ind w:left="360"/>
      </w:pPr>
      <w:r w:rsidRPr="00347866">
        <w:rPr>
          <w:highlight w:val="yellow"/>
        </w:rPr>
        <w:t>Databehandleravtalen gjelder til …………….</w:t>
      </w:r>
    </w:p>
    <w:p w14:paraId="089F892F" w14:textId="77777777" w:rsidR="0042539C" w:rsidRDefault="0042539C" w:rsidP="0042539C"/>
    <w:p w14:paraId="6B5E80DA" w14:textId="2BE0162B" w:rsidR="0042539C" w:rsidRDefault="0042539C" w:rsidP="0042539C">
      <w:pPr>
        <w:pStyle w:val="ListParagraph"/>
        <w:numPr>
          <w:ilvl w:val="0"/>
          <w:numId w:val="24"/>
        </w:numPr>
      </w:pPr>
      <w:r>
        <w:t xml:space="preserve">Behandlingsansvarlig kan ved brudd på </w:t>
      </w:r>
      <w:r w:rsidR="00435D36">
        <w:t>Databehandlera</w:t>
      </w:r>
      <w:r>
        <w:t xml:space="preserve">vtalen eller bestemmelsene i </w:t>
      </w:r>
      <w:r w:rsidR="00AF440B">
        <w:t>G</w:t>
      </w:r>
      <w:r>
        <w:t xml:space="preserve">jeldende </w:t>
      </w:r>
      <w:r w:rsidR="00AF440B">
        <w:t xml:space="preserve">personvernregler </w:t>
      </w:r>
      <w:r>
        <w:t xml:space="preserve">pålegge Databehandler å stoppe den videre </w:t>
      </w:r>
      <w:r w:rsidR="0034061C">
        <w:t>B</w:t>
      </w:r>
      <w:r>
        <w:t xml:space="preserve">ehandlingen av </w:t>
      </w:r>
      <w:r w:rsidR="00AF440B">
        <w:t>P</w:t>
      </w:r>
      <w:r>
        <w:t>ersonopplysningene med øyeblikkelig virkning.</w:t>
      </w:r>
    </w:p>
    <w:p w14:paraId="23820E8D" w14:textId="77777777" w:rsidR="0069679E" w:rsidRDefault="0069679E" w:rsidP="0069679E"/>
    <w:p w14:paraId="18BD5EF4" w14:textId="1BF35FB9" w:rsidR="00AD1B30" w:rsidRDefault="0042539C" w:rsidP="00396268">
      <w:pPr>
        <w:pStyle w:val="ListParagraph"/>
        <w:numPr>
          <w:ilvl w:val="0"/>
          <w:numId w:val="24"/>
        </w:numPr>
      </w:pPr>
      <w:r>
        <w:t xml:space="preserve">Ved opphør av </w:t>
      </w:r>
      <w:r w:rsidR="00435D36">
        <w:t>Databe</w:t>
      </w:r>
      <w:r w:rsidR="00347866">
        <w:t>h</w:t>
      </w:r>
      <w:r w:rsidR="00435D36">
        <w:t>andlera</w:t>
      </w:r>
      <w:r>
        <w:t xml:space="preserve">vtalen plikter Databehandler å slette eller tilbakelevere alle </w:t>
      </w:r>
      <w:r w:rsidR="00443E04">
        <w:t>P</w:t>
      </w:r>
      <w:r>
        <w:t xml:space="preserve">ersonopplysninger som </w:t>
      </w:r>
      <w:r w:rsidR="00E406AD">
        <w:t>forvaltes</w:t>
      </w:r>
      <w:r>
        <w:t xml:space="preserve"> på vegne av Behandlingsansvarlig og som omfattes av </w:t>
      </w:r>
      <w:r w:rsidR="00435D36">
        <w:t>Databe</w:t>
      </w:r>
      <w:r w:rsidR="00347866">
        <w:t>h</w:t>
      </w:r>
      <w:r w:rsidR="00435D36">
        <w:t>andlera</w:t>
      </w:r>
      <w:r>
        <w:t>vtalen. Dette gjelder også eventuelle sikkerhetskopier.</w:t>
      </w:r>
      <w:r w:rsidR="00347866">
        <w:t xml:space="preserve"> </w:t>
      </w:r>
      <w:r w:rsidR="00A2049D">
        <w:t>B</w:t>
      </w:r>
      <w:r w:rsidR="00347866">
        <w:t xml:space="preserve">ehandlingsansvarlig bestemmer hvordan tilbakelevering av </w:t>
      </w:r>
      <w:r w:rsidR="00443E04">
        <w:t>P</w:t>
      </w:r>
      <w:r w:rsidR="00347866">
        <w:t>ersonopplysninger skal skje, herunder hvilket format som skal benyttes.</w:t>
      </w:r>
      <w:r w:rsidR="00396268">
        <w:t xml:space="preserve"> </w:t>
      </w:r>
    </w:p>
    <w:p w14:paraId="33F06DA4" w14:textId="77777777" w:rsidR="00AD1B30" w:rsidRDefault="00AD1B30" w:rsidP="00DE25A7">
      <w:pPr>
        <w:pStyle w:val="ListParagraph"/>
      </w:pPr>
    </w:p>
    <w:p w14:paraId="2D79FA4F" w14:textId="772BD237" w:rsidR="0042539C" w:rsidRDefault="0042539C" w:rsidP="00396268">
      <w:pPr>
        <w:pStyle w:val="ListParagraph"/>
        <w:numPr>
          <w:ilvl w:val="0"/>
          <w:numId w:val="24"/>
        </w:numPr>
      </w:pPr>
      <w:r>
        <w:t xml:space="preserve">Databehandler skal skriftlig bekrefte </w:t>
      </w:r>
      <w:r w:rsidR="00791770">
        <w:t xml:space="preserve">og </w:t>
      </w:r>
      <w:r>
        <w:t>dokumentere at sletting er foretatt</w:t>
      </w:r>
      <w:r w:rsidR="00AD1B30">
        <w:t>. Bekreftelsen skal gis</w:t>
      </w:r>
      <w:r>
        <w:t xml:space="preserve"> </w:t>
      </w:r>
      <w:r w:rsidR="00791770">
        <w:t>innen 14 dager</w:t>
      </w:r>
      <w:r>
        <w:t xml:space="preserve"> etter </w:t>
      </w:r>
      <w:r w:rsidR="00791770">
        <w:t>at sletting er gjennomført i henhold til vedlegg 1.</w:t>
      </w:r>
      <w:r w:rsidR="00347866">
        <w:t xml:space="preserve"> </w:t>
      </w:r>
    </w:p>
    <w:p w14:paraId="3B848250" w14:textId="77777777" w:rsidR="00A311FE" w:rsidRPr="004A0D9A" w:rsidRDefault="00A311FE" w:rsidP="004A0D9A">
      <w:pPr>
        <w:pStyle w:val="Heading1"/>
      </w:pPr>
      <w:bookmarkStart w:id="25" w:name="_Toc509415423"/>
      <w:r w:rsidRPr="004A0D9A">
        <w:t>Lovvalg og verneting</w:t>
      </w:r>
      <w:bookmarkEnd w:id="25"/>
    </w:p>
    <w:p w14:paraId="65881A31" w14:textId="77777777" w:rsidR="00A311FE" w:rsidRDefault="00A311FE" w:rsidP="00A311FE">
      <w:pPr>
        <w:rPr>
          <w:szCs w:val="24"/>
        </w:rPr>
      </w:pPr>
      <w:r w:rsidRPr="00A311FE">
        <w:rPr>
          <w:szCs w:val="24"/>
        </w:rPr>
        <w:t>Databehandleravtalen er underlagt norsk rett og Partene vedtar Oslo</w:t>
      </w:r>
      <w:r w:rsidR="004A0D9A">
        <w:rPr>
          <w:szCs w:val="24"/>
        </w:rPr>
        <w:t xml:space="preserve"> tingrett</w:t>
      </w:r>
      <w:r w:rsidRPr="00A311FE">
        <w:rPr>
          <w:szCs w:val="24"/>
        </w:rPr>
        <w:t xml:space="preserve"> som verneting. Dette gjelder også etter opphør av </w:t>
      </w:r>
      <w:r w:rsidR="00435D36">
        <w:rPr>
          <w:szCs w:val="24"/>
        </w:rPr>
        <w:t>Databehandlera</w:t>
      </w:r>
      <w:r w:rsidRPr="00A311FE">
        <w:rPr>
          <w:szCs w:val="24"/>
        </w:rPr>
        <w:t>vtalen.</w:t>
      </w:r>
    </w:p>
    <w:p w14:paraId="3161AF8E" w14:textId="4C52A217" w:rsidR="00A55362" w:rsidRDefault="003D5866" w:rsidP="00A55362">
      <w:pPr>
        <w:pStyle w:val="Heading1"/>
      </w:pPr>
      <w:bookmarkStart w:id="26" w:name="_Toc509415424"/>
      <w:r>
        <w:t>Kontaktpersoner</w:t>
      </w:r>
      <w:bookmarkEnd w:id="26"/>
    </w:p>
    <w:p w14:paraId="0B98A7B1" w14:textId="7AE8FC9A" w:rsidR="00A55362" w:rsidRPr="0065151B" w:rsidRDefault="00A55362" w:rsidP="00731719">
      <w:r w:rsidRPr="0065151B">
        <w:t xml:space="preserve">Alle </w:t>
      </w:r>
      <w:r w:rsidR="003D5866">
        <w:t>meddelelser</w:t>
      </w:r>
      <w:r w:rsidRPr="0065151B">
        <w:t xml:space="preserve"> vedrørende </w:t>
      </w:r>
      <w:r w:rsidR="00731719">
        <w:t>Databehandleravtalen</w:t>
      </w:r>
      <w:r w:rsidRPr="0065151B">
        <w:t xml:space="preserve"> rettes</w:t>
      </w:r>
      <w:r w:rsidR="003D5866">
        <w:t xml:space="preserve"> skriftlig og adressert</w:t>
      </w:r>
      <w:r w:rsidRPr="0065151B">
        <w:t xml:space="preserve"> til</w:t>
      </w:r>
      <w:r w:rsidR="003D5866">
        <w:t xml:space="preserve"> følgende kontaktpersoner</w:t>
      </w:r>
      <w:r w:rsidRPr="0065151B">
        <w:t>:</w:t>
      </w:r>
    </w:p>
    <w:p w14:paraId="7A65E140" w14:textId="77777777" w:rsidR="00A55362" w:rsidRPr="0065151B" w:rsidRDefault="00A55362" w:rsidP="00A55362"/>
    <w:tbl>
      <w:tblPr>
        <w:tblW w:w="5000" w:type="pct"/>
        <w:tblCellMar>
          <w:left w:w="70" w:type="dxa"/>
          <w:right w:w="70" w:type="dxa"/>
        </w:tblCellMar>
        <w:tblLook w:val="0000" w:firstRow="0" w:lastRow="0" w:firstColumn="0" w:lastColumn="0" w:noHBand="0" w:noVBand="0"/>
      </w:tblPr>
      <w:tblGrid>
        <w:gridCol w:w="3839"/>
        <w:gridCol w:w="1255"/>
        <w:gridCol w:w="3976"/>
      </w:tblGrid>
      <w:tr w:rsidR="00A55362" w:rsidRPr="0065151B" w14:paraId="67AF05DC" w14:textId="77777777" w:rsidTr="00347866">
        <w:trPr>
          <w:cantSplit/>
          <w:trHeight w:val="309"/>
        </w:trPr>
        <w:tc>
          <w:tcPr>
            <w:tcW w:w="2116" w:type="pct"/>
            <w:tcBorders>
              <w:bottom w:val="single" w:sz="4" w:space="0" w:color="auto"/>
            </w:tcBorders>
          </w:tcPr>
          <w:p w14:paraId="317F5E0B" w14:textId="77777777" w:rsidR="00A55362" w:rsidRPr="0065151B" w:rsidRDefault="00A55362" w:rsidP="00347866">
            <w:pPr>
              <w:suppressAutoHyphens/>
            </w:pPr>
            <w:r w:rsidRPr="0065151B">
              <w:t xml:space="preserve">Hos </w:t>
            </w:r>
            <w:r>
              <w:t>Behandlingsansvarlig</w:t>
            </w:r>
            <w:r w:rsidR="0085427C">
              <w:t xml:space="preserve"> (NAV)</w:t>
            </w:r>
            <w:r w:rsidRPr="0065151B">
              <w:t>:</w:t>
            </w:r>
          </w:p>
        </w:tc>
        <w:tc>
          <w:tcPr>
            <w:tcW w:w="692" w:type="pct"/>
          </w:tcPr>
          <w:p w14:paraId="7E47A755" w14:textId="77777777" w:rsidR="00A55362" w:rsidRPr="0065151B" w:rsidRDefault="00A55362" w:rsidP="00347866">
            <w:pPr>
              <w:suppressAutoHyphens/>
            </w:pPr>
          </w:p>
        </w:tc>
        <w:tc>
          <w:tcPr>
            <w:tcW w:w="2192" w:type="pct"/>
            <w:tcBorders>
              <w:bottom w:val="single" w:sz="4" w:space="0" w:color="auto"/>
            </w:tcBorders>
          </w:tcPr>
          <w:p w14:paraId="1DEB51D4" w14:textId="77777777" w:rsidR="00A55362" w:rsidRPr="0065151B" w:rsidRDefault="00A55362" w:rsidP="00347866">
            <w:pPr>
              <w:suppressAutoHyphens/>
            </w:pPr>
            <w:r w:rsidRPr="0065151B">
              <w:t xml:space="preserve">Hos </w:t>
            </w:r>
            <w:r>
              <w:t>Databehandler</w:t>
            </w:r>
            <w:r w:rsidRPr="0065151B">
              <w:t>:</w:t>
            </w:r>
          </w:p>
        </w:tc>
      </w:tr>
      <w:tr w:rsidR="00A55362" w:rsidRPr="0065151B" w14:paraId="7F584200" w14:textId="77777777" w:rsidTr="00347866">
        <w:trPr>
          <w:cantSplit/>
          <w:trHeight w:val="1301"/>
        </w:trPr>
        <w:tc>
          <w:tcPr>
            <w:tcW w:w="2116" w:type="pct"/>
            <w:tcBorders>
              <w:bottom w:val="single" w:sz="4" w:space="0" w:color="auto"/>
            </w:tcBorders>
          </w:tcPr>
          <w:p w14:paraId="4080AC94" w14:textId="77777777" w:rsidR="00A55362" w:rsidRPr="0065151B" w:rsidRDefault="00A55362" w:rsidP="00347866">
            <w:pPr>
              <w:suppressAutoHyphens/>
            </w:pPr>
            <w:r w:rsidRPr="0065151B">
              <w:t>Navn</w:t>
            </w:r>
          </w:p>
          <w:p w14:paraId="23697392" w14:textId="77777777" w:rsidR="00A55362" w:rsidRPr="0065151B" w:rsidRDefault="00A55362" w:rsidP="00347866">
            <w:pPr>
              <w:suppressAutoHyphens/>
            </w:pPr>
            <w:r w:rsidRPr="0065151B">
              <w:t>Stilling</w:t>
            </w:r>
          </w:p>
          <w:p w14:paraId="129ECBF9" w14:textId="77777777" w:rsidR="00A55362" w:rsidRPr="0065151B" w:rsidRDefault="00A55362" w:rsidP="00347866">
            <w:pPr>
              <w:suppressAutoHyphens/>
            </w:pPr>
            <w:r w:rsidRPr="0065151B">
              <w:t>e-post</w:t>
            </w:r>
          </w:p>
          <w:p w14:paraId="7103DA3C" w14:textId="77777777" w:rsidR="00A55362" w:rsidRPr="0065151B" w:rsidRDefault="00A55362" w:rsidP="00347866">
            <w:pPr>
              <w:suppressAutoHyphens/>
            </w:pPr>
          </w:p>
        </w:tc>
        <w:tc>
          <w:tcPr>
            <w:tcW w:w="692" w:type="pct"/>
          </w:tcPr>
          <w:p w14:paraId="3BD81447" w14:textId="77777777" w:rsidR="00A55362" w:rsidRPr="0065151B" w:rsidRDefault="00A55362" w:rsidP="00347866">
            <w:pPr>
              <w:suppressAutoHyphens/>
            </w:pPr>
          </w:p>
        </w:tc>
        <w:tc>
          <w:tcPr>
            <w:tcW w:w="2192" w:type="pct"/>
            <w:tcBorders>
              <w:bottom w:val="single" w:sz="4" w:space="0" w:color="auto"/>
            </w:tcBorders>
          </w:tcPr>
          <w:p w14:paraId="6B8EB198" w14:textId="77777777" w:rsidR="00A55362" w:rsidRPr="0065151B" w:rsidRDefault="00A55362" w:rsidP="00347866">
            <w:pPr>
              <w:suppressAutoHyphens/>
            </w:pPr>
            <w:r w:rsidRPr="0065151B">
              <w:t>Navn</w:t>
            </w:r>
          </w:p>
          <w:p w14:paraId="5C401133" w14:textId="77777777" w:rsidR="00A55362" w:rsidRPr="0065151B" w:rsidRDefault="00A55362" w:rsidP="00347866">
            <w:pPr>
              <w:suppressAutoHyphens/>
            </w:pPr>
            <w:r w:rsidRPr="0065151B">
              <w:t>Stilling</w:t>
            </w:r>
          </w:p>
          <w:p w14:paraId="65F8885F" w14:textId="77777777" w:rsidR="00A55362" w:rsidRPr="0065151B" w:rsidRDefault="00A55362" w:rsidP="00347866">
            <w:pPr>
              <w:suppressAutoHyphens/>
            </w:pPr>
            <w:r w:rsidRPr="0065151B">
              <w:t>e-post</w:t>
            </w:r>
          </w:p>
          <w:p w14:paraId="0A9488FF" w14:textId="77777777" w:rsidR="00A55362" w:rsidRPr="0065151B" w:rsidRDefault="00A55362" w:rsidP="00347866">
            <w:pPr>
              <w:suppressAutoHyphens/>
            </w:pPr>
          </w:p>
        </w:tc>
      </w:tr>
    </w:tbl>
    <w:p w14:paraId="77E8F002" w14:textId="77777777" w:rsidR="006C506D" w:rsidRDefault="006C506D" w:rsidP="00A311FE">
      <w:pPr>
        <w:rPr>
          <w:szCs w:val="24"/>
        </w:rPr>
      </w:pPr>
    </w:p>
    <w:p w14:paraId="3E4C803A" w14:textId="77777777" w:rsidR="006C506D" w:rsidRDefault="006C506D" w:rsidP="00A311FE">
      <w:pPr>
        <w:rPr>
          <w:szCs w:val="24"/>
        </w:rPr>
      </w:pPr>
    </w:p>
    <w:p w14:paraId="42218914" w14:textId="77777777" w:rsidR="006C506D" w:rsidRDefault="001A2262" w:rsidP="004A0D9A">
      <w:pPr>
        <w:pStyle w:val="Heading1"/>
      </w:pPr>
      <w:bookmarkStart w:id="27" w:name="_Toc509415425"/>
      <w:r>
        <w:t>V</w:t>
      </w:r>
      <w:r w:rsidR="00BA7591">
        <w:t xml:space="preserve">edlegg 1 </w:t>
      </w:r>
      <w:r w:rsidR="00862839">
        <w:t>D</w:t>
      </w:r>
      <w:r w:rsidR="00BA7591">
        <w:t>atabehandlingens omfang</w:t>
      </w:r>
      <w:bookmarkEnd w:id="27"/>
    </w:p>
    <w:p w14:paraId="1B948AA0" w14:textId="77777777" w:rsidR="006C506D" w:rsidRDefault="006C506D" w:rsidP="006C506D">
      <w:r w:rsidRPr="006C506D">
        <w:rPr>
          <w:b/>
        </w:rPr>
        <w:t xml:space="preserve"> </w:t>
      </w:r>
      <w:r w:rsidRPr="006C506D">
        <w:rPr>
          <w:highlight w:val="yellow"/>
        </w:rPr>
        <w:t>&gt;</w:t>
      </w:r>
      <w:r w:rsidR="004A0D9A">
        <w:rPr>
          <w:highlight w:val="yellow"/>
        </w:rPr>
        <w:t>Vedlegg 1 s</w:t>
      </w:r>
      <w:r>
        <w:rPr>
          <w:highlight w:val="yellow"/>
        </w:rPr>
        <w:t>kal alltid fylles ut</w:t>
      </w:r>
      <w:r w:rsidRPr="006C506D">
        <w:rPr>
          <w:highlight w:val="yellow"/>
        </w:rPr>
        <w:t xml:space="preserve"> &gt;</w:t>
      </w:r>
    </w:p>
    <w:p w14:paraId="2C96E51B" w14:textId="77777777" w:rsidR="006C506D" w:rsidRPr="006C506D" w:rsidRDefault="006C506D" w:rsidP="006C506D"/>
    <w:p w14:paraId="33E01380" w14:textId="77777777" w:rsidR="006C506D" w:rsidRPr="006C506D" w:rsidRDefault="006C506D" w:rsidP="006C506D">
      <w:pPr>
        <w:rPr>
          <w:b/>
          <w:szCs w:val="24"/>
        </w:rPr>
      </w:pPr>
      <w:r w:rsidRPr="006C506D">
        <w:rPr>
          <w:b/>
          <w:szCs w:val="24"/>
        </w:rPr>
        <w:t>Behandlingens formål</w:t>
      </w:r>
    </w:p>
    <w:p w14:paraId="3658F569" w14:textId="77777777" w:rsidR="006C506D" w:rsidRPr="006C506D" w:rsidRDefault="006C506D" w:rsidP="006C506D">
      <w:pPr>
        <w:rPr>
          <w:i/>
          <w:szCs w:val="24"/>
        </w:rPr>
      </w:pPr>
      <w:r w:rsidRPr="006C506D">
        <w:rPr>
          <w:szCs w:val="24"/>
        </w:rPr>
        <w:t xml:space="preserve">Gi en beskrivelse av hva som er formålet med behandlingen av personopplysninger hos </w:t>
      </w:r>
      <w:r w:rsidR="00923C53">
        <w:rPr>
          <w:szCs w:val="24"/>
        </w:rPr>
        <w:t>D</w:t>
      </w:r>
      <w:r w:rsidRPr="006C506D">
        <w:rPr>
          <w:szCs w:val="24"/>
        </w:rPr>
        <w:t xml:space="preserve">atabehandler for å kunne utføre oppdrag eller tjeneste for NAV. </w:t>
      </w:r>
      <w:r>
        <w:rPr>
          <w:szCs w:val="24"/>
        </w:rPr>
        <w:t xml:space="preserve"> Eksempel: </w:t>
      </w:r>
      <w:r>
        <w:rPr>
          <w:i/>
          <w:szCs w:val="24"/>
        </w:rPr>
        <w:t xml:space="preserve">at kommunen som behandlingsansvarlig kan bruke systemet </w:t>
      </w:r>
      <w:proofErr w:type="spellStart"/>
      <w:r>
        <w:rPr>
          <w:i/>
          <w:szCs w:val="24"/>
        </w:rPr>
        <w:t>X</w:t>
      </w:r>
      <w:proofErr w:type="spellEnd"/>
      <w:r>
        <w:rPr>
          <w:i/>
          <w:szCs w:val="24"/>
        </w:rPr>
        <w:t xml:space="preserve">, som eies og driftes av </w:t>
      </w:r>
      <w:r w:rsidR="00923C53">
        <w:rPr>
          <w:i/>
          <w:szCs w:val="24"/>
        </w:rPr>
        <w:t>D</w:t>
      </w:r>
      <w:r>
        <w:rPr>
          <w:i/>
          <w:szCs w:val="24"/>
        </w:rPr>
        <w:t>atabehandler til å registrere og saksbehandle opplysninger om sosialtjenestebrukere</w:t>
      </w:r>
    </w:p>
    <w:p w14:paraId="0DCB83CE" w14:textId="77777777" w:rsidR="006C506D" w:rsidRPr="006C506D" w:rsidRDefault="006C506D" w:rsidP="006C506D">
      <w:pPr>
        <w:rPr>
          <w:szCs w:val="24"/>
        </w:rPr>
      </w:pPr>
    </w:p>
    <w:p w14:paraId="538C3453" w14:textId="77777777" w:rsidR="006C506D" w:rsidRPr="006C506D" w:rsidRDefault="006C506D" w:rsidP="006C506D">
      <w:pPr>
        <w:rPr>
          <w:szCs w:val="24"/>
        </w:rPr>
      </w:pPr>
      <w:r w:rsidRPr="006C506D">
        <w:rPr>
          <w:szCs w:val="24"/>
        </w:rPr>
        <w:t xml:space="preserve">Sett inn: </w:t>
      </w:r>
    </w:p>
    <w:p w14:paraId="44C040B9" w14:textId="77777777" w:rsidR="006C506D" w:rsidRPr="006C506D" w:rsidRDefault="006C506D" w:rsidP="006C506D">
      <w:pPr>
        <w:rPr>
          <w:szCs w:val="24"/>
        </w:rPr>
      </w:pPr>
    </w:p>
    <w:p w14:paraId="1E7FDA9E" w14:textId="77777777" w:rsidR="006C506D" w:rsidRPr="006C506D" w:rsidRDefault="006C506D" w:rsidP="006C506D">
      <w:pPr>
        <w:rPr>
          <w:b/>
          <w:szCs w:val="24"/>
        </w:rPr>
      </w:pPr>
      <w:r w:rsidRPr="006C506D">
        <w:rPr>
          <w:b/>
          <w:szCs w:val="24"/>
        </w:rPr>
        <w:t>Behandlingens art og hensikt</w:t>
      </w:r>
    </w:p>
    <w:p w14:paraId="29F297F9" w14:textId="77777777" w:rsidR="006C506D" w:rsidRPr="006C506D" w:rsidRDefault="006C506D" w:rsidP="006C506D">
      <w:pPr>
        <w:rPr>
          <w:i/>
          <w:szCs w:val="24"/>
        </w:rPr>
      </w:pPr>
      <w:r w:rsidRPr="006C506D">
        <w:rPr>
          <w:szCs w:val="24"/>
        </w:rPr>
        <w:t xml:space="preserve">Gi en beskrivelse eller sett inn referanse til relevante deler av Hovedavtalen eller vedlegg til Hovedavtalen som beskriver oppdraget eller tjenesten. Eksempel: </w:t>
      </w:r>
      <w:r w:rsidRPr="006C506D">
        <w:rPr>
          <w:i/>
          <w:szCs w:val="24"/>
        </w:rPr>
        <w:t xml:space="preserve">lagring av data på en skybasert plattform. </w:t>
      </w:r>
    </w:p>
    <w:p w14:paraId="5ABCE440" w14:textId="77777777" w:rsidR="006C506D" w:rsidRPr="006C506D" w:rsidRDefault="006C506D" w:rsidP="006C506D">
      <w:pPr>
        <w:rPr>
          <w:i/>
          <w:szCs w:val="24"/>
        </w:rPr>
      </w:pPr>
    </w:p>
    <w:p w14:paraId="1B8D5F51" w14:textId="77777777" w:rsidR="006C506D" w:rsidRPr="006C506D" w:rsidRDefault="006C506D" w:rsidP="006C506D">
      <w:pPr>
        <w:rPr>
          <w:szCs w:val="24"/>
        </w:rPr>
      </w:pPr>
      <w:r w:rsidRPr="006C506D">
        <w:rPr>
          <w:szCs w:val="24"/>
        </w:rPr>
        <w:t>Sett inn:</w:t>
      </w:r>
    </w:p>
    <w:p w14:paraId="198E67C4" w14:textId="77777777" w:rsidR="006C506D" w:rsidRPr="006C506D" w:rsidRDefault="006C506D" w:rsidP="006C506D">
      <w:pPr>
        <w:rPr>
          <w:i/>
          <w:szCs w:val="24"/>
        </w:rPr>
      </w:pPr>
    </w:p>
    <w:p w14:paraId="072F8CAB" w14:textId="77777777" w:rsidR="006C506D" w:rsidRPr="006C506D" w:rsidRDefault="006C506D" w:rsidP="006C506D">
      <w:pPr>
        <w:rPr>
          <w:b/>
          <w:szCs w:val="24"/>
        </w:rPr>
      </w:pPr>
      <w:r w:rsidRPr="006C506D">
        <w:rPr>
          <w:b/>
          <w:szCs w:val="24"/>
        </w:rPr>
        <w:t>Kategorier av registrerte</w:t>
      </w:r>
    </w:p>
    <w:p w14:paraId="46343404" w14:textId="77777777" w:rsidR="006C506D" w:rsidRPr="006C506D" w:rsidRDefault="006C506D" w:rsidP="006C506D">
      <w:pPr>
        <w:rPr>
          <w:i/>
          <w:szCs w:val="24"/>
        </w:rPr>
      </w:pPr>
      <w:r w:rsidRPr="006C506D">
        <w:rPr>
          <w:szCs w:val="24"/>
        </w:rPr>
        <w:t>Gi en opplisting av hvilke kategorier av enkeltpersoner som opplysningene er knyttet til. Eksempel</w:t>
      </w:r>
      <w:r w:rsidRPr="006C506D">
        <w:rPr>
          <w:i/>
          <w:szCs w:val="24"/>
        </w:rPr>
        <w:t>: sykmeldte,</w:t>
      </w:r>
      <w:r>
        <w:rPr>
          <w:i/>
          <w:szCs w:val="24"/>
        </w:rPr>
        <w:t xml:space="preserve"> </w:t>
      </w:r>
      <w:r w:rsidRPr="006C506D">
        <w:rPr>
          <w:i/>
          <w:szCs w:val="24"/>
        </w:rPr>
        <w:t>arbeidssøkere,</w:t>
      </w:r>
      <w:r>
        <w:rPr>
          <w:i/>
          <w:szCs w:val="24"/>
        </w:rPr>
        <w:t xml:space="preserve"> </w:t>
      </w:r>
      <w:r w:rsidRPr="006C506D">
        <w:rPr>
          <w:i/>
          <w:szCs w:val="24"/>
        </w:rPr>
        <w:t>pensjonister, tiltaksdeltakere, ansatte, barn, familiemedlemmer osv.</w:t>
      </w:r>
    </w:p>
    <w:p w14:paraId="5BBC6A9F" w14:textId="77777777" w:rsidR="006C506D" w:rsidRPr="006C506D" w:rsidRDefault="006C506D" w:rsidP="006C506D">
      <w:pPr>
        <w:rPr>
          <w:i/>
          <w:szCs w:val="24"/>
        </w:rPr>
      </w:pPr>
    </w:p>
    <w:p w14:paraId="6653488D" w14:textId="77777777" w:rsidR="006C506D" w:rsidRPr="006C506D" w:rsidRDefault="006C506D" w:rsidP="006C506D">
      <w:pPr>
        <w:rPr>
          <w:i/>
          <w:szCs w:val="24"/>
        </w:rPr>
      </w:pPr>
      <w:r w:rsidRPr="006C506D">
        <w:rPr>
          <w:szCs w:val="24"/>
        </w:rPr>
        <w:t>Sett inn:</w:t>
      </w:r>
    </w:p>
    <w:p w14:paraId="24132D8E" w14:textId="77777777" w:rsidR="006C506D" w:rsidRPr="006C506D" w:rsidRDefault="006C506D" w:rsidP="006C506D">
      <w:pPr>
        <w:rPr>
          <w:i/>
          <w:szCs w:val="24"/>
        </w:rPr>
      </w:pPr>
    </w:p>
    <w:p w14:paraId="0EC75C62" w14:textId="5DA669B4" w:rsidR="006C506D" w:rsidRPr="006C506D" w:rsidRDefault="006C506D" w:rsidP="006C506D">
      <w:pPr>
        <w:rPr>
          <w:b/>
          <w:szCs w:val="24"/>
        </w:rPr>
      </w:pPr>
      <w:r w:rsidRPr="006C506D">
        <w:rPr>
          <w:b/>
          <w:szCs w:val="24"/>
        </w:rPr>
        <w:t xml:space="preserve">Type </w:t>
      </w:r>
      <w:r w:rsidR="00AF440B">
        <w:rPr>
          <w:b/>
          <w:szCs w:val="24"/>
        </w:rPr>
        <w:t>P</w:t>
      </w:r>
      <w:r w:rsidRPr="006C506D">
        <w:rPr>
          <w:b/>
          <w:szCs w:val="24"/>
        </w:rPr>
        <w:t xml:space="preserve">ersonopplysninger </w:t>
      </w:r>
    </w:p>
    <w:p w14:paraId="112FCD22" w14:textId="77777777" w:rsidR="006C506D" w:rsidRPr="006C506D" w:rsidRDefault="006C506D" w:rsidP="006C506D">
      <w:pPr>
        <w:rPr>
          <w:szCs w:val="24"/>
        </w:rPr>
      </w:pPr>
      <w:r w:rsidRPr="006C506D">
        <w:rPr>
          <w:szCs w:val="24"/>
        </w:rPr>
        <w:t xml:space="preserve">Gi en opplisting av hvilke personopplysninger som skal behandles av </w:t>
      </w:r>
      <w:r w:rsidR="00923C53">
        <w:rPr>
          <w:szCs w:val="24"/>
        </w:rPr>
        <w:t>D</w:t>
      </w:r>
      <w:r w:rsidRPr="006C506D">
        <w:rPr>
          <w:szCs w:val="24"/>
        </w:rPr>
        <w:t>atabehandler, Eksempler</w:t>
      </w:r>
      <w:r w:rsidRPr="006C506D">
        <w:rPr>
          <w:i/>
          <w:szCs w:val="24"/>
        </w:rPr>
        <w:t xml:space="preserve">: Navn, kjønn, fødselsnummer, telefonnummer, adresse, epostadresse, adresse, </w:t>
      </w:r>
      <w:proofErr w:type="gramStart"/>
      <w:r w:rsidRPr="006C506D">
        <w:rPr>
          <w:i/>
          <w:szCs w:val="24"/>
        </w:rPr>
        <w:t>arbeidssted,,</w:t>
      </w:r>
      <w:proofErr w:type="gramEnd"/>
      <w:r w:rsidRPr="006C506D">
        <w:rPr>
          <w:i/>
          <w:szCs w:val="24"/>
        </w:rPr>
        <w:t xml:space="preserve"> ansatt-ID, tjenestetid, lønn, sivilstand, stønadsopplysninger, bankopplysninger, personnummer og/eller helsetilstand, lønn; kredittopplysninger osv. </w:t>
      </w:r>
    </w:p>
    <w:p w14:paraId="71DD474C" w14:textId="77777777" w:rsidR="006C506D" w:rsidRPr="006C506D" w:rsidRDefault="006C506D" w:rsidP="006C506D">
      <w:pPr>
        <w:rPr>
          <w:i/>
          <w:szCs w:val="24"/>
        </w:rPr>
      </w:pPr>
    </w:p>
    <w:p w14:paraId="5105266B" w14:textId="77777777" w:rsidR="006C506D" w:rsidRPr="006C506D" w:rsidRDefault="006C506D" w:rsidP="006C506D">
      <w:pPr>
        <w:rPr>
          <w:szCs w:val="24"/>
        </w:rPr>
      </w:pPr>
      <w:r w:rsidRPr="006C506D">
        <w:rPr>
          <w:szCs w:val="24"/>
        </w:rPr>
        <w:t>Sett inn:</w:t>
      </w:r>
    </w:p>
    <w:p w14:paraId="4D9FC1CB" w14:textId="77777777" w:rsidR="006C506D" w:rsidRPr="006C506D" w:rsidRDefault="006C506D" w:rsidP="006C506D">
      <w:pPr>
        <w:rPr>
          <w:i/>
          <w:szCs w:val="24"/>
        </w:rPr>
      </w:pPr>
    </w:p>
    <w:p w14:paraId="04DA6A4F" w14:textId="2048705A" w:rsidR="006C506D" w:rsidRPr="006C506D" w:rsidRDefault="006C506D" w:rsidP="006C506D">
      <w:pPr>
        <w:rPr>
          <w:b/>
          <w:szCs w:val="24"/>
        </w:rPr>
      </w:pPr>
      <w:r w:rsidRPr="006C506D">
        <w:rPr>
          <w:b/>
          <w:szCs w:val="24"/>
        </w:rPr>
        <w:t xml:space="preserve">Type </w:t>
      </w:r>
      <w:r w:rsidR="00AF440B" w:rsidRPr="006C506D">
        <w:rPr>
          <w:b/>
          <w:szCs w:val="24"/>
        </w:rPr>
        <w:t>s</w:t>
      </w:r>
      <w:r w:rsidR="00AF440B">
        <w:rPr>
          <w:b/>
          <w:szCs w:val="24"/>
        </w:rPr>
        <w:t>ærlige kategorier av</w:t>
      </w:r>
      <w:r w:rsidR="00AF440B" w:rsidRPr="006C506D">
        <w:rPr>
          <w:b/>
          <w:szCs w:val="24"/>
        </w:rPr>
        <w:t xml:space="preserve"> </w:t>
      </w:r>
      <w:r w:rsidR="00AF440B">
        <w:rPr>
          <w:b/>
          <w:szCs w:val="24"/>
        </w:rPr>
        <w:t>P</w:t>
      </w:r>
      <w:r w:rsidRPr="006C506D">
        <w:rPr>
          <w:b/>
          <w:szCs w:val="24"/>
        </w:rPr>
        <w:t>ersonopplysninger (hvis relevant)</w:t>
      </w:r>
    </w:p>
    <w:p w14:paraId="4A2CF8D8" w14:textId="160AF2FB" w:rsidR="006C506D" w:rsidRPr="006C506D" w:rsidRDefault="006C506D" w:rsidP="006C506D">
      <w:pPr>
        <w:rPr>
          <w:szCs w:val="24"/>
        </w:rPr>
      </w:pPr>
      <w:r w:rsidRPr="006C506D">
        <w:rPr>
          <w:szCs w:val="24"/>
        </w:rPr>
        <w:t xml:space="preserve">Gi en opplisting av hvilke </w:t>
      </w:r>
      <w:r w:rsidR="00AF440B">
        <w:rPr>
          <w:szCs w:val="24"/>
        </w:rPr>
        <w:t>særlige kategorier av P</w:t>
      </w:r>
      <w:r w:rsidRPr="006C506D">
        <w:rPr>
          <w:szCs w:val="24"/>
        </w:rPr>
        <w:t>ersonopplysninger</w:t>
      </w:r>
      <w:r w:rsidR="00A27A4D">
        <w:rPr>
          <w:szCs w:val="24"/>
        </w:rPr>
        <w:t xml:space="preserve"> (tidligere kalt sensitive)</w:t>
      </w:r>
      <w:r w:rsidRPr="006C506D">
        <w:rPr>
          <w:szCs w:val="24"/>
        </w:rPr>
        <w:t xml:space="preserve"> som skal behandles av </w:t>
      </w:r>
      <w:r w:rsidR="00923C53">
        <w:rPr>
          <w:szCs w:val="24"/>
        </w:rPr>
        <w:t>D</w:t>
      </w:r>
      <w:r w:rsidRPr="006C506D">
        <w:rPr>
          <w:szCs w:val="24"/>
        </w:rPr>
        <w:t>atabehandler.</w:t>
      </w:r>
    </w:p>
    <w:p w14:paraId="3A534D63" w14:textId="2549B6CB" w:rsidR="006C506D" w:rsidRPr="006C506D" w:rsidRDefault="006C506D" w:rsidP="006C506D">
      <w:pPr>
        <w:rPr>
          <w:i/>
          <w:szCs w:val="24"/>
        </w:rPr>
      </w:pPr>
      <w:r w:rsidRPr="006C506D">
        <w:rPr>
          <w:szCs w:val="24"/>
        </w:rPr>
        <w:t xml:space="preserve">Eksempler: </w:t>
      </w:r>
      <w:r w:rsidRPr="006C506D">
        <w:rPr>
          <w:i/>
          <w:szCs w:val="24"/>
        </w:rPr>
        <w:t>rase, etnisk opprinnelse, politisk oppfatning, religion, fagforeningsmedlemskap, helseopplysninger,</w:t>
      </w:r>
      <w:r w:rsidR="00325D2C">
        <w:rPr>
          <w:i/>
          <w:szCs w:val="24"/>
        </w:rPr>
        <w:t xml:space="preserve"> seksuelle forhold og seksuell orientering,</w:t>
      </w:r>
      <w:r w:rsidRPr="006C506D">
        <w:rPr>
          <w:i/>
          <w:szCs w:val="24"/>
        </w:rPr>
        <w:t xml:space="preserve"> opplysninger om straffedommer og lovovertredelser</w:t>
      </w:r>
    </w:p>
    <w:p w14:paraId="28CC9D6B" w14:textId="77777777" w:rsidR="006C506D" w:rsidRPr="006C506D" w:rsidRDefault="006C506D" w:rsidP="006C506D">
      <w:pPr>
        <w:rPr>
          <w:szCs w:val="24"/>
        </w:rPr>
      </w:pPr>
    </w:p>
    <w:p w14:paraId="4CBFCC2A" w14:textId="77777777" w:rsidR="006C506D" w:rsidRPr="006C506D" w:rsidRDefault="006C506D" w:rsidP="006C506D">
      <w:pPr>
        <w:rPr>
          <w:szCs w:val="24"/>
        </w:rPr>
      </w:pPr>
      <w:r w:rsidRPr="006C506D">
        <w:rPr>
          <w:szCs w:val="24"/>
        </w:rPr>
        <w:t>Sett inn:</w:t>
      </w:r>
    </w:p>
    <w:p w14:paraId="75084D3B" w14:textId="77777777" w:rsidR="006C506D" w:rsidRPr="006C506D" w:rsidRDefault="006C506D" w:rsidP="006C506D">
      <w:pPr>
        <w:rPr>
          <w:szCs w:val="24"/>
        </w:rPr>
      </w:pPr>
    </w:p>
    <w:p w14:paraId="5A87D8CD" w14:textId="49D1CB4C" w:rsidR="006C506D" w:rsidRPr="006C506D" w:rsidRDefault="006C506D" w:rsidP="006C506D">
      <w:pPr>
        <w:rPr>
          <w:b/>
          <w:szCs w:val="24"/>
        </w:rPr>
      </w:pPr>
      <w:r w:rsidRPr="006C506D">
        <w:rPr>
          <w:b/>
          <w:szCs w:val="24"/>
        </w:rPr>
        <w:t xml:space="preserve">Spesifikke sletteregler </w:t>
      </w:r>
    </w:p>
    <w:p w14:paraId="289520CB" w14:textId="62635215" w:rsidR="006C506D" w:rsidRPr="006C506D" w:rsidRDefault="006C506D" w:rsidP="006C506D">
      <w:pPr>
        <w:rPr>
          <w:i/>
          <w:szCs w:val="24"/>
        </w:rPr>
      </w:pPr>
      <w:r w:rsidRPr="006C506D">
        <w:rPr>
          <w:szCs w:val="24"/>
        </w:rPr>
        <w:t xml:space="preserve">List opp og spesifiser eventuelt hvilke personopplysninger som har spesifikke sletteregler, og som skal slettes av </w:t>
      </w:r>
      <w:r w:rsidR="00923C53">
        <w:rPr>
          <w:szCs w:val="24"/>
        </w:rPr>
        <w:t>D</w:t>
      </w:r>
      <w:r w:rsidRPr="006C506D">
        <w:rPr>
          <w:szCs w:val="24"/>
        </w:rPr>
        <w:t xml:space="preserve">atabehandler underveis i behandlingen av personopplysninger på vegne av </w:t>
      </w:r>
      <w:r w:rsidR="00550EE8">
        <w:rPr>
          <w:szCs w:val="24"/>
        </w:rPr>
        <w:t>Behandlingsansvarlig</w:t>
      </w:r>
      <w:r w:rsidRPr="006C506D">
        <w:rPr>
          <w:szCs w:val="24"/>
        </w:rPr>
        <w:t>.</w:t>
      </w:r>
      <w:r>
        <w:rPr>
          <w:szCs w:val="24"/>
        </w:rPr>
        <w:t xml:space="preserve"> Eksempel: </w:t>
      </w:r>
      <w:r>
        <w:rPr>
          <w:i/>
          <w:szCs w:val="24"/>
        </w:rPr>
        <w:t>12 uker etter at tiltaksrapport er overlevert NAV skal tiltaksarrangøren slette personopplysninger knyttet til det enkelt</w:t>
      </w:r>
      <w:r w:rsidR="007715A2">
        <w:rPr>
          <w:i/>
          <w:szCs w:val="24"/>
        </w:rPr>
        <w:t>e</w:t>
      </w:r>
      <w:r>
        <w:rPr>
          <w:i/>
          <w:szCs w:val="24"/>
        </w:rPr>
        <w:t xml:space="preserve"> oppdraget.</w:t>
      </w:r>
    </w:p>
    <w:p w14:paraId="7C17C9EF" w14:textId="77777777" w:rsidR="006C506D" w:rsidRPr="006C506D" w:rsidRDefault="006C506D" w:rsidP="006C506D">
      <w:pPr>
        <w:rPr>
          <w:szCs w:val="24"/>
        </w:rPr>
      </w:pPr>
    </w:p>
    <w:p w14:paraId="37AACCE3" w14:textId="77777777" w:rsidR="006C506D" w:rsidRPr="006C506D" w:rsidRDefault="006C506D" w:rsidP="006C506D">
      <w:pPr>
        <w:rPr>
          <w:szCs w:val="24"/>
        </w:rPr>
      </w:pPr>
      <w:r w:rsidRPr="006C506D">
        <w:rPr>
          <w:szCs w:val="24"/>
        </w:rPr>
        <w:t>Sett inn:</w:t>
      </w:r>
    </w:p>
    <w:p w14:paraId="2E82EC12" w14:textId="6CEB5EB0" w:rsidR="006C506D" w:rsidRDefault="006C506D" w:rsidP="006C506D">
      <w:pPr>
        <w:rPr>
          <w:szCs w:val="24"/>
        </w:rPr>
      </w:pPr>
    </w:p>
    <w:p w14:paraId="397CFFBA" w14:textId="57592245" w:rsidR="006D4FBA" w:rsidRPr="006C506D" w:rsidRDefault="006D4FBA" w:rsidP="006D4FBA">
      <w:pPr>
        <w:rPr>
          <w:b/>
          <w:szCs w:val="24"/>
        </w:rPr>
      </w:pPr>
      <w:r>
        <w:rPr>
          <w:b/>
          <w:szCs w:val="24"/>
        </w:rPr>
        <w:t xml:space="preserve">Bistand til </w:t>
      </w:r>
      <w:r w:rsidR="00B669D2">
        <w:rPr>
          <w:b/>
          <w:szCs w:val="24"/>
        </w:rPr>
        <w:t>B</w:t>
      </w:r>
      <w:r>
        <w:rPr>
          <w:b/>
          <w:szCs w:val="24"/>
        </w:rPr>
        <w:t>ehandlingsansvarlig</w:t>
      </w:r>
    </w:p>
    <w:p w14:paraId="1C9C768F" w14:textId="30E748C9" w:rsidR="006D4FBA" w:rsidRDefault="00AD1B30" w:rsidP="006C506D">
      <w:pPr>
        <w:rPr>
          <w:szCs w:val="24"/>
        </w:rPr>
      </w:pPr>
      <w:r>
        <w:rPr>
          <w:szCs w:val="24"/>
        </w:rPr>
        <w:t xml:space="preserve">Gi en beskrivelse av hva det forventes at databehandleren bistår med for å oppfylle de ulike typene av registrertes rettigheter. Eksempel: </w:t>
      </w:r>
      <w:r>
        <w:rPr>
          <w:i/>
          <w:szCs w:val="24"/>
        </w:rPr>
        <w:t xml:space="preserve">Databehandler skal </w:t>
      </w:r>
      <w:r w:rsidR="006C6C6B">
        <w:rPr>
          <w:i/>
          <w:szCs w:val="24"/>
        </w:rPr>
        <w:t>korrigere eller slette konkrete personopplysninger innen 48 timer etter at Behandlingsansvarlig har gitt skriftlig beskjed om dette.</w:t>
      </w:r>
      <w:r>
        <w:rPr>
          <w:szCs w:val="24"/>
        </w:rPr>
        <w:t xml:space="preserve"> </w:t>
      </w:r>
    </w:p>
    <w:p w14:paraId="33E024C2" w14:textId="38EEE2DF" w:rsidR="0012539B" w:rsidRDefault="0012539B" w:rsidP="006C506D">
      <w:pPr>
        <w:rPr>
          <w:szCs w:val="24"/>
        </w:rPr>
      </w:pPr>
    </w:p>
    <w:p w14:paraId="3F8247EC" w14:textId="1B2A5D3A" w:rsidR="0012539B" w:rsidRPr="006C506D" w:rsidRDefault="0012539B" w:rsidP="006C506D">
      <w:pPr>
        <w:rPr>
          <w:szCs w:val="24"/>
        </w:rPr>
      </w:pPr>
      <w:r>
        <w:rPr>
          <w:szCs w:val="24"/>
        </w:rPr>
        <w:t>Sett inn:</w:t>
      </w:r>
    </w:p>
    <w:p w14:paraId="6FA72C94" w14:textId="77777777" w:rsidR="00BA7591" w:rsidRDefault="001A2262" w:rsidP="00BA7591">
      <w:pPr>
        <w:pStyle w:val="Heading1"/>
      </w:pPr>
      <w:bookmarkStart w:id="28" w:name="_Toc509415426"/>
      <w:r>
        <w:t>V</w:t>
      </w:r>
      <w:r w:rsidR="00BA7591">
        <w:t xml:space="preserve">edlegg 2 </w:t>
      </w:r>
      <w:r w:rsidR="00862839">
        <w:t>T</w:t>
      </w:r>
      <w:r w:rsidR="00BA7591">
        <w:t>ekniske og organisatoriske sikkerhetstiltak</w:t>
      </w:r>
      <w:bookmarkEnd w:id="28"/>
    </w:p>
    <w:p w14:paraId="7B6612E3" w14:textId="77777777" w:rsidR="006C506D" w:rsidRDefault="00BA7591" w:rsidP="00BA7591">
      <w:r>
        <w:t xml:space="preserve"> </w:t>
      </w:r>
      <w:r w:rsidR="00BA73C9" w:rsidRPr="00BA73C9">
        <w:t xml:space="preserve">  &gt;</w:t>
      </w:r>
      <w:r w:rsidR="006F2B85" w:rsidRPr="006F2B85">
        <w:rPr>
          <w:highlight w:val="yellow"/>
        </w:rPr>
        <w:t>Vedlegg 2 s</w:t>
      </w:r>
      <w:r w:rsidR="00BA73C9" w:rsidRPr="006F2B85">
        <w:rPr>
          <w:highlight w:val="yellow"/>
        </w:rPr>
        <w:t xml:space="preserve">kal </w:t>
      </w:r>
      <w:r w:rsidR="00BA73C9" w:rsidRPr="00BA73C9">
        <w:rPr>
          <w:highlight w:val="yellow"/>
        </w:rPr>
        <w:t>fylles ut</w:t>
      </w:r>
      <w:r w:rsidR="00BA73C9" w:rsidRPr="00BA73C9">
        <w:t>&gt;</w:t>
      </w:r>
    </w:p>
    <w:p w14:paraId="215B1237" w14:textId="33AAA06A" w:rsidR="007C2EAB" w:rsidRPr="007C2EAB" w:rsidRDefault="007C2EAB" w:rsidP="007C2EAB">
      <w:pPr>
        <w:rPr>
          <w:i/>
          <w:szCs w:val="24"/>
        </w:rPr>
      </w:pPr>
      <w:r w:rsidRPr="007C2EAB">
        <w:rPr>
          <w:i/>
          <w:szCs w:val="24"/>
          <w:highlight w:val="yellow"/>
        </w:rPr>
        <w:t xml:space="preserve">I vedlegg 2 bør de viktigste sikringstiltakene beskrives, eventuelt at det henvises til dokumenter, </w:t>
      </w:r>
      <w:r w:rsidR="00224E23">
        <w:rPr>
          <w:i/>
          <w:szCs w:val="24"/>
          <w:highlight w:val="yellow"/>
        </w:rPr>
        <w:t>anskaffelses</w:t>
      </w:r>
      <w:r w:rsidRPr="007C2EAB">
        <w:rPr>
          <w:i/>
          <w:szCs w:val="24"/>
          <w:highlight w:val="yellow"/>
        </w:rPr>
        <w:t>bilag</w:t>
      </w:r>
      <w:r w:rsidR="00A2049D">
        <w:rPr>
          <w:i/>
          <w:szCs w:val="24"/>
          <w:highlight w:val="yellow"/>
        </w:rPr>
        <w:t>, sikkerhetsbilag</w:t>
      </w:r>
      <w:r w:rsidRPr="007C2EAB">
        <w:rPr>
          <w:i/>
          <w:szCs w:val="24"/>
          <w:highlight w:val="yellow"/>
        </w:rPr>
        <w:t xml:space="preserve"> eller publikasjoner som forklarer hvordan databehandleren arbeider med informasjonssikkerhet og hvilke sikkerhetstiltak som er etabler</w:t>
      </w:r>
      <w:r>
        <w:rPr>
          <w:i/>
          <w:szCs w:val="24"/>
          <w:highlight w:val="yellow"/>
        </w:rPr>
        <w:t>t</w:t>
      </w:r>
      <w:del w:id="29" w:author="Rimstad, Tiril" w:date="2019-03-04T12:46:00Z">
        <w:r w:rsidDel="00B72344">
          <w:rPr>
            <w:i/>
            <w:szCs w:val="24"/>
            <w:highlight w:val="yellow"/>
          </w:rPr>
          <w:delText xml:space="preserve"> </w:delText>
        </w:r>
      </w:del>
      <w:r w:rsidRPr="007C2EAB">
        <w:rPr>
          <w:i/>
          <w:szCs w:val="24"/>
          <w:highlight w:val="yellow"/>
        </w:rPr>
        <w:t xml:space="preserve"> for denne tjenesten/leveransen.</w:t>
      </w:r>
    </w:p>
    <w:p w14:paraId="3DD698C1" w14:textId="77777777" w:rsidR="00BA73C9" w:rsidRDefault="00BA73C9" w:rsidP="00BA73C9"/>
    <w:p w14:paraId="6CAEF69B" w14:textId="77777777" w:rsidR="00BA73C9" w:rsidRDefault="00BA73C9" w:rsidP="00BA73C9">
      <w:pPr>
        <w:rPr>
          <w:szCs w:val="24"/>
        </w:rPr>
      </w:pPr>
      <w:r w:rsidRPr="00BA73C9">
        <w:rPr>
          <w:szCs w:val="24"/>
        </w:rPr>
        <w:t xml:space="preserve">Databehandler skal som et minimum gjennomføre alle de tiltak som er angitt eller henvist til nedenfor. Databehandler kan ikke uten skriftlig samtykke fra Behandlingsansvarlig gjøre endringer i disse tiltakene som reduserer graden av datasikkerhet. Databehandler skal kontinuerlig arbeide for å forbedre sikkerhetstiltakene og sørge for at de oppdateres i takt med den teknologiske utviklingen.  </w:t>
      </w:r>
    </w:p>
    <w:p w14:paraId="62CE8C2A" w14:textId="77777777" w:rsidR="00BA73C9" w:rsidRPr="00BA73C9" w:rsidRDefault="00BA73C9" w:rsidP="00BA73C9">
      <w:pPr>
        <w:rPr>
          <w:szCs w:val="24"/>
        </w:rPr>
      </w:pPr>
    </w:p>
    <w:p w14:paraId="28E41D7F" w14:textId="77777777" w:rsidR="00BA73C9" w:rsidRPr="00BA73C9" w:rsidRDefault="00BA73C9" w:rsidP="00BA73C9">
      <w:pPr>
        <w:rPr>
          <w:b/>
          <w:szCs w:val="24"/>
        </w:rPr>
      </w:pPr>
      <w:proofErr w:type="spellStart"/>
      <w:r w:rsidRPr="00BA73C9">
        <w:rPr>
          <w:b/>
          <w:szCs w:val="24"/>
        </w:rPr>
        <w:t>Pseudonymiseringstiltak</w:t>
      </w:r>
      <w:proofErr w:type="spellEnd"/>
    </w:p>
    <w:p w14:paraId="524C5CBD" w14:textId="5EF68971" w:rsidR="00BA73C9" w:rsidRPr="00BA73C9" w:rsidRDefault="00BA73C9" w:rsidP="00BA73C9">
      <w:pPr>
        <w:rPr>
          <w:szCs w:val="24"/>
        </w:rPr>
      </w:pPr>
      <w:proofErr w:type="spellStart"/>
      <w:r w:rsidRPr="00BA73C9">
        <w:rPr>
          <w:i/>
          <w:szCs w:val="24"/>
        </w:rPr>
        <w:t>Pseudonymisering</w:t>
      </w:r>
      <w:proofErr w:type="spellEnd"/>
      <w:r w:rsidRPr="00BA73C9">
        <w:rPr>
          <w:i/>
          <w:szCs w:val="24"/>
        </w:rPr>
        <w:t xml:space="preserve"> vil si behandling av personopplysninger på en slik måte at personopplysningene ikke lenger kan knyttes til en bestemt registrert uten bruk av tilleggsinformasjon, forutsatt at slik tilleggsinformasjon oppbevares separat og er gjenstand for tekniske og organisatoriske tiltak som sikrer at personopplysningene ikke kan knyttes til en identifisert eller identifiserbar person</w:t>
      </w:r>
      <w:r w:rsidRPr="00BA73C9">
        <w:rPr>
          <w:szCs w:val="24"/>
        </w:rPr>
        <w:t>.</w:t>
      </w:r>
    </w:p>
    <w:p w14:paraId="568EA310" w14:textId="77777777" w:rsidR="00BA73C9" w:rsidRPr="00BA73C9" w:rsidRDefault="00BA73C9" w:rsidP="00BA73C9">
      <w:pPr>
        <w:rPr>
          <w:szCs w:val="24"/>
        </w:rPr>
      </w:pPr>
    </w:p>
    <w:p w14:paraId="391285F0" w14:textId="77777777" w:rsidR="00BA73C9" w:rsidRPr="00BA73C9" w:rsidRDefault="00BA73C9" w:rsidP="00BA73C9">
      <w:pPr>
        <w:rPr>
          <w:szCs w:val="24"/>
        </w:rPr>
      </w:pPr>
      <w:r w:rsidRPr="00BA73C9">
        <w:rPr>
          <w:szCs w:val="24"/>
        </w:rPr>
        <w:t>Sett inn beskrivelse av eventuelle</w:t>
      </w:r>
      <w:r w:rsidR="007715A2">
        <w:rPr>
          <w:szCs w:val="24"/>
        </w:rPr>
        <w:t xml:space="preserve"> krav til</w:t>
      </w:r>
      <w:r w:rsidRPr="00BA73C9">
        <w:rPr>
          <w:szCs w:val="24"/>
        </w:rPr>
        <w:t xml:space="preserve"> </w:t>
      </w:r>
      <w:proofErr w:type="spellStart"/>
      <w:r w:rsidRPr="00BA73C9">
        <w:rPr>
          <w:szCs w:val="24"/>
        </w:rPr>
        <w:t>pseudonymiseringstiltak</w:t>
      </w:r>
      <w:proofErr w:type="spellEnd"/>
      <w:r w:rsidRPr="00BA73C9">
        <w:rPr>
          <w:szCs w:val="24"/>
        </w:rPr>
        <w:t xml:space="preserve">. </w:t>
      </w:r>
    </w:p>
    <w:p w14:paraId="16A91BF6" w14:textId="77777777" w:rsidR="00BA73C9" w:rsidRPr="00BA73C9" w:rsidRDefault="00BA73C9" w:rsidP="00BA73C9">
      <w:pPr>
        <w:rPr>
          <w:szCs w:val="24"/>
        </w:rPr>
      </w:pPr>
    </w:p>
    <w:p w14:paraId="70A262B0" w14:textId="77777777" w:rsidR="00BA73C9" w:rsidRPr="00BA73C9" w:rsidRDefault="00BA73C9" w:rsidP="00BA73C9">
      <w:pPr>
        <w:rPr>
          <w:b/>
          <w:szCs w:val="24"/>
        </w:rPr>
      </w:pPr>
      <w:r w:rsidRPr="00BA73C9">
        <w:rPr>
          <w:b/>
          <w:szCs w:val="24"/>
        </w:rPr>
        <w:t>Krypteringstiltak</w:t>
      </w:r>
    </w:p>
    <w:p w14:paraId="20B0EE3A" w14:textId="77777777" w:rsidR="00BA73C9" w:rsidRPr="00BA73C9" w:rsidRDefault="00BA73C9" w:rsidP="00BA73C9">
      <w:pPr>
        <w:rPr>
          <w:szCs w:val="24"/>
        </w:rPr>
      </w:pPr>
      <w:r w:rsidRPr="00BA73C9">
        <w:rPr>
          <w:i/>
          <w:szCs w:val="24"/>
        </w:rPr>
        <w:t>Kryptering er prosessen med koding av data på en slik måte at bare autoriserte personer har tilgang til opplysningene</w:t>
      </w:r>
      <w:r w:rsidRPr="00BA73C9">
        <w:rPr>
          <w:szCs w:val="24"/>
        </w:rPr>
        <w:t>.</w:t>
      </w:r>
    </w:p>
    <w:p w14:paraId="3EAFFD50" w14:textId="77777777" w:rsidR="00BA73C9" w:rsidRPr="00BA73C9" w:rsidRDefault="00BA73C9" w:rsidP="00BA73C9">
      <w:pPr>
        <w:rPr>
          <w:szCs w:val="24"/>
        </w:rPr>
      </w:pPr>
    </w:p>
    <w:p w14:paraId="0095C287" w14:textId="77777777" w:rsidR="00BA73C9" w:rsidRPr="00BA73C9" w:rsidRDefault="00BA73C9" w:rsidP="00BA73C9">
      <w:pPr>
        <w:rPr>
          <w:szCs w:val="24"/>
        </w:rPr>
      </w:pPr>
      <w:r w:rsidRPr="00BA73C9">
        <w:rPr>
          <w:szCs w:val="24"/>
        </w:rPr>
        <w:t>Sett inn beskrivelse av eventuelle krypteringstiltak.</w:t>
      </w:r>
    </w:p>
    <w:p w14:paraId="0C546E11" w14:textId="77777777" w:rsidR="00BA73C9" w:rsidRPr="00BA73C9" w:rsidRDefault="00BA73C9" w:rsidP="00BA73C9">
      <w:pPr>
        <w:rPr>
          <w:szCs w:val="24"/>
        </w:rPr>
      </w:pPr>
    </w:p>
    <w:p w14:paraId="1E0F3E6C" w14:textId="2AA68C6B" w:rsidR="00BA73C9" w:rsidRPr="00BA73C9" w:rsidRDefault="00BA73C9" w:rsidP="00BA73C9">
      <w:pPr>
        <w:rPr>
          <w:szCs w:val="24"/>
        </w:rPr>
      </w:pPr>
      <w:r w:rsidRPr="00BA73C9">
        <w:rPr>
          <w:b/>
          <w:szCs w:val="24"/>
        </w:rPr>
        <w:lastRenderedPageBreak/>
        <w:t xml:space="preserve">Tiltak for å sikre </w:t>
      </w:r>
      <w:r w:rsidR="00AF440B">
        <w:rPr>
          <w:b/>
          <w:szCs w:val="24"/>
        </w:rPr>
        <w:t>P</w:t>
      </w:r>
      <w:r w:rsidRPr="00BA73C9">
        <w:rPr>
          <w:b/>
          <w:szCs w:val="24"/>
        </w:rPr>
        <w:t>ersonopplysningenes fortrolighet</w:t>
      </w:r>
      <w:r>
        <w:rPr>
          <w:b/>
          <w:szCs w:val="24"/>
        </w:rPr>
        <w:t xml:space="preserve"> (konfidensialitet)</w:t>
      </w:r>
    </w:p>
    <w:p w14:paraId="49DA75B6" w14:textId="77777777" w:rsidR="00BA73C9" w:rsidRPr="00BA73C9" w:rsidRDefault="00BA73C9" w:rsidP="00BA73C9">
      <w:pPr>
        <w:rPr>
          <w:szCs w:val="24"/>
        </w:rPr>
      </w:pPr>
      <w:r w:rsidRPr="00BA73C9">
        <w:rPr>
          <w:szCs w:val="24"/>
        </w:rPr>
        <w:t>Sett inn beskrivelse. Eksempler kan være tiltak for å kontrollere tilgang, og for å skille opplysningene fra opplysninger som Databehandler behandler på vegne av andre behandlingsansvarlige.</w:t>
      </w:r>
    </w:p>
    <w:p w14:paraId="5CE29959" w14:textId="77777777" w:rsidR="00BA73C9" w:rsidRPr="00BA73C9" w:rsidRDefault="00BA73C9" w:rsidP="00BA73C9">
      <w:pPr>
        <w:rPr>
          <w:szCs w:val="24"/>
        </w:rPr>
      </w:pPr>
    </w:p>
    <w:p w14:paraId="7C21E5C3" w14:textId="5265BC50" w:rsidR="00BA73C9" w:rsidRPr="00BA73C9" w:rsidRDefault="00BA73C9" w:rsidP="00BA73C9">
      <w:pPr>
        <w:rPr>
          <w:szCs w:val="24"/>
        </w:rPr>
      </w:pPr>
      <w:r w:rsidRPr="00BA73C9">
        <w:rPr>
          <w:b/>
          <w:szCs w:val="24"/>
        </w:rPr>
        <w:t xml:space="preserve">Tiltak for å sikre </w:t>
      </w:r>
      <w:r w:rsidR="00AF440B">
        <w:rPr>
          <w:b/>
          <w:szCs w:val="24"/>
        </w:rPr>
        <w:t>P</w:t>
      </w:r>
      <w:r w:rsidRPr="00BA73C9">
        <w:rPr>
          <w:b/>
          <w:szCs w:val="24"/>
        </w:rPr>
        <w:t>ersonopplysningenes integritet</w:t>
      </w:r>
    </w:p>
    <w:p w14:paraId="3B786266" w14:textId="77777777" w:rsidR="00BA73C9" w:rsidRPr="00BA73C9" w:rsidRDefault="00BA73C9" w:rsidP="00BA73C9">
      <w:pPr>
        <w:rPr>
          <w:szCs w:val="24"/>
        </w:rPr>
      </w:pPr>
      <w:r w:rsidRPr="00BA73C9">
        <w:rPr>
          <w:szCs w:val="24"/>
        </w:rPr>
        <w:t>Sett inn beskrivelse. Et eksempel kan være tiltak for å overvåke endringer i opplysningene.</w:t>
      </w:r>
    </w:p>
    <w:p w14:paraId="1463C6F0" w14:textId="77777777" w:rsidR="00BA73C9" w:rsidRPr="00BA73C9" w:rsidRDefault="00BA73C9" w:rsidP="00BA73C9">
      <w:pPr>
        <w:rPr>
          <w:szCs w:val="24"/>
        </w:rPr>
      </w:pPr>
    </w:p>
    <w:p w14:paraId="52D39D88" w14:textId="23F621EE" w:rsidR="00BA73C9" w:rsidRPr="00BA73C9" w:rsidRDefault="00BA73C9" w:rsidP="00BA73C9">
      <w:pPr>
        <w:rPr>
          <w:szCs w:val="24"/>
        </w:rPr>
      </w:pPr>
      <w:r w:rsidRPr="00BA73C9">
        <w:rPr>
          <w:b/>
          <w:szCs w:val="24"/>
        </w:rPr>
        <w:t xml:space="preserve">Tiltak for å sikre tilgjengeligheten til </w:t>
      </w:r>
      <w:r w:rsidR="00AF440B">
        <w:rPr>
          <w:b/>
          <w:szCs w:val="24"/>
        </w:rPr>
        <w:t>P</w:t>
      </w:r>
      <w:r w:rsidRPr="00BA73C9">
        <w:rPr>
          <w:b/>
          <w:szCs w:val="24"/>
        </w:rPr>
        <w:t>ersonopplysningene</w:t>
      </w:r>
    </w:p>
    <w:p w14:paraId="1B4F5B07" w14:textId="77777777" w:rsidR="00BA73C9" w:rsidRPr="00BA73C9" w:rsidRDefault="00BA73C9" w:rsidP="00BA73C9">
      <w:pPr>
        <w:rPr>
          <w:szCs w:val="24"/>
        </w:rPr>
      </w:pPr>
      <w:r w:rsidRPr="00BA73C9">
        <w:rPr>
          <w:szCs w:val="24"/>
        </w:rPr>
        <w:t>Sett inn beskrivelse. Et eksempel kan være backup-tiltak.</w:t>
      </w:r>
    </w:p>
    <w:p w14:paraId="4E63CF3E" w14:textId="77777777" w:rsidR="00BA73C9" w:rsidRPr="00BA73C9" w:rsidRDefault="00BA73C9" w:rsidP="00BA73C9">
      <w:pPr>
        <w:rPr>
          <w:szCs w:val="24"/>
        </w:rPr>
      </w:pPr>
    </w:p>
    <w:p w14:paraId="66126419" w14:textId="2BD4329D" w:rsidR="00BA73C9" w:rsidRPr="00BA73C9" w:rsidRDefault="00BA73C9" w:rsidP="00BA73C9">
      <w:pPr>
        <w:rPr>
          <w:szCs w:val="24"/>
        </w:rPr>
      </w:pPr>
      <w:r w:rsidRPr="00BA73C9">
        <w:rPr>
          <w:b/>
          <w:szCs w:val="24"/>
        </w:rPr>
        <w:t>Tiltak for å sikre robusthet i behandlingssystemene og -tjenestene</w:t>
      </w:r>
    </w:p>
    <w:p w14:paraId="6A970678" w14:textId="77777777" w:rsidR="00BA73C9" w:rsidRPr="00BA73C9" w:rsidRDefault="00BA73C9" w:rsidP="00BA73C9">
      <w:pPr>
        <w:rPr>
          <w:szCs w:val="24"/>
        </w:rPr>
      </w:pPr>
      <w:r w:rsidRPr="00BA73C9">
        <w:rPr>
          <w:szCs w:val="24"/>
        </w:rPr>
        <w:t xml:space="preserve">Sett inn beskrivelse. Eksempler kan være tiltak for katastrofegjenoppretting og redundans. </w:t>
      </w:r>
    </w:p>
    <w:p w14:paraId="3EE01F4E" w14:textId="77777777" w:rsidR="00BA73C9" w:rsidRPr="00BA73C9" w:rsidRDefault="00BA73C9" w:rsidP="00BA73C9">
      <w:pPr>
        <w:rPr>
          <w:szCs w:val="24"/>
        </w:rPr>
      </w:pPr>
    </w:p>
    <w:p w14:paraId="371DDAE3" w14:textId="77777777" w:rsidR="007715A2" w:rsidRDefault="007715A2" w:rsidP="00BA73C9">
      <w:pPr>
        <w:rPr>
          <w:b/>
          <w:szCs w:val="24"/>
        </w:rPr>
      </w:pPr>
      <w:r>
        <w:rPr>
          <w:b/>
          <w:szCs w:val="24"/>
        </w:rPr>
        <w:t>Tiltak for fysisk sikring av lokaler hvor data behandles</w:t>
      </w:r>
    </w:p>
    <w:p w14:paraId="0F63115B" w14:textId="71423546" w:rsidR="007715A2" w:rsidRDefault="007715A2" w:rsidP="00BA73C9">
      <w:pPr>
        <w:rPr>
          <w:szCs w:val="24"/>
        </w:rPr>
      </w:pPr>
      <w:r>
        <w:rPr>
          <w:szCs w:val="24"/>
        </w:rPr>
        <w:t>Sett inn beskrivelse.</w:t>
      </w:r>
    </w:p>
    <w:p w14:paraId="1402B113" w14:textId="464FD615" w:rsidR="00E51587" w:rsidRDefault="00E51587" w:rsidP="00BA73C9">
      <w:pPr>
        <w:rPr>
          <w:szCs w:val="24"/>
        </w:rPr>
      </w:pPr>
    </w:p>
    <w:p w14:paraId="7FD4B599" w14:textId="27F871DF" w:rsidR="00E51587" w:rsidRPr="00AA3EEC" w:rsidRDefault="00E51587" w:rsidP="00BA73C9">
      <w:pPr>
        <w:rPr>
          <w:b/>
          <w:szCs w:val="24"/>
        </w:rPr>
      </w:pPr>
      <w:proofErr w:type="spellStart"/>
      <w:r w:rsidRPr="00AA3EEC">
        <w:rPr>
          <w:b/>
          <w:szCs w:val="24"/>
        </w:rPr>
        <w:t>Testdata</w:t>
      </w:r>
      <w:proofErr w:type="spellEnd"/>
    </w:p>
    <w:p w14:paraId="669D9032" w14:textId="0B62DE88" w:rsidR="007715A2" w:rsidRDefault="00E51587" w:rsidP="00BA73C9">
      <w:pPr>
        <w:rPr>
          <w:szCs w:val="24"/>
        </w:rPr>
      </w:pPr>
      <w:r>
        <w:rPr>
          <w:szCs w:val="24"/>
        </w:rPr>
        <w:t>Databehandler skal rette seg etter</w:t>
      </w:r>
      <w:r w:rsidR="002853AA">
        <w:rPr>
          <w:szCs w:val="24"/>
        </w:rPr>
        <w:t xml:space="preserve"> Behandlingsansvarliges</w:t>
      </w:r>
      <w:r>
        <w:rPr>
          <w:szCs w:val="24"/>
        </w:rPr>
        <w:t xml:space="preserve"> gjeldende retningslinjer for bruk av </w:t>
      </w:r>
      <w:proofErr w:type="spellStart"/>
      <w:r>
        <w:rPr>
          <w:szCs w:val="24"/>
        </w:rPr>
        <w:t>testdata</w:t>
      </w:r>
      <w:proofErr w:type="spellEnd"/>
      <w:r>
        <w:rPr>
          <w:szCs w:val="24"/>
        </w:rPr>
        <w:t xml:space="preserve">. Sett inn beskrivelse av ytterligere tiltak. </w:t>
      </w:r>
    </w:p>
    <w:p w14:paraId="748C55A2" w14:textId="77777777" w:rsidR="00E51587" w:rsidRPr="007715A2" w:rsidRDefault="00E51587" w:rsidP="00BA73C9">
      <w:pPr>
        <w:rPr>
          <w:szCs w:val="24"/>
        </w:rPr>
      </w:pPr>
    </w:p>
    <w:p w14:paraId="45B1BA96" w14:textId="77777777" w:rsidR="00BA73C9" w:rsidRPr="00BA73C9" w:rsidRDefault="00BA73C9" w:rsidP="79600DDC">
      <w:pPr>
        <w:rPr>
          <w:szCs w:val="24"/>
        </w:rPr>
      </w:pPr>
      <w:r w:rsidRPr="00113A8B">
        <w:rPr>
          <w:b/>
          <w:bCs/>
        </w:rPr>
        <w:t>Andre datasikkerhetstiltak</w:t>
      </w:r>
      <w:r w:rsidRPr="00113A8B">
        <w:t>:</w:t>
      </w:r>
    </w:p>
    <w:p w14:paraId="05678207" w14:textId="67CA230F" w:rsidR="004A0D9A" w:rsidRDefault="00BA73C9" w:rsidP="00BA73C9">
      <w:r w:rsidRPr="00BA73C9">
        <w:rPr>
          <w:szCs w:val="24"/>
        </w:rPr>
        <w:t>Sett inn beskrivelse, eller "ikke relevant".</w:t>
      </w:r>
    </w:p>
    <w:p w14:paraId="72D6206C" w14:textId="77777777" w:rsidR="00347866" w:rsidRDefault="00347866" w:rsidP="00BA73C9"/>
    <w:p w14:paraId="37B011C5" w14:textId="064BFC3C" w:rsidR="00EC3C5F" w:rsidRPr="004A0D9A" w:rsidRDefault="00550EE8" w:rsidP="004A0D9A">
      <w:pPr>
        <w:pStyle w:val="Heading1"/>
      </w:pPr>
      <w:bookmarkStart w:id="30" w:name="_Toc509415427"/>
      <w:r>
        <w:t>V</w:t>
      </w:r>
      <w:r w:rsidR="00BA73C9" w:rsidRPr="004A0D9A">
        <w:t>edlegg 3 Godkjente underdatabehandlere</w:t>
      </w:r>
      <w:bookmarkEnd w:id="30"/>
    </w:p>
    <w:p w14:paraId="78A67E64" w14:textId="77777777" w:rsidR="004A0D9A" w:rsidRDefault="004A0D9A" w:rsidP="004A0D9A"/>
    <w:p w14:paraId="264BBBA4" w14:textId="77777777" w:rsidR="001847ED" w:rsidRDefault="001847ED" w:rsidP="004A0D9A"/>
    <w:p w14:paraId="426A390D" w14:textId="77777777" w:rsidR="004A0D9A" w:rsidRPr="004A0D9A" w:rsidRDefault="004A0D9A" w:rsidP="004A0D9A"/>
    <w:tbl>
      <w:tblPr>
        <w:tblW w:w="0" w:type="auto"/>
        <w:tblBorders>
          <w:insideH w:val="dotted" w:sz="4" w:space="0" w:color="auto"/>
          <w:insideV w:val="dotted" w:sz="4" w:space="0" w:color="auto"/>
        </w:tblBorders>
        <w:tblLook w:val="04A0" w:firstRow="1" w:lastRow="0" w:firstColumn="1" w:lastColumn="0" w:noHBand="0" w:noVBand="1"/>
      </w:tblPr>
      <w:tblGrid>
        <w:gridCol w:w="2742"/>
        <w:gridCol w:w="2043"/>
        <w:gridCol w:w="2402"/>
        <w:gridCol w:w="1883"/>
      </w:tblGrid>
      <w:tr w:rsidR="00BA73C9" w:rsidRPr="00BA73C9" w14:paraId="7708A364" w14:textId="77777777" w:rsidTr="00BA73C9">
        <w:trPr>
          <w:trHeight w:val="598"/>
        </w:trPr>
        <w:tc>
          <w:tcPr>
            <w:tcW w:w="2836" w:type="dxa"/>
            <w:tcBorders>
              <w:top w:val="nil"/>
            </w:tcBorders>
            <w:shd w:val="clear" w:color="auto" w:fill="E5E2D1"/>
          </w:tcPr>
          <w:p w14:paraId="001B8397" w14:textId="77777777" w:rsidR="00BA73C9" w:rsidRPr="00BA73C9" w:rsidRDefault="00BA73C9" w:rsidP="00BA73C9">
            <w:pPr>
              <w:jc w:val="both"/>
              <w:rPr>
                <w:szCs w:val="24"/>
              </w:rPr>
            </w:pPr>
            <w:r w:rsidRPr="00BA73C9">
              <w:rPr>
                <w:szCs w:val="24"/>
              </w:rPr>
              <w:t>Selskapets navn</w:t>
            </w:r>
          </w:p>
        </w:tc>
        <w:tc>
          <w:tcPr>
            <w:tcW w:w="2094" w:type="dxa"/>
            <w:tcBorders>
              <w:top w:val="nil"/>
            </w:tcBorders>
            <w:shd w:val="clear" w:color="auto" w:fill="E5E2D1"/>
          </w:tcPr>
          <w:p w14:paraId="3A93DF7E" w14:textId="77777777" w:rsidR="00BA73C9" w:rsidRPr="00BA73C9" w:rsidRDefault="00BA73C9" w:rsidP="00BA73C9">
            <w:pPr>
              <w:jc w:val="both"/>
              <w:rPr>
                <w:szCs w:val="24"/>
              </w:rPr>
            </w:pPr>
            <w:r w:rsidRPr="00BA73C9">
              <w:rPr>
                <w:szCs w:val="24"/>
              </w:rPr>
              <w:t>Selskapets adresse</w:t>
            </w:r>
          </w:p>
        </w:tc>
        <w:tc>
          <w:tcPr>
            <w:tcW w:w="2439" w:type="dxa"/>
            <w:tcBorders>
              <w:top w:val="nil"/>
            </w:tcBorders>
            <w:shd w:val="clear" w:color="auto" w:fill="E5E2D1"/>
          </w:tcPr>
          <w:p w14:paraId="55F1C1FC" w14:textId="77777777" w:rsidR="00BA73C9" w:rsidRPr="00BA73C9" w:rsidRDefault="00BA73C9" w:rsidP="00BA73C9">
            <w:pPr>
              <w:jc w:val="both"/>
              <w:rPr>
                <w:szCs w:val="24"/>
              </w:rPr>
            </w:pPr>
            <w:r w:rsidRPr="00BA73C9">
              <w:rPr>
                <w:szCs w:val="24"/>
              </w:rPr>
              <w:t>Behandlingssted</w:t>
            </w:r>
          </w:p>
        </w:tc>
        <w:tc>
          <w:tcPr>
            <w:tcW w:w="1917" w:type="dxa"/>
            <w:tcBorders>
              <w:top w:val="nil"/>
            </w:tcBorders>
            <w:shd w:val="clear" w:color="auto" w:fill="E5E2D1"/>
          </w:tcPr>
          <w:p w14:paraId="36ABC746" w14:textId="3E747C7A" w:rsidR="00BA73C9" w:rsidRPr="00BA73C9" w:rsidRDefault="00BA73C9" w:rsidP="004A0D9A">
            <w:pPr>
              <w:jc w:val="both"/>
              <w:rPr>
                <w:szCs w:val="24"/>
              </w:rPr>
            </w:pPr>
            <w:r>
              <w:rPr>
                <w:szCs w:val="24"/>
              </w:rPr>
              <w:t>Beskrivelse av hvilken</w:t>
            </w:r>
            <w:r w:rsidR="004A0D9A">
              <w:rPr>
                <w:szCs w:val="24"/>
              </w:rPr>
              <w:t xml:space="preserve"> </w:t>
            </w:r>
            <w:r>
              <w:rPr>
                <w:szCs w:val="24"/>
              </w:rPr>
              <w:t xml:space="preserve">type </w:t>
            </w:r>
            <w:r w:rsidR="00AF440B">
              <w:rPr>
                <w:szCs w:val="24"/>
              </w:rPr>
              <w:t>B</w:t>
            </w:r>
            <w:r>
              <w:rPr>
                <w:szCs w:val="24"/>
              </w:rPr>
              <w:t>ehandling</w:t>
            </w:r>
          </w:p>
        </w:tc>
      </w:tr>
      <w:tr w:rsidR="00BA73C9" w:rsidRPr="00BA73C9" w14:paraId="78B516AE" w14:textId="77777777" w:rsidTr="00BA73C9">
        <w:trPr>
          <w:trHeight w:val="299"/>
        </w:trPr>
        <w:tc>
          <w:tcPr>
            <w:tcW w:w="2836" w:type="dxa"/>
          </w:tcPr>
          <w:p w14:paraId="217120CD" w14:textId="77777777" w:rsidR="00BA73C9" w:rsidRPr="00BA73C9" w:rsidRDefault="00BA73C9" w:rsidP="00BA73C9">
            <w:pPr>
              <w:jc w:val="both"/>
              <w:rPr>
                <w:szCs w:val="24"/>
              </w:rPr>
            </w:pPr>
          </w:p>
        </w:tc>
        <w:tc>
          <w:tcPr>
            <w:tcW w:w="2094" w:type="dxa"/>
          </w:tcPr>
          <w:p w14:paraId="0C041A7D" w14:textId="77777777" w:rsidR="00BA73C9" w:rsidRPr="00BA73C9" w:rsidRDefault="00BA73C9" w:rsidP="00BA73C9">
            <w:pPr>
              <w:jc w:val="both"/>
              <w:rPr>
                <w:szCs w:val="24"/>
              </w:rPr>
            </w:pPr>
          </w:p>
        </w:tc>
        <w:tc>
          <w:tcPr>
            <w:tcW w:w="2439" w:type="dxa"/>
          </w:tcPr>
          <w:p w14:paraId="1478E1DD" w14:textId="77777777" w:rsidR="00BA73C9" w:rsidRPr="00BA73C9" w:rsidRDefault="00BA73C9" w:rsidP="00BA73C9">
            <w:pPr>
              <w:jc w:val="both"/>
              <w:rPr>
                <w:szCs w:val="24"/>
              </w:rPr>
            </w:pPr>
          </w:p>
        </w:tc>
        <w:tc>
          <w:tcPr>
            <w:tcW w:w="1917" w:type="dxa"/>
          </w:tcPr>
          <w:p w14:paraId="7C7D9474" w14:textId="77777777" w:rsidR="00BA73C9" w:rsidRPr="00BA73C9" w:rsidRDefault="00BA73C9" w:rsidP="00BA73C9">
            <w:pPr>
              <w:jc w:val="both"/>
              <w:rPr>
                <w:szCs w:val="24"/>
              </w:rPr>
            </w:pPr>
          </w:p>
        </w:tc>
      </w:tr>
      <w:tr w:rsidR="00BA73C9" w:rsidRPr="00BA73C9" w14:paraId="021A73F9" w14:textId="77777777" w:rsidTr="00BA73C9">
        <w:trPr>
          <w:trHeight w:val="299"/>
        </w:trPr>
        <w:tc>
          <w:tcPr>
            <w:tcW w:w="2836" w:type="dxa"/>
          </w:tcPr>
          <w:p w14:paraId="56340AD2" w14:textId="77777777" w:rsidR="00BA73C9" w:rsidRPr="00BA73C9" w:rsidRDefault="00BA73C9" w:rsidP="00BA73C9">
            <w:pPr>
              <w:jc w:val="both"/>
              <w:rPr>
                <w:szCs w:val="24"/>
              </w:rPr>
            </w:pPr>
          </w:p>
        </w:tc>
        <w:tc>
          <w:tcPr>
            <w:tcW w:w="2094" w:type="dxa"/>
          </w:tcPr>
          <w:p w14:paraId="258FECA3" w14:textId="77777777" w:rsidR="00BA73C9" w:rsidRPr="00BA73C9" w:rsidRDefault="00BA73C9" w:rsidP="00BA73C9">
            <w:pPr>
              <w:jc w:val="both"/>
              <w:rPr>
                <w:szCs w:val="24"/>
              </w:rPr>
            </w:pPr>
          </w:p>
        </w:tc>
        <w:tc>
          <w:tcPr>
            <w:tcW w:w="2439" w:type="dxa"/>
          </w:tcPr>
          <w:p w14:paraId="1D75F498" w14:textId="77777777" w:rsidR="00BA73C9" w:rsidRPr="00BA73C9" w:rsidRDefault="00BA73C9" w:rsidP="00BA73C9">
            <w:pPr>
              <w:jc w:val="both"/>
              <w:rPr>
                <w:szCs w:val="24"/>
              </w:rPr>
            </w:pPr>
          </w:p>
        </w:tc>
        <w:tc>
          <w:tcPr>
            <w:tcW w:w="1917" w:type="dxa"/>
          </w:tcPr>
          <w:p w14:paraId="51353AB8" w14:textId="77777777" w:rsidR="00BA73C9" w:rsidRPr="00BA73C9" w:rsidRDefault="00BA73C9" w:rsidP="00BA73C9">
            <w:pPr>
              <w:jc w:val="both"/>
              <w:rPr>
                <w:szCs w:val="24"/>
              </w:rPr>
            </w:pPr>
          </w:p>
        </w:tc>
      </w:tr>
      <w:tr w:rsidR="00BA73C9" w:rsidRPr="00BA73C9" w14:paraId="1C2F5DD5" w14:textId="77777777" w:rsidTr="00BA73C9">
        <w:trPr>
          <w:trHeight w:val="316"/>
        </w:trPr>
        <w:tc>
          <w:tcPr>
            <w:tcW w:w="2836" w:type="dxa"/>
          </w:tcPr>
          <w:p w14:paraId="4BDFC3BD" w14:textId="77777777" w:rsidR="00BA73C9" w:rsidRPr="00BA73C9" w:rsidRDefault="00BA73C9" w:rsidP="00BA73C9">
            <w:pPr>
              <w:jc w:val="both"/>
              <w:rPr>
                <w:szCs w:val="24"/>
              </w:rPr>
            </w:pPr>
          </w:p>
        </w:tc>
        <w:tc>
          <w:tcPr>
            <w:tcW w:w="2094" w:type="dxa"/>
          </w:tcPr>
          <w:p w14:paraId="626510E9" w14:textId="77777777" w:rsidR="00BA73C9" w:rsidRPr="00BA73C9" w:rsidRDefault="00BA73C9" w:rsidP="00BA73C9">
            <w:pPr>
              <w:jc w:val="both"/>
              <w:rPr>
                <w:szCs w:val="24"/>
              </w:rPr>
            </w:pPr>
          </w:p>
        </w:tc>
        <w:tc>
          <w:tcPr>
            <w:tcW w:w="2439" w:type="dxa"/>
          </w:tcPr>
          <w:p w14:paraId="5A46B706" w14:textId="77777777" w:rsidR="00BA73C9" w:rsidRPr="00BA73C9" w:rsidRDefault="00BA73C9" w:rsidP="00BA73C9">
            <w:pPr>
              <w:jc w:val="both"/>
              <w:rPr>
                <w:szCs w:val="24"/>
              </w:rPr>
            </w:pPr>
          </w:p>
        </w:tc>
        <w:tc>
          <w:tcPr>
            <w:tcW w:w="1917" w:type="dxa"/>
          </w:tcPr>
          <w:p w14:paraId="65E84F19" w14:textId="77777777" w:rsidR="00BA73C9" w:rsidRPr="00BA73C9" w:rsidRDefault="00BA73C9" w:rsidP="00BA73C9">
            <w:pPr>
              <w:jc w:val="both"/>
              <w:rPr>
                <w:szCs w:val="24"/>
              </w:rPr>
            </w:pPr>
          </w:p>
        </w:tc>
      </w:tr>
      <w:tr w:rsidR="00BA73C9" w:rsidRPr="00BA73C9" w14:paraId="4EC70521" w14:textId="77777777" w:rsidTr="00BA73C9">
        <w:trPr>
          <w:trHeight w:val="299"/>
        </w:trPr>
        <w:tc>
          <w:tcPr>
            <w:tcW w:w="2836" w:type="dxa"/>
          </w:tcPr>
          <w:p w14:paraId="602F6F7F" w14:textId="77777777" w:rsidR="00BA73C9" w:rsidRPr="00BA73C9" w:rsidRDefault="00BA73C9" w:rsidP="00BA73C9">
            <w:pPr>
              <w:jc w:val="both"/>
              <w:rPr>
                <w:szCs w:val="24"/>
              </w:rPr>
            </w:pPr>
          </w:p>
        </w:tc>
        <w:tc>
          <w:tcPr>
            <w:tcW w:w="2094" w:type="dxa"/>
          </w:tcPr>
          <w:p w14:paraId="16D5410B" w14:textId="77777777" w:rsidR="00BA73C9" w:rsidRPr="00BA73C9" w:rsidRDefault="00BA73C9" w:rsidP="00BA73C9">
            <w:pPr>
              <w:jc w:val="both"/>
              <w:rPr>
                <w:szCs w:val="24"/>
              </w:rPr>
            </w:pPr>
          </w:p>
        </w:tc>
        <w:tc>
          <w:tcPr>
            <w:tcW w:w="2439" w:type="dxa"/>
          </w:tcPr>
          <w:p w14:paraId="0E2CF7AD" w14:textId="77777777" w:rsidR="00BA73C9" w:rsidRPr="00BA73C9" w:rsidRDefault="00BA73C9" w:rsidP="00BA73C9">
            <w:pPr>
              <w:jc w:val="both"/>
              <w:rPr>
                <w:szCs w:val="24"/>
              </w:rPr>
            </w:pPr>
          </w:p>
        </w:tc>
        <w:tc>
          <w:tcPr>
            <w:tcW w:w="1917" w:type="dxa"/>
          </w:tcPr>
          <w:p w14:paraId="6E264F8F" w14:textId="77777777" w:rsidR="00BA73C9" w:rsidRPr="00BA73C9" w:rsidRDefault="00BA73C9" w:rsidP="00BA73C9">
            <w:pPr>
              <w:jc w:val="both"/>
              <w:rPr>
                <w:szCs w:val="24"/>
              </w:rPr>
            </w:pPr>
          </w:p>
        </w:tc>
      </w:tr>
      <w:tr w:rsidR="00BA73C9" w:rsidRPr="00BA73C9" w14:paraId="38CB6279" w14:textId="77777777" w:rsidTr="00BA73C9">
        <w:trPr>
          <w:trHeight w:val="299"/>
        </w:trPr>
        <w:tc>
          <w:tcPr>
            <w:tcW w:w="2836" w:type="dxa"/>
          </w:tcPr>
          <w:p w14:paraId="441C9748" w14:textId="77777777" w:rsidR="00BA73C9" w:rsidRPr="00BA73C9" w:rsidRDefault="00BA73C9" w:rsidP="00BA73C9">
            <w:pPr>
              <w:jc w:val="both"/>
              <w:rPr>
                <w:szCs w:val="24"/>
              </w:rPr>
            </w:pPr>
          </w:p>
        </w:tc>
        <w:tc>
          <w:tcPr>
            <w:tcW w:w="2094" w:type="dxa"/>
          </w:tcPr>
          <w:p w14:paraId="17E48C43" w14:textId="77777777" w:rsidR="00BA73C9" w:rsidRPr="00BA73C9" w:rsidRDefault="00BA73C9" w:rsidP="00BA73C9">
            <w:pPr>
              <w:jc w:val="both"/>
              <w:rPr>
                <w:szCs w:val="24"/>
              </w:rPr>
            </w:pPr>
          </w:p>
        </w:tc>
        <w:tc>
          <w:tcPr>
            <w:tcW w:w="2439" w:type="dxa"/>
          </w:tcPr>
          <w:p w14:paraId="35E5976B" w14:textId="77777777" w:rsidR="00BA73C9" w:rsidRPr="00BA73C9" w:rsidRDefault="00BA73C9" w:rsidP="00BA73C9">
            <w:pPr>
              <w:jc w:val="both"/>
              <w:rPr>
                <w:szCs w:val="24"/>
              </w:rPr>
            </w:pPr>
          </w:p>
        </w:tc>
        <w:tc>
          <w:tcPr>
            <w:tcW w:w="1917" w:type="dxa"/>
          </w:tcPr>
          <w:p w14:paraId="43EEBCBC" w14:textId="77777777" w:rsidR="00BA73C9" w:rsidRPr="00BA73C9" w:rsidRDefault="00BA73C9" w:rsidP="00BA73C9">
            <w:pPr>
              <w:jc w:val="both"/>
              <w:rPr>
                <w:szCs w:val="24"/>
              </w:rPr>
            </w:pPr>
          </w:p>
        </w:tc>
      </w:tr>
      <w:tr w:rsidR="00BA73C9" w:rsidRPr="00BA73C9" w14:paraId="0E0E170E" w14:textId="77777777" w:rsidTr="00BA73C9">
        <w:trPr>
          <w:trHeight w:val="299"/>
        </w:trPr>
        <w:tc>
          <w:tcPr>
            <w:tcW w:w="2836" w:type="dxa"/>
          </w:tcPr>
          <w:p w14:paraId="6D8D7E31" w14:textId="77777777" w:rsidR="00BA73C9" w:rsidRPr="00BA73C9" w:rsidRDefault="00BA73C9" w:rsidP="00BA73C9">
            <w:pPr>
              <w:jc w:val="both"/>
              <w:rPr>
                <w:szCs w:val="24"/>
              </w:rPr>
            </w:pPr>
          </w:p>
        </w:tc>
        <w:tc>
          <w:tcPr>
            <w:tcW w:w="2094" w:type="dxa"/>
          </w:tcPr>
          <w:p w14:paraId="682F0D84" w14:textId="77777777" w:rsidR="00BA73C9" w:rsidRPr="00BA73C9" w:rsidRDefault="00BA73C9" w:rsidP="00BA73C9">
            <w:pPr>
              <w:jc w:val="both"/>
              <w:rPr>
                <w:szCs w:val="24"/>
              </w:rPr>
            </w:pPr>
          </w:p>
        </w:tc>
        <w:tc>
          <w:tcPr>
            <w:tcW w:w="2439" w:type="dxa"/>
          </w:tcPr>
          <w:p w14:paraId="70267A8F" w14:textId="77777777" w:rsidR="00BA73C9" w:rsidRPr="00BA73C9" w:rsidRDefault="00BA73C9" w:rsidP="00BA73C9">
            <w:pPr>
              <w:jc w:val="both"/>
              <w:rPr>
                <w:szCs w:val="24"/>
              </w:rPr>
            </w:pPr>
          </w:p>
        </w:tc>
        <w:tc>
          <w:tcPr>
            <w:tcW w:w="1917" w:type="dxa"/>
          </w:tcPr>
          <w:p w14:paraId="0F38B896" w14:textId="77777777" w:rsidR="00BA73C9" w:rsidRPr="00BA73C9" w:rsidRDefault="00BA73C9" w:rsidP="00BA73C9">
            <w:pPr>
              <w:jc w:val="both"/>
              <w:rPr>
                <w:szCs w:val="24"/>
              </w:rPr>
            </w:pPr>
          </w:p>
        </w:tc>
      </w:tr>
    </w:tbl>
    <w:p w14:paraId="4D972F47" w14:textId="77777777" w:rsidR="00EC3C5F" w:rsidRPr="00BA73C9" w:rsidRDefault="00EC3C5F" w:rsidP="005D33A6">
      <w:pPr>
        <w:pStyle w:val="Heading1"/>
        <w:numPr>
          <w:ilvl w:val="0"/>
          <w:numId w:val="0"/>
        </w:numPr>
        <w:ind w:left="-851"/>
      </w:pPr>
    </w:p>
    <w:bookmarkEnd w:id="23"/>
    <w:p w14:paraId="3BFDA3AA" w14:textId="77777777" w:rsidR="000A0A6F" w:rsidRPr="00BA73C9" w:rsidRDefault="000A0A6F" w:rsidP="000A0A6F"/>
    <w:sectPr w:rsidR="000A0A6F" w:rsidRPr="00BA73C9" w:rsidSect="00113A8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AF9A" w14:textId="77777777" w:rsidR="00755A4B" w:rsidRDefault="00755A4B">
      <w:r>
        <w:separator/>
      </w:r>
    </w:p>
  </w:endnote>
  <w:endnote w:type="continuationSeparator" w:id="0">
    <w:p w14:paraId="1BB8EE1B" w14:textId="77777777" w:rsidR="00755A4B" w:rsidRDefault="00755A4B">
      <w:r>
        <w:continuationSeparator/>
      </w:r>
    </w:p>
  </w:endnote>
  <w:endnote w:type="continuationNotice" w:id="1">
    <w:p w14:paraId="4F440B95" w14:textId="77777777" w:rsidR="00755A4B" w:rsidRDefault="00755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AE3C" w14:textId="77777777" w:rsidR="00274D2E" w:rsidRDefault="0027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0C34" w14:textId="77777777" w:rsidR="00AF440B" w:rsidRDefault="00AF440B" w:rsidP="00AF5324">
    <w:pPr>
      <w:pStyle w:val="Footer"/>
      <w:pBdr>
        <w:top w:val="single" w:sz="4" w:space="1" w:color="auto"/>
      </w:pBdr>
      <w:tabs>
        <w:tab w:val="clear" w:pos="4536"/>
      </w:tabs>
      <w:ind w:right="-2"/>
    </w:pPr>
  </w:p>
  <w:p w14:paraId="4B310F57" w14:textId="582ADF53" w:rsidR="00AF440B" w:rsidRDefault="00B51319" w:rsidP="00AF5324">
    <w:pPr>
      <w:pStyle w:val="Footer"/>
      <w:pBdr>
        <w:top w:val="single" w:sz="4" w:space="1" w:color="auto"/>
      </w:pBdr>
      <w:tabs>
        <w:tab w:val="clear" w:pos="4536"/>
      </w:tabs>
      <w:ind w:right="-2"/>
    </w:pPr>
    <w:r>
      <w:t>v. 1.3</w:t>
    </w:r>
    <w:r w:rsidR="00AF440B">
      <w:tab/>
      <w:t>Sign.: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0760" w14:textId="77777777" w:rsidR="00AF440B" w:rsidRDefault="00AF440B" w:rsidP="00722935">
    <w:pPr>
      <w:pStyle w:val="Footer"/>
      <w:pBdr>
        <w:top w:val="single" w:sz="4" w:space="1" w:color="auto"/>
      </w:pBdr>
      <w:tabs>
        <w:tab w:val="clear" w:pos="4536"/>
      </w:tabs>
      <w:ind w:right="-2"/>
    </w:pPr>
  </w:p>
  <w:p w14:paraId="2EA8B44F" w14:textId="77777777" w:rsidR="00AF440B" w:rsidRDefault="00AF440B" w:rsidP="00722935">
    <w:pPr>
      <w:pStyle w:val="Footer"/>
      <w:pBdr>
        <w:top w:val="single" w:sz="4" w:space="1" w:color="auto"/>
      </w:pBdr>
      <w:tabs>
        <w:tab w:val="clear" w:pos="4536"/>
      </w:tabs>
      <w:ind w:right="-2"/>
    </w:pPr>
    <w:r>
      <w:tab/>
      <w:t>Sign.: ______ /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6306" w14:textId="77777777" w:rsidR="00755A4B" w:rsidRDefault="00755A4B">
      <w:r>
        <w:separator/>
      </w:r>
    </w:p>
  </w:footnote>
  <w:footnote w:type="continuationSeparator" w:id="0">
    <w:p w14:paraId="4E297739" w14:textId="77777777" w:rsidR="00755A4B" w:rsidRDefault="00755A4B">
      <w:r>
        <w:continuationSeparator/>
      </w:r>
    </w:p>
  </w:footnote>
  <w:footnote w:type="continuationNotice" w:id="1">
    <w:p w14:paraId="629E95BD" w14:textId="77777777" w:rsidR="00755A4B" w:rsidRDefault="00755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483C" w14:textId="77777777" w:rsidR="00274D2E" w:rsidRDefault="00274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14"/>
      <w:gridCol w:w="3034"/>
      <w:gridCol w:w="3022"/>
    </w:tblGrid>
    <w:tr w:rsidR="00AF440B" w14:paraId="49342609" w14:textId="77777777" w:rsidTr="1910660C">
      <w:tc>
        <w:tcPr>
          <w:tcW w:w="3070" w:type="dxa"/>
          <w:shd w:val="clear" w:color="auto" w:fill="FFFFFF" w:themeFill="background1"/>
        </w:tcPr>
        <w:p w14:paraId="6FEDEF2D" w14:textId="77777777" w:rsidR="00AF440B" w:rsidRPr="00F24E72" w:rsidRDefault="00AF440B" w:rsidP="00F24E72">
          <w:pPr>
            <w:pStyle w:val="Header"/>
            <w:rPr>
              <w:b/>
            </w:rPr>
          </w:pPr>
          <w:r w:rsidRPr="00F24E72">
            <w:rPr>
              <w:b/>
            </w:rPr>
            <w:t>Arbeids- og velferdsetaten</w:t>
          </w:r>
        </w:p>
        <w:p w14:paraId="15FD9466" w14:textId="77777777" w:rsidR="00AF440B" w:rsidRDefault="00AF440B" w:rsidP="00722935">
          <w:pPr>
            <w:pStyle w:val="Header"/>
            <w:rPr>
              <w:b/>
            </w:rPr>
          </w:pPr>
          <w:r>
            <w:rPr>
              <w:b/>
            </w:rPr>
            <w:t xml:space="preserve">Vedlegg </w:t>
          </w:r>
        </w:p>
        <w:p w14:paraId="3C32DB0E" w14:textId="77777777" w:rsidR="00AF440B" w:rsidRPr="00F24E72" w:rsidRDefault="00AF440B" w:rsidP="00730C76">
          <w:pPr>
            <w:pStyle w:val="Header"/>
            <w:rPr>
              <w:b/>
            </w:rPr>
          </w:pPr>
          <w:r>
            <w:rPr>
              <w:b/>
            </w:rPr>
            <w:t xml:space="preserve">Saksnr: </w:t>
          </w:r>
        </w:p>
      </w:tc>
      <w:tc>
        <w:tcPr>
          <w:tcW w:w="3070" w:type="dxa"/>
          <w:shd w:val="clear" w:color="auto" w:fill="FFFFFF" w:themeFill="background1"/>
        </w:tcPr>
        <w:p w14:paraId="060A854D" w14:textId="77777777" w:rsidR="00AF440B" w:rsidRPr="0033209D" w:rsidRDefault="00AF440B" w:rsidP="00730C76">
          <w:pPr>
            <w:pStyle w:val="Header"/>
            <w:rPr>
              <w:b/>
            </w:rPr>
          </w:pPr>
          <w:r>
            <w:rPr>
              <w:b/>
            </w:rPr>
            <w:t>Databehandleravtale</w:t>
          </w:r>
        </w:p>
      </w:tc>
      <w:tc>
        <w:tcPr>
          <w:tcW w:w="3070" w:type="dxa"/>
          <w:shd w:val="clear" w:color="auto" w:fill="FFFFFF" w:themeFill="background1"/>
        </w:tcPr>
        <w:p w14:paraId="5CA88CF3" w14:textId="61EFA9E5" w:rsidR="00AF440B" w:rsidRPr="00F24E72" w:rsidRDefault="00AF440B" w:rsidP="0033209D">
          <w:pPr>
            <w:pStyle w:val="Header"/>
            <w:tabs>
              <w:tab w:val="center" w:pos="1427"/>
              <w:tab w:val="right" w:pos="2854"/>
            </w:tabs>
            <w:rPr>
              <w:b/>
            </w:rPr>
          </w:pPr>
          <w:r>
            <w:tab/>
          </w:r>
          <w:r>
            <w:tab/>
          </w:r>
          <w:r w:rsidRPr="0033209D">
            <w:t xml:space="preserve">Side </w:t>
          </w:r>
          <w:r w:rsidRPr="00F24E72">
            <w:fldChar w:fldCharType="begin"/>
          </w:r>
          <w:r w:rsidRPr="0033209D">
            <w:instrText xml:space="preserve"> PAGE </w:instrText>
          </w:r>
          <w:r w:rsidRPr="00F24E72">
            <w:fldChar w:fldCharType="separate"/>
          </w:r>
          <w:r w:rsidR="00B51319">
            <w:rPr>
              <w:noProof/>
            </w:rPr>
            <w:t>4</w:t>
          </w:r>
          <w:r w:rsidRPr="00F24E72">
            <w:fldChar w:fldCharType="end"/>
          </w:r>
          <w:r w:rsidRPr="00F24E72">
            <w:t xml:space="preserve"> av </w:t>
          </w:r>
          <w:r w:rsidRPr="00F24E72">
            <w:fldChar w:fldCharType="begin"/>
          </w:r>
          <w:r w:rsidRPr="0033209D">
            <w:instrText xml:space="preserve"> NUMPAGES </w:instrText>
          </w:r>
          <w:r w:rsidRPr="00F24E72">
            <w:fldChar w:fldCharType="separate"/>
          </w:r>
          <w:r w:rsidR="00B51319">
            <w:rPr>
              <w:noProof/>
            </w:rPr>
            <w:t>11</w:t>
          </w:r>
          <w:r w:rsidRPr="00F24E72">
            <w:fldChar w:fldCharType="end"/>
          </w:r>
        </w:p>
      </w:tc>
    </w:tr>
  </w:tbl>
  <w:p w14:paraId="70A4065A" w14:textId="77777777" w:rsidR="00AF440B" w:rsidRDefault="00AF440B" w:rsidP="00722935">
    <w:pPr>
      <w:pStyle w:val="Header"/>
      <w:pBdr>
        <w:bottom w:val="single" w:sz="4" w:space="1" w:color="auto"/>
      </w:pBdr>
    </w:pPr>
    <w:r>
      <w:rPr>
        <w:smallCaps/>
        <w:sz w:val="16"/>
        <w:szCs w:val="16"/>
      </w:rPr>
      <w:tab/>
    </w:r>
    <w:r>
      <w:rPr>
        <w:smallCap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D761" w14:textId="77777777" w:rsidR="00AF440B" w:rsidRDefault="00AF440B" w:rsidP="002E6443">
    <w:pPr>
      <w:pStyle w:val="Header"/>
    </w:pPr>
    <w:r>
      <w:rPr>
        <w:noProof/>
      </w:rPr>
      <w:drawing>
        <wp:anchor distT="0" distB="0" distL="114300" distR="114300" simplePos="0" relativeHeight="251658241" behindDoc="0" locked="0" layoutInCell="1" allowOverlap="1" wp14:anchorId="751FF5A8" wp14:editId="66201787">
          <wp:simplePos x="0" y="0"/>
          <wp:positionH relativeFrom="page">
            <wp:posOffset>357505</wp:posOffset>
          </wp:positionH>
          <wp:positionV relativeFrom="page">
            <wp:posOffset>442595</wp:posOffset>
          </wp:positionV>
          <wp:extent cx="6534150" cy="596265"/>
          <wp:effectExtent l="0" t="0" r="0" b="0"/>
          <wp:wrapNone/>
          <wp:docPr id="3" name="Bilde 3" descr="logo med linj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d linje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66ECA" w14:textId="77777777" w:rsidR="00AF440B" w:rsidRDefault="00AF440B" w:rsidP="002E6443">
    <w:pPr>
      <w:pStyle w:val="Header"/>
    </w:pPr>
  </w:p>
  <w:p w14:paraId="44053152" w14:textId="77777777" w:rsidR="00AF440B" w:rsidRDefault="00AF440B" w:rsidP="002E6443">
    <w:pPr>
      <w:pStyle w:val="Header"/>
    </w:pPr>
  </w:p>
  <w:p w14:paraId="1641ED09" w14:textId="77777777" w:rsidR="00AF440B" w:rsidRDefault="00AF440B" w:rsidP="002E6443">
    <w:pPr>
      <w:pStyle w:val="Header"/>
    </w:pPr>
  </w:p>
  <w:p w14:paraId="7A2F285D" w14:textId="77777777" w:rsidR="00AF440B" w:rsidRDefault="00AF440B" w:rsidP="002E6443">
    <w:pPr>
      <w:pStyle w:val="Header"/>
    </w:pPr>
  </w:p>
  <w:p w14:paraId="7E2C7D87" w14:textId="77777777" w:rsidR="00AF440B" w:rsidRDefault="00AF440B" w:rsidP="002E6443">
    <w:pPr>
      <w:pStyle w:val="Header"/>
      <w:jc w:val="right"/>
    </w:pPr>
    <w:r>
      <w:rPr>
        <w:noProof/>
      </w:rPr>
      <w:drawing>
        <wp:anchor distT="0" distB="0" distL="114300" distR="114300" simplePos="0" relativeHeight="251658240" behindDoc="0" locked="0" layoutInCell="1" allowOverlap="1" wp14:anchorId="78338CA7" wp14:editId="6CA7D11C">
          <wp:simplePos x="0" y="0"/>
          <wp:positionH relativeFrom="page">
            <wp:posOffset>357505</wp:posOffset>
          </wp:positionH>
          <wp:positionV relativeFrom="page">
            <wp:posOffset>442595</wp:posOffset>
          </wp:positionV>
          <wp:extent cx="6534150" cy="596265"/>
          <wp:effectExtent l="0" t="0" r="0" b="0"/>
          <wp:wrapNone/>
          <wp:docPr id="2" name="Bilde 2" descr="logo med linj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 linje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596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5CD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97EBC"/>
    <w:multiLevelType w:val="hybridMultilevel"/>
    <w:tmpl w:val="AB403E42"/>
    <w:lvl w:ilvl="0" w:tplc="04140001">
      <w:start w:val="1"/>
      <w:numFmt w:val="bullet"/>
      <w:lvlText w:val=""/>
      <w:lvlJc w:val="left"/>
      <w:pPr>
        <w:ind w:left="782" w:hanging="360"/>
      </w:pPr>
      <w:rPr>
        <w:rFonts w:ascii="Symbol" w:hAnsi="Symbol" w:hint="default"/>
      </w:rPr>
    </w:lvl>
    <w:lvl w:ilvl="1" w:tplc="04140003" w:tentative="1">
      <w:start w:val="1"/>
      <w:numFmt w:val="bullet"/>
      <w:lvlText w:val="o"/>
      <w:lvlJc w:val="left"/>
      <w:pPr>
        <w:ind w:left="1502" w:hanging="360"/>
      </w:pPr>
      <w:rPr>
        <w:rFonts w:ascii="Courier New" w:hAnsi="Courier New" w:hint="default"/>
      </w:rPr>
    </w:lvl>
    <w:lvl w:ilvl="2" w:tplc="04140005" w:tentative="1">
      <w:start w:val="1"/>
      <w:numFmt w:val="bullet"/>
      <w:lvlText w:val=""/>
      <w:lvlJc w:val="left"/>
      <w:pPr>
        <w:ind w:left="2222" w:hanging="360"/>
      </w:pPr>
      <w:rPr>
        <w:rFonts w:ascii="Wingdings" w:hAnsi="Wingdings" w:hint="default"/>
      </w:rPr>
    </w:lvl>
    <w:lvl w:ilvl="3" w:tplc="04140001" w:tentative="1">
      <w:start w:val="1"/>
      <w:numFmt w:val="bullet"/>
      <w:lvlText w:val=""/>
      <w:lvlJc w:val="left"/>
      <w:pPr>
        <w:ind w:left="2942" w:hanging="360"/>
      </w:pPr>
      <w:rPr>
        <w:rFonts w:ascii="Symbol" w:hAnsi="Symbol" w:hint="default"/>
      </w:rPr>
    </w:lvl>
    <w:lvl w:ilvl="4" w:tplc="04140003" w:tentative="1">
      <w:start w:val="1"/>
      <w:numFmt w:val="bullet"/>
      <w:lvlText w:val="o"/>
      <w:lvlJc w:val="left"/>
      <w:pPr>
        <w:ind w:left="3662" w:hanging="360"/>
      </w:pPr>
      <w:rPr>
        <w:rFonts w:ascii="Courier New" w:hAnsi="Courier New" w:hint="default"/>
      </w:rPr>
    </w:lvl>
    <w:lvl w:ilvl="5" w:tplc="04140005" w:tentative="1">
      <w:start w:val="1"/>
      <w:numFmt w:val="bullet"/>
      <w:lvlText w:val=""/>
      <w:lvlJc w:val="left"/>
      <w:pPr>
        <w:ind w:left="4382" w:hanging="360"/>
      </w:pPr>
      <w:rPr>
        <w:rFonts w:ascii="Wingdings" w:hAnsi="Wingdings" w:hint="default"/>
      </w:rPr>
    </w:lvl>
    <w:lvl w:ilvl="6" w:tplc="04140001" w:tentative="1">
      <w:start w:val="1"/>
      <w:numFmt w:val="bullet"/>
      <w:lvlText w:val=""/>
      <w:lvlJc w:val="left"/>
      <w:pPr>
        <w:ind w:left="5102" w:hanging="360"/>
      </w:pPr>
      <w:rPr>
        <w:rFonts w:ascii="Symbol" w:hAnsi="Symbol" w:hint="default"/>
      </w:rPr>
    </w:lvl>
    <w:lvl w:ilvl="7" w:tplc="04140003" w:tentative="1">
      <w:start w:val="1"/>
      <w:numFmt w:val="bullet"/>
      <w:lvlText w:val="o"/>
      <w:lvlJc w:val="left"/>
      <w:pPr>
        <w:ind w:left="5822" w:hanging="360"/>
      </w:pPr>
      <w:rPr>
        <w:rFonts w:ascii="Courier New" w:hAnsi="Courier New" w:hint="default"/>
      </w:rPr>
    </w:lvl>
    <w:lvl w:ilvl="8" w:tplc="04140005" w:tentative="1">
      <w:start w:val="1"/>
      <w:numFmt w:val="bullet"/>
      <w:lvlText w:val=""/>
      <w:lvlJc w:val="left"/>
      <w:pPr>
        <w:ind w:left="6542" w:hanging="360"/>
      </w:pPr>
      <w:rPr>
        <w:rFonts w:ascii="Wingdings" w:hAnsi="Wingdings" w:hint="default"/>
      </w:rPr>
    </w:lvl>
  </w:abstractNum>
  <w:abstractNum w:abstractNumId="2" w15:restartNumberingAfterBreak="0">
    <w:nsid w:val="16A027D9"/>
    <w:multiLevelType w:val="hybridMultilevel"/>
    <w:tmpl w:val="AE9C16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8409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A91FA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C228F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70D7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7024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D4042D"/>
    <w:multiLevelType w:val="hybridMultilevel"/>
    <w:tmpl w:val="C4463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0000BE"/>
    <w:multiLevelType w:val="hybridMultilevel"/>
    <w:tmpl w:val="3384A7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1E6FC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AC1225"/>
    <w:multiLevelType w:val="multilevel"/>
    <w:tmpl w:val="B0647C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1B28C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034B33"/>
    <w:multiLevelType w:val="hybridMultilevel"/>
    <w:tmpl w:val="290CF5C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1D6933"/>
    <w:multiLevelType w:val="hybridMultilevel"/>
    <w:tmpl w:val="AE547798"/>
    <w:lvl w:ilvl="0" w:tplc="0414000F">
      <w:start w:val="1"/>
      <w:numFmt w:val="decimal"/>
      <w:lvlText w:val="%1."/>
      <w:lvlJc w:val="left"/>
      <w:pPr>
        <w:ind w:left="720" w:hanging="360"/>
      </w:pPr>
    </w:lvl>
    <w:lvl w:ilvl="1" w:tplc="80D030BE">
      <w:start w:val="1"/>
      <w:numFmt w:val="lowerRoman"/>
      <w:lvlText w:val="(%2)"/>
      <w:lvlJc w:val="left"/>
      <w:pPr>
        <w:ind w:left="1800" w:hanging="72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1BF00B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734CA"/>
    <w:multiLevelType w:val="hybridMultilevel"/>
    <w:tmpl w:val="CF464D6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34500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A76AB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22E8"/>
    <w:multiLevelType w:val="hybridMultilevel"/>
    <w:tmpl w:val="8AF8B95C"/>
    <w:lvl w:ilvl="0" w:tplc="0414000F">
      <w:start w:val="1"/>
      <w:numFmt w:val="decimal"/>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B515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5A54B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716692"/>
    <w:multiLevelType w:val="hybridMultilevel"/>
    <w:tmpl w:val="9C98152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68B51E7"/>
    <w:multiLevelType w:val="hybridMultilevel"/>
    <w:tmpl w:val="A7F047E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8987F3A"/>
    <w:multiLevelType w:val="multilevel"/>
    <w:tmpl w:val="558A0208"/>
    <w:lvl w:ilvl="0">
      <w:start w:val="1"/>
      <w:numFmt w:val="decimal"/>
      <w:pStyle w:val="Heading1"/>
      <w:lvlText w:val="%1"/>
      <w:lvlJc w:val="left"/>
      <w:pPr>
        <w:tabs>
          <w:tab w:val="num" w:pos="-1"/>
        </w:tabs>
        <w:ind w:left="-1" w:hanging="850"/>
      </w:pPr>
      <w:rPr>
        <w:rFonts w:hint="default"/>
      </w:rPr>
    </w:lvl>
    <w:lvl w:ilvl="1">
      <w:start w:val="1"/>
      <w:numFmt w:val="decimal"/>
      <w:pStyle w:val="Heading2"/>
      <w:lvlText w:val="%1.%2"/>
      <w:lvlJc w:val="left"/>
      <w:pPr>
        <w:tabs>
          <w:tab w:val="num" w:pos="-1"/>
        </w:tabs>
        <w:ind w:left="-1" w:hanging="850"/>
      </w:pPr>
      <w:rPr>
        <w:rFonts w:ascii="Arial" w:hAnsi="Arial" w:hint="default"/>
        <w:b/>
        <w:i w:val="0"/>
        <w:sz w:val="24"/>
      </w:rPr>
    </w:lvl>
    <w:lvl w:ilvl="2">
      <w:start w:val="1"/>
      <w:numFmt w:val="decimal"/>
      <w:pStyle w:val="Heading3"/>
      <w:lvlText w:val="%1.%2.%3"/>
      <w:lvlJc w:val="left"/>
      <w:pPr>
        <w:tabs>
          <w:tab w:val="num" w:pos="-1"/>
        </w:tabs>
        <w:ind w:left="-1" w:hanging="850"/>
      </w:pPr>
      <w:rPr>
        <w:rFonts w:hint="default"/>
      </w:rPr>
    </w:lvl>
    <w:lvl w:ilvl="3">
      <w:start w:val="1"/>
      <w:numFmt w:val="decimal"/>
      <w:pStyle w:val="Heading4"/>
      <w:lvlText w:val="%1.%2.%3.%4"/>
      <w:lvlJc w:val="left"/>
      <w:pPr>
        <w:tabs>
          <w:tab w:val="num" w:pos="11"/>
        </w:tabs>
        <w:ind w:left="11" w:hanging="862"/>
      </w:pPr>
      <w:rPr>
        <w:rFonts w:hint="default"/>
      </w:rPr>
    </w:lvl>
    <w:lvl w:ilvl="4">
      <w:start w:val="1"/>
      <w:numFmt w:val="decimal"/>
      <w:pStyle w:val="Heading5"/>
      <w:lvlText w:val="%1.%2.%3.%4.%5"/>
      <w:lvlJc w:val="left"/>
      <w:pPr>
        <w:tabs>
          <w:tab w:val="num" w:pos="158"/>
        </w:tabs>
        <w:ind w:left="158" w:hanging="1009"/>
      </w:pPr>
      <w:rPr>
        <w:rFonts w:hint="default"/>
      </w:rPr>
    </w:lvl>
    <w:lvl w:ilvl="5">
      <w:start w:val="1"/>
      <w:numFmt w:val="decimal"/>
      <w:pStyle w:val="Heading6"/>
      <w:lvlText w:val="%1.%2.%3.%4.%5.%6"/>
      <w:lvlJc w:val="left"/>
      <w:pPr>
        <w:tabs>
          <w:tab w:val="num" w:pos="300"/>
        </w:tabs>
        <w:ind w:left="300" w:hanging="1151"/>
      </w:pPr>
      <w:rPr>
        <w:rFonts w:hint="default"/>
      </w:rPr>
    </w:lvl>
    <w:lvl w:ilvl="6">
      <w:start w:val="1"/>
      <w:numFmt w:val="decimal"/>
      <w:pStyle w:val="Heading7"/>
      <w:lvlText w:val="%1.%2.%3.%4.%5.%6.%7"/>
      <w:lvlJc w:val="left"/>
      <w:pPr>
        <w:tabs>
          <w:tab w:val="num" w:pos="447"/>
        </w:tabs>
        <w:ind w:left="447" w:hanging="1298"/>
      </w:pPr>
      <w:rPr>
        <w:rFonts w:hint="default"/>
      </w:rPr>
    </w:lvl>
    <w:lvl w:ilvl="7">
      <w:start w:val="1"/>
      <w:numFmt w:val="decimal"/>
      <w:pStyle w:val="Heading8"/>
      <w:lvlText w:val="%1.%2.%3.%4.%5.%6.%7.%8"/>
      <w:lvlJc w:val="left"/>
      <w:pPr>
        <w:tabs>
          <w:tab w:val="num" w:pos="589"/>
        </w:tabs>
        <w:ind w:left="589" w:hanging="1440"/>
      </w:pPr>
      <w:rPr>
        <w:rFonts w:hint="default"/>
      </w:rPr>
    </w:lvl>
    <w:lvl w:ilvl="8">
      <w:start w:val="1"/>
      <w:numFmt w:val="decimal"/>
      <w:pStyle w:val="Heading9"/>
      <w:lvlText w:val="%1.%2.%3.%4.%5.%6.%7.%8.%9"/>
      <w:lvlJc w:val="left"/>
      <w:pPr>
        <w:tabs>
          <w:tab w:val="num" w:pos="731"/>
        </w:tabs>
        <w:ind w:left="731" w:hanging="1582"/>
      </w:pPr>
      <w:rPr>
        <w:rFonts w:hint="default"/>
      </w:rPr>
    </w:lvl>
  </w:abstractNum>
  <w:abstractNum w:abstractNumId="25" w15:restartNumberingAfterBreak="0">
    <w:nsid w:val="5E287C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FF1557"/>
    <w:multiLevelType w:val="hybridMultilevel"/>
    <w:tmpl w:val="32762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1B0A62"/>
    <w:multiLevelType w:val="hybridMultilevel"/>
    <w:tmpl w:val="57165FF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8" w15:restartNumberingAfterBreak="0">
    <w:nsid w:val="62B335A9"/>
    <w:multiLevelType w:val="hybridMultilevel"/>
    <w:tmpl w:val="A1A60450"/>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69507A34"/>
    <w:multiLevelType w:val="multilevel"/>
    <w:tmpl w:val="FEBE4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D00F30"/>
    <w:multiLevelType w:val="multilevel"/>
    <w:tmpl w:val="97227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D83E2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B93CB6"/>
    <w:multiLevelType w:val="hybridMultilevel"/>
    <w:tmpl w:val="886E4AF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DCF452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E65C2"/>
    <w:multiLevelType w:val="hybridMultilevel"/>
    <w:tmpl w:val="352418F6"/>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24"/>
  </w:num>
  <w:num w:numId="2">
    <w:abstractNumId w:val="24"/>
  </w:num>
  <w:num w:numId="3">
    <w:abstractNumId w:val="19"/>
  </w:num>
  <w:num w:numId="4">
    <w:abstractNumId w:val="2"/>
  </w:num>
  <w:num w:numId="5">
    <w:abstractNumId w:val="18"/>
  </w:num>
  <w:num w:numId="6">
    <w:abstractNumId w:val="17"/>
  </w:num>
  <w:num w:numId="7">
    <w:abstractNumId w:val="6"/>
  </w:num>
  <w:num w:numId="8">
    <w:abstractNumId w:val="21"/>
  </w:num>
  <w:num w:numId="9">
    <w:abstractNumId w:val="15"/>
  </w:num>
  <w:num w:numId="10">
    <w:abstractNumId w:val="1"/>
  </w:num>
  <w:num w:numId="11">
    <w:abstractNumId w:val="3"/>
  </w:num>
  <w:num w:numId="12">
    <w:abstractNumId w:val="12"/>
  </w:num>
  <w:num w:numId="13">
    <w:abstractNumId w:val="0"/>
  </w:num>
  <w:num w:numId="14">
    <w:abstractNumId w:val="7"/>
  </w:num>
  <w:num w:numId="15">
    <w:abstractNumId w:val="31"/>
  </w:num>
  <w:num w:numId="16">
    <w:abstractNumId w:val="25"/>
  </w:num>
  <w:num w:numId="17">
    <w:abstractNumId w:val="27"/>
  </w:num>
  <w:num w:numId="18">
    <w:abstractNumId w:val="33"/>
  </w:num>
  <w:num w:numId="19">
    <w:abstractNumId w:val="34"/>
  </w:num>
  <w:num w:numId="20">
    <w:abstractNumId w:val="26"/>
  </w:num>
  <w:num w:numId="21">
    <w:abstractNumId w:val="4"/>
  </w:num>
  <w:num w:numId="22">
    <w:abstractNumId w:val="10"/>
  </w:num>
  <w:num w:numId="23">
    <w:abstractNumId w:val="5"/>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23"/>
  </w:num>
  <w:num w:numId="29">
    <w:abstractNumId w:val="16"/>
  </w:num>
  <w:num w:numId="30">
    <w:abstractNumId w:val="30"/>
  </w:num>
  <w:num w:numId="31">
    <w:abstractNumId w:val="29"/>
  </w:num>
  <w:num w:numId="32">
    <w:abstractNumId w:val="11"/>
  </w:num>
  <w:num w:numId="33">
    <w:abstractNumId w:val="22"/>
  </w:num>
  <w:num w:numId="34">
    <w:abstractNumId w:val="9"/>
  </w:num>
  <w:num w:numId="35">
    <w:abstractNumId w:val="28"/>
  </w:num>
  <w:num w:numId="36">
    <w:abstractNumId w:val="32"/>
  </w:num>
  <w:num w:numId="3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mstad, Tiril">
    <w15:presenceInfo w15:providerId="AD" w15:userId="S-1-12-1-2669858121-1140264470-1428555913-984284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66" w:dllVersion="513" w:checkStyle="1"/>
  <w:activeWritingStyle w:appName="MSWord" w:lang="de-DE" w:vendorID="9" w:dllVersion="512" w:checkStyle="1"/>
  <w:activeWritingStyle w:appName="MSWord" w:lang="nb-NO"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35"/>
    <w:rsid w:val="000039D6"/>
    <w:rsid w:val="00003E64"/>
    <w:rsid w:val="0000429D"/>
    <w:rsid w:val="000044F2"/>
    <w:rsid w:val="00007094"/>
    <w:rsid w:val="00014D8D"/>
    <w:rsid w:val="000256E7"/>
    <w:rsid w:val="00025E55"/>
    <w:rsid w:val="000305F2"/>
    <w:rsid w:val="00036071"/>
    <w:rsid w:val="000425F5"/>
    <w:rsid w:val="0004333A"/>
    <w:rsid w:val="000473E6"/>
    <w:rsid w:val="000529AA"/>
    <w:rsid w:val="000531F5"/>
    <w:rsid w:val="00053C74"/>
    <w:rsid w:val="000620EA"/>
    <w:rsid w:val="00064D14"/>
    <w:rsid w:val="00066AB9"/>
    <w:rsid w:val="00081AFC"/>
    <w:rsid w:val="0008238D"/>
    <w:rsid w:val="00085FDA"/>
    <w:rsid w:val="0009775B"/>
    <w:rsid w:val="000A0A6F"/>
    <w:rsid w:val="000A19EA"/>
    <w:rsid w:val="000B4AA4"/>
    <w:rsid w:val="000B7225"/>
    <w:rsid w:val="000B74C8"/>
    <w:rsid w:val="000C3BC6"/>
    <w:rsid w:val="000C7A29"/>
    <w:rsid w:val="000E0D6C"/>
    <w:rsid w:val="000E4A65"/>
    <w:rsid w:val="000E61E1"/>
    <w:rsid w:val="000F763D"/>
    <w:rsid w:val="001005AD"/>
    <w:rsid w:val="00105317"/>
    <w:rsid w:val="0010602E"/>
    <w:rsid w:val="00113A8B"/>
    <w:rsid w:val="0011439C"/>
    <w:rsid w:val="0012539B"/>
    <w:rsid w:val="001342E1"/>
    <w:rsid w:val="00135577"/>
    <w:rsid w:val="00144854"/>
    <w:rsid w:val="00144E74"/>
    <w:rsid w:val="00145494"/>
    <w:rsid w:val="001458E3"/>
    <w:rsid w:val="00150296"/>
    <w:rsid w:val="00151708"/>
    <w:rsid w:val="001562CD"/>
    <w:rsid w:val="001563BA"/>
    <w:rsid w:val="0016559C"/>
    <w:rsid w:val="00167267"/>
    <w:rsid w:val="00167976"/>
    <w:rsid w:val="00167BF5"/>
    <w:rsid w:val="001708CC"/>
    <w:rsid w:val="00171BAD"/>
    <w:rsid w:val="0017376C"/>
    <w:rsid w:val="001768A4"/>
    <w:rsid w:val="001776ED"/>
    <w:rsid w:val="001847ED"/>
    <w:rsid w:val="001847F0"/>
    <w:rsid w:val="00196B67"/>
    <w:rsid w:val="00197002"/>
    <w:rsid w:val="00197091"/>
    <w:rsid w:val="001A2262"/>
    <w:rsid w:val="001A7382"/>
    <w:rsid w:val="001B0B68"/>
    <w:rsid w:val="001C05F8"/>
    <w:rsid w:val="001C111C"/>
    <w:rsid w:val="001D3F39"/>
    <w:rsid w:val="001D75B4"/>
    <w:rsid w:val="001F2A98"/>
    <w:rsid w:val="001F2DEE"/>
    <w:rsid w:val="001F56A4"/>
    <w:rsid w:val="001F6EB2"/>
    <w:rsid w:val="00202F1D"/>
    <w:rsid w:val="00212E73"/>
    <w:rsid w:val="00214593"/>
    <w:rsid w:val="00221A5F"/>
    <w:rsid w:val="00222E72"/>
    <w:rsid w:val="00224E23"/>
    <w:rsid w:val="00231191"/>
    <w:rsid w:val="00232C86"/>
    <w:rsid w:val="002560FE"/>
    <w:rsid w:val="002632F3"/>
    <w:rsid w:val="00264007"/>
    <w:rsid w:val="00270DFD"/>
    <w:rsid w:val="002715D3"/>
    <w:rsid w:val="002733A6"/>
    <w:rsid w:val="00274D2E"/>
    <w:rsid w:val="002835EF"/>
    <w:rsid w:val="002853AA"/>
    <w:rsid w:val="00296AE5"/>
    <w:rsid w:val="002C6063"/>
    <w:rsid w:val="002C67AE"/>
    <w:rsid w:val="002C6D6F"/>
    <w:rsid w:val="002D4F8E"/>
    <w:rsid w:val="002E2C5A"/>
    <w:rsid w:val="002E6443"/>
    <w:rsid w:val="002F284C"/>
    <w:rsid w:val="0030123B"/>
    <w:rsid w:val="0031757B"/>
    <w:rsid w:val="003206CD"/>
    <w:rsid w:val="00325D2C"/>
    <w:rsid w:val="0033209D"/>
    <w:rsid w:val="00335875"/>
    <w:rsid w:val="0034061C"/>
    <w:rsid w:val="00347866"/>
    <w:rsid w:val="0037346A"/>
    <w:rsid w:val="003750D4"/>
    <w:rsid w:val="00376103"/>
    <w:rsid w:val="00396268"/>
    <w:rsid w:val="003A0E79"/>
    <w:rsid w:val="003A645F"/>
    <w:rsid w:val="003B6713"/>
    <w:rsid w:val="003B6B97"/>
    <w:rsid w:val="003C385A"/>
    <w:rsid w:val="003C6974"/>
    <w:rsid w:val="003D20E3"/>
    <w:rsid w:val="003D5866"/>
    <w:rsid w:val="003D779B"/>
    <w:rsid w:val="003F2053"/>
    <w:rsid w:val="003F39B3"/>
    <w:rsid w:val="003F5033"/>
    <w:rsid w:val="003F5E2B"/>
    <w:rsid w:val="00400EC1"/>
    <w:rsid w:val="00415800"/>
    <w:rsid w:val="00417590"/>
    <w:rsid w:val="0042539C"/>
    <w:rsid w:val="00435716"/>
    <w:rsid w:val="00435D36"/>
    <w:rsid w:val="00436BFF"/>
    <w:rsid w:val="00443E04"/>
    <w:rsid w:val="0047407A"/>
    <w:rsid w:val="0047414A"/>
    <w:rsid w:val="004771EA"/>
    <w:rsid w:val="0049044E"/>
    <w:rsid w:val="0049072D"/>
    <w:rsid w:val="00494438"/>
    <w:rsid w:val="004A0D9A"/>
    <w:rsid w:val="004A19C8"/>
    <w:rsid w:val="004B09C9"/>
    <w:rsid w:val="004B24CB"/>
    <w:rsid w:val="004B5112"/>
    <w:rsid w:val="004C163A"/>
    <w:rsid w:val="004D5CCE"/>
    <w:rsid w:val="004E29EF"/>
    <w:rsid w:val="004F07AE"/>
    <w:rsid w:val="004F15A4"/>
    <w:rsid w:val="004F68E5"/>
    <w:rsid w:val="005107C5"/>
    <w:rsid w:val="0052636B"/>
    <w:rsid w:val="00526BD3"/>
    <w:rsid w:val="00530755"/>
    <w:rsid w:val="00537CBC"/>
    <w:rsid w:val="00545E70"/>
    <w:rsid w:val="00550EE8"/>
    <w:rsid w:val="005534C9"/>
    <w:rsid w:val="00560CEA"/>
    <w:rsid w:val="005619FE"/>
    <w:rsid w:val="00565611"/>
    <w:rsid w:val="00567049"/>
    <w:rsid w:val="005722C7"/>
    <w:rsid w:val="005749D3"/>
    <w:rsid w:val="00580C41"/>
    <w:rsid w:val="005826AD"/>
    <w:rsid w:val="00592DF1"/>
    <w:rsid w:val="00597674"/>
    <w:rsid w:val="005A38FC"/>
    <w:rsid w:val="005A41A3"/>
    <w:rsid w:val="005C1F91"/>
    <w:rsid w:val="005D0535"/>
    <w:rsid w:val="005D33A6"/>
    <w:rsid w:val="005D351C"/>
    <w:rsid w:val="005D6103"/>
    <w:rsid w:val="005D68F9"/>
    <w:rsid w:val="005D7B20"/>
    <w:rsid w:val="005E3E13"/>
    <w:rsid w:val="005F199B"/>
    <w:rsid w:val="005F1D38"/>
    <w:rsid w:val="005F5062"/>
    <w:rsid w:val="00606D95"/>
    <w:rsid w:val="00616B60"/>
    <w:rsid w:val="006177A4"/>
    <w:rsid w:val="00624E26"/>
    <w:rsid w:val="00625F0F"/>
    <w:rsid w:val="00626B69"/>
    <w:rsid w:val="006309AA"/>
    <w:rsid w:val="006370A7"/>
    <w:rsid w:val="006370D5"/>
    <w:rsid w:val="006476BC"/>
    <w:rsid w:val="0065151B"/>
    <w:rsid w:val="00652FE1"/>
    <w:rsid w:val="00653218"/>
    <w:rsid w:val="00660957"/>
    <w:rsid w:val="0067281A"/>
    <w:rsid w:val="0067358F"/>
    <w:rsid w:val="00676E1C"/>
    <w:rsid w:val="00677B86"/>
    <w:rsid w:val="006965A4"/>
    <w:rsid w:val="0069679E"/>
    <w:rsid w:val="006A17B6"/>
    <w:rsid w:val="006A3A5A"/>
    <w:rsid w:val="006A5D30"/>
    <w:rsid w:val="006A61EC"/>
    <w:rsid w:val="006B0542"/>
    <w:rsid w:val="006B1B47"/>
    <w:rsid w:val="006C506D"/>
    <w:rsid w:val="006C5DCF"/>
    <w:rsid w:val="006C6C6B"/>
    <w:rsid w:val="006D1529"/>
    <w:rsid w:val="006D3B7B"/>
    <w:rsid w:val="006D43AD"/>
    <w:rsid w:val="006D4FBA"/>
    <w:rsid w:val="006E4E2F"/>
    <w:rsid w:val="006F2B85"/>
    <w:rsid w:val="006F4495"/>
    <w:rsid w:val="006F4AF9"/>
    <w:rsid w:val="006F4FFF"/>
    <w:rsid w:val="006F5579"/>
    <w:rsid w:val="006F5E0E"/>
    <w:rsid w:val="00707D51"/>
    <w:rsid w:val="007206BE"/>
    <w:rsid w:val="0072105A"/>
    <w:rsid w:val="00722935"/>
    <w:rsid w:val="007256AF"/>
    <w:rsid w:val="00730C76"/>
    <w:rsid w:val="00731719"/>
    <w:rsid w:val="00736479"/>
    <w:rsid w:val="00736B76"/>
    <w:rsid w:val="007441BE"/>
    <w:rsid w:val="00745B4C"/>
    <w:rsid w:val="00755A4B"/>
    <w:rsid w:val="007566F7"/>
    <w:rsid w:val="007715A2"/>
    <w:rsid w:val="007748DA"/>
    <w:rsid w:val="007757E2"/>
    <w:rsid w:val="00777EA3"/>
    <w:rsid w:val="00791770"/>
    <w:rsid w:val="007963A4"/>
    <w:rsid w:val="00797047"/>
    <w:rsid w:val="007A160D"/>
    <w:rsid w:val="007A748A"/>
    <w:rsid w:val="007B63B7"/>
    <w:rsid w:val="007B7086"/>
    <w:rsid w:val="007C2EAB"/>
    <w:rsid w:val="007C589D"/>
    <w:rsid w:val="007C7C58"/>
    <w:rsid w:val="007D2300"/>
    <w:rsid w:val="007D2713"/>
    <w:rsid w:val="007D4384"/>
    <w:rsid w:val="007D5443"/>
    <w:rsid w:val="007D6301"/>
    <w:rsid w:val="007F0785"/>
    <w:rsid w:val="007F2F92"/>
    <w:rsid w:val="008007E1"/>
    <w:rsid w:val="008019E5"/>
    <w:rsid w:val="00801C23"/>
    <w:rsid w:val="00802AC9"/>
    <w:rsid w:val="00824E6F"/>
    <w:rsid w:val="00825BE9"/>
    <w:rsid w:val="00833A3D"/>
    <w:rsid w:val="00842CC3"/>
    <w:rsid w:val="0084730D"/>
    <w:rsid w:val="0085427C"/>
    <w:rsid w:val="00855C28"/>
    <w:rsid w:val="00862839"/>
    <w:rsid w:val="00865692"/>
    <w:rsid w:val="00867E83"/>
    <w:rsid w:val="00874231"/>
    <w:rsid w:val="008743C8"/>
    <w:rsid w:val="00874C62"/>
    <w:rsid w:val="00882D63"/>
    <w:rsid w:val="008843BC"/>
    <w:rsid w:val="008A2CDC"/>
    <w:rsid w:val="008A3DBD"/>
    <w:rsid w:val="008A3F06"/>
    <w:rsid w:val="008A5E59"/>
    <w:rsid w:val="008B2F3D"/>
    <w:rsid w:val="008B3C9D"/>
    <w:rsid w:val="008B4DF9"/>
    <w:rsid w:val="008C5F7E"/>
    <w:rsid w:val="008C6DE7"/>
    <w:rsid w:val="008E6052"/>
    <w:rsid w:val="008F3EB4"/>
    <w:rsid w:val="008F64BC"/>
    <w:rsid w:val="00900D45"/>
    <w:rsid w:val="00917751"/>
    <w:rsid w:val="00917D12"/>
    <w:rsid w:val="00923C53"/>
    <w:rsid w:val="00925EBC"/>
    <w:rsid w:val="0092750C"/>
    <w:rsid w:val="00931979"/>
    <w:rsid w:val="009359FE"/>
    <w:rsid w:val="00937401"/>
    <w:rsid w:val="009406A5"/>
    <w:rsid w:val="0094556B"/>
    <w:rsid w:val="00945FC2"/>
    <w:rsid w:val="0094666A"/>
    <w:rsid w:val="00946AAE"/>
    <w:rsid w:val="0097381A"/>
    <w:rsid w:val="00973BD4"/>
    <w:rsid w:val="00974982"/>
    <w:rsid w:val="00987E88"/>
    <w:rsid w:val="00990A7C"/>
    <w:rsid w:val="009942D0"/>
    <w:rsid w:val="009B1107"/>
    <w:rsid w:val="009B263E"/>
    <w:rsid w:val="009B59D4"/>
    <w:rsid w:val="009D2988"/>
    <w:rsid w:val="009D6B73"/>
    <w:rsid w:val="009E7825"/>
    <w:rsid w:val="009F086D"/>
    <w:rsid w:val="009F203D"/>
    <w:rsid w:val="009F4EBB"/>
    <w:rsid w:val="00A00D34"/>
    <w:rsid w:val="00A02349"/>
    <w:rsid w:val="00A20365"/>
    <w:rsid w:val="00A2049D"/>
    <w:rsid w:val="00A20856"/>
    <w:rsid w:val="00A230F8"/>
    <w:rsid w:val="00A24DCA"/>
    <w:rsid w:val="00A27A4D"/>
    <w:rsid w:val="00A311FE"/>
    <w:rsid w:val="00A3133A"/>
    <w:rsid w:val="00A361D8"/>
    <w:rsid w:val="00A41D47"/>
    <w:rsid w:val="00A46ABC"/>
    <w:rsid w:val="00A47E7F"/>
    <w:rsid w:val="00A55362"/>
    <w:rsid w:val="00A61E4E"/>
    <w:rsid w:val="00A83E40"/>
    <w:rsid w:val="00A84A3D"/>
    <w:rsid w:val="00A8698C"/>
    <w:rsid w:val="00AA2E36"/>
    <w:rsid w:val="00AA3EEC"/>
    <w:rsid w:val="00AB1C6B"/>
    <w:rsid w:val="00AB5667"/>
    <w:rsid w:val="00AC2B96"/>
    <w:rsid w:val="00AC4319"/>
    <w:rsid w:val="00AC764C"/>
    <w:rsid w:val="00AD1B30"/>
    <w:rsid w:val="00AD2E1F"/>
    <w:rsid w:val="00AD6433"/>
    <w:rsid w:val="00AE11CB"/>
    <w:rsid w:val="00AE31B7"/>
    <w:rsid w:val="00AF440B"/>
    <w:rsid w:val="00AF5324"/>
    <w:rsid w:val="00B006D8"/>
    <w:rsid w:val="00B025DE"/>
    <w:rsid w:val="00B12191"/>
    <w:rsid w:val="00B1452D"/>
    <w:rsid w:val="00B1673C"/>
    <w:rsid w:val="00B265BD"/>
    <w:rsid w:val="00B31097"/>
    <w:rsid w:val="00B34D77"/>
    <w:rsid w:val="00B40902"/>
    <w:rsid w:val="00B40974"/>
    <w:rsid w:val="00B45398"/>
    <w:rsid w:val="00B51319"/>
    <w:rsid w:val="00B64F20"/>
    <w:rsid w:val="00B669D2"/>
    <w:rsid w:val="00B70A27"/>
    <w:rsid w:val="00B72344"/>
    <w:rsid w:val="00B7582B"/>
    <w:rsid w:val="00B76487"/>
    <w:rsid w:val="00B87A86"/>
    <w:rsid w:val="00B92FBA"/>
    <w:rsid w:val="00B93BE5"/>
    <w:rsid w:val="00BA0CA7"/>
    <w:rsid w:val="00BA58EF"/>
    <w:rsid w:val="00BA6BE5"/>
    <w:rsid w:val="00BA73C9"/>
    <w:rsid w:val="00BA7591"/>
    <w:rsid w:val="00BB229C"/>
    <w:rsid w:val="00BB264C"/>
    <w:rsid w:val="00BC4031"/>
    <w:rsid w:val="00BD6339"/>
    <w:rsid w:val="00BD6B29"/>
    <w:rsid w:val="00BE155A"/>
    <w:rsid w:val="00BE51F6"/>
    <w:rsid w:val="00BE6F10"/>
    <w:rsid w:val="00BE7CE9"/>
    <w:rsid w:val="00BE7F26"/>
    <w:rsid w:val="00BF073D"/>
    <w:rsid w:val="00BF3B28"/>
    <w:rsid w:val="00BF66D4"/>
    <w:rsid w:val="00C04FEF"/>
    <w:rsid w:val="00C153F9"/>
    <w:rsid w:val="00C21671"/>
    <w:rsid w:val="00C323D6"/>
    <w:rsid w:val="00C34E01"/>
    <w:rsid w:val="00C47CAA"/>
    <w:rsid w:val="00C65D20"/>
    <w:rsid w:val="00C72E46"/>
    <w:rsid w:val="00C840A6"/>
    <w:rsid w:val="00C84FF8"/>
    <w:rsid w:val="00C963B1"/>
    <w:rsid w:val="00C97D06"/>
    <w:rsid w:val="00CB6809"/>
    <w:rsid w:val="00CC2011"/>
    <w:rsid w:val="00CC2C8A"/>
    <w:rsid w:val="00CD5672"/>
    <w:rsid w:val="00D00E20"/>
    <w:rsid w:val="00D01FA5"/>
    <w:rsid w:val="00D04EA0"/>
    <w:rsid w:val="00D153C7"/>
    <w:rsid w:val="00D2239F"/>
    <w:rsid w:val="00D26710"/>
    <w:rsid w:val="00D301DE"/>
    <w:rsid w:val="00D47912"/>
    <w:rsid w:val="00D5473A"/>
    <w:rsid w:val="00D61EDA"/>
    <w:rsid w:val="00D6368C"/>
    <w:rsid w:val="00D64A9D"/>
    <w:rsid w:val="00D65DB3"/>
    <w:rsid w:val="00D672EC"/>
    <w:rsid w:val="00D716C9"/>
    <w:rsid w:val="00D733D2"/>
    <w:rsid w:val="00D76C7E"/>
    <w:rsid w:val="00D85E8F"/>
    <w:rsid w:val="00D85F52"/>
    <w:rsid w:val="00D87036"/>
    <w:rsid w:val="00D8730D"/>
    <w:rsid w:val="00D90679"/>
    <w:rsid w:val="00D96635"/>
    <w:rsid w:val="00DA4C1E"/>
    <w:rsid w:val="00DA5DAE"/>
    <w:rsid w:val="00DB56DC"/>
    <w:rsid w:val="00DC0035"/>
    <w:rsid w:val="00DD4A58"/>
    <w:rsid w:val="00DD5482"/>
    <w:rsid w:val="00DE08D6"/>
    <w:rsid w:val="00DE25A7"/>
    <w:rsid w:val="00DE5275"/>
    <w:rsid w:val="00DF1557"/>
    <w:rsid w:val="00DF7345"/>
    <w:rsid w:val="00E17E0A"/>
    <w:rsid w:val="00E20D2F"/>
    <w:rsid w:val="00E370D9"/>
    <w:rsid w:val="00E379C7"/>
    <w:rsid w:val="00E406AD"/>
    <w:rsid w:val="00E43590"/>
    <w:rsid w:val="00E51587"/>
    <w:rsid w:val="00E51847"/>
    <w:rsid w:val="00E546EA"/>
    <w:rsid w:val="00E63D72"/>
    <w:rsid w:val="00E67BC1"/>
    <w:rsid w:val="00E77A5A"/>
    <w:rsid w:val="00E77EEF"/>
    <w:rsid w:val="00E85559"/>
    <w:rsid w:val="00E95308"/>
    <w:rsid w:val="00E95F42"/>
    <w:rsid w:val="00EA0982"/>
    <w:rsid w:val="00EB78F4"/>
    <w:rsid w:val="00EC3C5F"/>
    <w:rsid w:val="00ED1C56"/>
    <w:rsid w:val="00ED57D4"/>
    <w:rsid w:val="00EE639C"/>
    <w:rsid w:val="00EF0004"/>
    <w:rsid w:val="00EF30A7"/>
    <w:rsid w:val="00EF4C37"/>
    <w:rsid w:val="00EF633A"/>
    <w:rsid w:val="00F11E88"/>
    <w:rsid w:val="00F22ED1"/>
    <w:rsid w:val="00F249E5"/>
    <w:rsid w:val="00F24E72"/>
    <w:rsid w:val="00F341BD"/>
    <w:rsid w:val="00F4019A"/>
    <w:rsid w:val="00F4117D"/>
    <w:rsid w:val="00F42078"/>
    <w:rsid w:val="00F458F4"/>
    <w:rsid w:val="00F501F7"/>
    <w:rsid w:val="00F652CD"/>
    <w:rsid w:val="00F705C4"/>
    <w:rsid w:val="00F8169C"/>
    <w:rsid w:val="00F82B3F"/>
    <w:rsid w:val="00F86019"/>
    <w:rsid w:val="00F903FB"/>
    <w:rsid w:val="00F91DF5"/>
    <w:rsid w:val="00F92DBC"/>
    <w:rsid w:val="00FA5AA0"/>
    <w:rsid w:val="00FA7E2D"/>
    <w:rsid w:val="00FB1501"/>
    <w:rsid w:val="00FC0BF4"/>
    <w:rsid w:val="00FC2DA0"/>
    <w:rsid w:val="00FC3060"/>
    <w:rsid w:val="00FC43D4"/>
    <w:rsid w:val="00FD6046"/>
    <w:rsid w:val="00FD7D7F"/>
    <w:rsid w:val="00FE0A8D"/>
    <w:rsid w:val="00FE11F1"/>
    <w:rsid w:val="00FE3A26"/>
    <w:rsid w:val="00FE7688"/>
    <w:rsid w:val="00FF2C90"/>
    <w:rsid w:val="00FF3C07"/>
    <w:rsid w:val="00FF5179"/>
    <w:rsid w:val="00FF5D15"/>
    <w:rsid w:val="1910660C"/>
    <w:rsid w:val="1C6AEAB4"/>
    <w:rsid w:val="28BECE1E"/>
    <w:rsid w:val="3A1CBAB0"/>
    <w:rsid w:val="3AF2A1DE"/>
    <w:rsid w:val="3BDF8EED"/>
    <w:rsid w:val="41E7C581"/>
    <w:rsid w:val="5942AE8F"/>
    <w:rsid w:val="59F14D1D"/>
    <w:rsid w:val="6128E2ED"/>
    <w:rsid w:val="79600D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223FE9"/>
  <w15:docId w15:val="{966F1AD8-E262-4F48-8AE2-8483BDDC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A26"/>
    <w:rPr>
      <w:sz w:val="24"/>
    </w:rPr>
  </w:style>
  <w:style w:type="paragraph" w:styleId="Heading1">
    <w:name w:val="heading 1"/>
    <w:basedOn w:val="Normal"/>
    <w:next w:val="Normal"/>
    <w:qFormat/>
    <w:rsid w:val="00AF5324"/>
    <w:pPr>
      <w:keepNext/>
      <w:numPr>
        <w:numId w:val="2"/>
      </w:numPr>
      <w:spacing w:before="360" w:after="120"/>
      <w:outlineLvl w:val="0"/>
    </w:pPr>
    <w:rPr>
      <w:rFonts w:ascii="Arial" w:hAnsi="Arial"/>
      <w:b/>
      <w:caps/>
      <w:kern w:val="28"/>
      <w:sz w:val="28"/>
    </w:rPr>
  </w:style>
  <w:style w:type="paragraph" w:styleId="Heading2">
    <w:name w:val="heading 2"/>
    <w:basedOn w:val="Normal"/>
    <w:next w:val="Normal"/>
    <w:qFormat/>
    <w:rsid w:val="00AF5324"/>
    <w:pPr>
      <w:keepNext/>
      <w:numPr>
        <w:ilvl w:val="1"/>
        <w:numId w:val="2"/>
      </w:numPr>
      <w:spacing w:before="120" w:after="60"/>
      <w:outlineLvl w:val="1"/>
    </w:pPr>
    <w:rPr>
      <w:rFonts w:ascii="Arial" w:hAnsi="Arial"/>
      <w:b/>
    </w:rPr>
  </w:style>
  <w:style w:type="paragraph" w:styleId="Heading3">
    <w:name w:val="heading 3"/>
    <w:basedOn w:val="Normal"/>
    <w:next w:val="Normal"/>
    <w:qFormat/>
    <w:rsid w:val="00AF5324"/>
    <w:pPr>
      <w:keepNext/>
      <w:numPr>
        <w:ilvl w:val="2"/>
        <w:numId w:val="2"/>
      </w:numPr>
      <w:spacing w:before="12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b/>
      <w:i/>
    </w:rPr>
  </w:style>
  <w:style w:type="paragraph" w:styleId="Heading5">
    <w:name w:val="heading 5"/>
    <w:basedOn w:val="Normal"/>
    <w:next w:val="Normal"/>
    <w:qFormat/>
    <w:pPr>
      <w:numPr>
        <w:ilvl w:val="4"/>
        <w:numId w:val="2"/>
      </w:numPr>
      <w:spacing w:before="240" w:after="60"/>
      <w:outlineLvl w:val="4"/>
    </w:pPr>
    <w:rPr>
      <w:rFonts w:ascii="Arial" w:hAnsi="Arial"/>
      <w:sz w:val="22"/>
    </w:rPr>
  </w:style>
  <w:style w:type="paragraph" w:styleId="Heading6">
    <w:name w:val="heading 6"/>
    <w:basedOn w:val="Normal"/>
    <w:next w:val="Normal"/>
    <w:qFormat/>
    <w:pPr>
      <w:numPr>
        <w:ilvl w:val="5"/>
        <w:numId w:val="2"/>
      </w:numPr>
      <w:spacing w:before="240" w:after="60"/>
      <w:outlineLvl w:val="5"/>
    </w:pPr>
    <w:rPr>
      <w:rFonts w:ascii="Arial" w:hAnsi="Arial"/>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TOC1">
    <w:name w:val="toc 1"/>
    <w:basedOn w:val="Normal"/>
    <w:next w:val="Normal"/>
    <w:uiPriority w:val="39"/>
    <w:pPr>
      <w:spacing w:before="120" w:after="120"/>
    </w:pPr>
    <w:rPr>
      <w:b/>
      <w:bCs/>
      <w:szCs w:val="24"/>
    </w:rPr>
  </w:style>
  <w:style w:type="paragraph" w:styleId="TOC2">
    <w:name w:val="toc 2"/>
    <w:basedOn w:val="Normal"/>
    <w:next w:val="Normal"/>
    <w:uiPriority w:val="39"/>
    <w:rsid w:val="00AF5324"/>
    <w:pPr>
      <w:tabs>
        <w:tab w:val="left" w:pos="794"/>
        <w:tab w:val="left" w:pos="960"/>
        <w:tab w:val="right" w:leader="dot" w:pos="9072"/>
      </w:tabs>
      <w:ind w:left="238"/>
    </w:pPr>
    <w:rPr>
      <w:noProof/>
      <w:sz w:val="20"/>
      <w:szCs w:val="24"/>
    </w:rPr>
  </w:style>
  <w:style w:type="paragraph" w:styleId="TOC3">
    <w:name w:val="toc 3"/>
    <w:basedOn w:val="Normal"/>
    <w:next w:val="Normal"/>
    <w:uiPriority w:val="39"/>
    <w:pPr>
      <w:ind w:left="482"/>
    </w:pPr>
    <w:rPr>
      <w:i/>
      <w:iCs/>
      <w:sz w:val="20"/>
      <w:szCs w:val="24"/>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Header">
    <w:name w:val="header"/>
    <w:basedOn w:val="Normal"/>
    <w:pPr>
      <w:tabs>
        <w:tab w:val="center" w:pos="4536"/>
        <w:tab w:val="right" w:pos="9072"/>
      </w:tabs>
    </w:pPr>
    <w:rPr>
      <w:sz w:val="20"/>
    </w:rPr>
  </w:style>
  <w:style w:type="paragraph" w:customStyle="1" w:styleId="Bobletekst1">
    <w:name w:val="Boble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FootnoteText">
    <w:name w:val="footnote text"/>
    <w:basedOn w:val="Normal"/>
    <w:semiHidden/>
    <w:rPr>
      <w:sz w:val="22"/>
    </w:rPr>
  </w:style>
  <w:style w:type="character" w:styleId="FootnoteReference">
    <w:name w:val="footnote reference"/>
    <w:semiHidden/>
    <w:rPr>
      <w:vertAlign w:val="superscript"/>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rPr>
      <w:i/>
      <w:iCs/>
      <w:sz w:val="22"/>
    </w:rPr>
  </w:style>
  <w:style w:type="paragraph" w:styleId="NormalWeb">
    <w:name w:val="Normal (Web)"/>
    <w:basedOn w:val="Normal"/>
    <w:rsid w:val="005F1D38"/>
    <w:pPr>
      <w:spacing w:before="180"/>
    </w:pPr>
    <w:rPr>
      <w:szCs w:val="24"/>
    </w:rPr>
  </w:style>
  <w:style w:type="table" w:styleId="TableGrid">
    <w:name w:val="Table Grid"/>
    <w:basedOn w:val="TableNormal"/>
    <w:rsid w:val="00F24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267"/>
    <w:pPr>
      <w:ind w:left="720"/>
      <w:contextualSpacing/>
    </w:pPr>
  </w:style>
  <w:style w:type="character" w:customStyle="1" w:styleId="CommentTextChar">
    <w:name w:val="Comment Text Char"/>
    <w:basedOn w:val="DefaultParagraphFont"/>
    <w:link w:val="CommentText"/>
    <w:semiHidden/>
    <w:locked/>
    <w:rsid w:val="00567049"/>
  </w:style>
  <w:style w:type="paragraph" w:styleId="Revision">
    <w:name w:val="Revision"/>
    <w:hidden/>
    <w:uiPriority w:val="99"/>
    <w:semiHidden/>
    <w:rsid w:val="00567049"/>
    <w:rPr>
      <w:sz w:val="24"/>
    </w:rPr>
  </w:style>
  <w:style w:type="character" w:customStyle="1" w:styleId="Hyperlink1">
    <w:name w:val="Hyperlink.1"/>
    <w:rsid w:val="00EC3C5F"/>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91321B2-070C-4C53-AA34-597CB9096E66}">
  <ds:schemaRefs>
    <ds:schemaRef ds:uri="http://schemas.microsoft.com/sharepoint/v3/contenttype/forms"/>
  </ds:schemaRefs>
</ds:datastoreItem>
</file>

<file path=customXml/itemProps2.xml><?xml version="1.0" encoding="utf-8"?>
<ds:datastoreItem xmlns:ds="http://schemas.openxmlformats.org/officeDocument/2006/customXml" ds:itemID="{5E1C38F8-9C74-4F7A-8A85-E79BD5B8FE84}">
  <ds:schemaRefs>
    <ds:schemaRef ds:uri="http://schemas.openxmlformats.org/officeDocument/2006/bibliography"/>
  </ds:schemaRefs>
</ds:datastoreItem>
</file>

<file path=customXml/itemProps3.xml><?xml version="1.0" encoding="utf-8"?>
<ds:datastoreItem xmlns:ds="http://schemas.openxmlformats.org/officeDocument/2006/customXml" ds:itemID="{AA6D81D2-6D23-4B3A-9D1E-057A9428760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d80b981-91ed-4507-9445-bf5e40eeec83"/>
    <ds:schemaRef ds:uri="http://purl.org/dc/elements/1.1/"/>
    <ds:schemaRef ds:uri="70a2d0e6-a9e0-432b-b204-a3c5015370b3"/>
    <ds:schemaRef ds:uri="http://www.w3.org/XML/1998/namespace"/>
    <ds:schemaRef ds:uri="http://purl.org/dc/dcmitype/"/>
  </ds:schemaRefs>
</ds:datastoreItem>
</file>

<file path=customXml/itemProps4.xml><?xml version="1.0" encoding="utf-8"?>
<ds:datastoreItem xmlns:ds="http://schemas.openxmlformats.org/officeDocument/2006/customXml" ds:itemID="{59CF32AB-B233-46E1-879E-16883435B8DC}"/>
</file>

<file path=customXml/itemProps5.xml><?xml version="1.0" encoding="utf-8"?>
<ds:datastoreItem xmlns:ds="http://schemas.openxmlformats.org/officeDocument/2006/customXml" ds:itemID="{DB964631-3363-48E7-A80D-F8FBA362BAEF}"/>
</file>

<file path=docProps/app.xml><?xml version="1.0" encoding="utf-8"?>
<Properties xmlns="http://schemas.openxmlformats.org/officeDocument/2006/extended-properties" xmlns:vt="http://schemas.openxmlformats.org/officeDocument/2006/docPropsVTypes">
  <Template>Normal</Template>
  <TotalTime>1</TotalTime>
  <Pages>11</Pages>
  <Words>3587</Words>
  <Characters>19013</Characters>
  <Application>Microsoft Office Word</Application>
  <DocSecurity>4</DocSecurity>
  <Lines>158</Lines>
  <Paragraphs>45</Paragraphs>
  <ScaleCrop>false</ScaleCrop>
  <Company>NAV Drift og utvikling</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Databehandleravtale MAL (bokmål)</dc:title>
  <dc:subject>NAV standardavtaler</dc:subject>
  <dc:creator>Juridisk rådgivning</dc:creator>
  <cp:lastModifiedBy>Basso, Arne Lidvar</cp:lastModifiedBy>
  <cp:revision>2</cp:revision>
  <cp:lastPrinted>2018-03-19T12:16:00Z</cp:lastPrinted>
  <dcterms:created xsi:type="dcterms:W3CDTF">2020-09-18T08:09:00Z</dcterms:created>
  <dcterms:modified xsi:type="dcterms:W3CDTF">2020-09-18T08:09:00Z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AuthorIds_UIVersion_512">
    <vt:lpwstr>15</vt:lpwstr>
  </property>
  <property fmtid="{D5CDD505-2E9C-101B-9397-08002B2CF9AE}" pid="4" name="MSIP_Label_d3491420-1ae2-4120-89e6-e6f668f067e2_Enabled">
    <vt:lpwstr>true</vt:lpwstr>
  </property>
  <property fmtid="{D5CDD505-2E9C-101B-9397-08002B2CF9AE}" pid="5" name="MSIP_Label_d3491420-1ae2-4120-89e6-e6f668f067e2_SetDate">
    <vt:lpwstr>2020-09-18T07:55:27Z</vt:lpwstr>
  </property>
  <property fmtid="{D5CDD505-2E9C-101B-9397-08002B2CF9AE}" pid="6" name="MSIP_Label_d3491420-1ae2-4120-89e6-e6f668f067e2_Method">
    <vt:lpwstr>Standard</vt:lpwstr>
  </property>
  <property fmtid="{D5CDD505-2E9C-101B-9397-08002B2CF9AE}" pid="7" name="MSIP_Label_d3491420-1ae2-4120-89e6-e6f668f067e2_Name">
    <vt:lpwstr>d3491420-1ae2-4120-89e6-e6f668f067e2</vt:lpwstr>
  </property>
  <property fmtid="{D5CDD505-2E9C-101B-9397-08002B2CF9AE}" pid="8" name="MSIP_Label_d3491420-1ae2-4120-89e6-e6f668f067e2_SiteId">
    <vt:lpwstr>62366534-1ec3-4962-8869-9b5535279d0b</vt:lpwstr>
  </property>
  <property fmtid="{D5CDD505-2E9C-101B-9397-08002B2CF9AE}" pid="9" name="MSIP_Label_d3491420-1ae2-4120-89e6-e6f668f067e2_ActionId">
    <vt:lpwstr/>
  </property>
  <property fmtid="{D5CDD505-2E9C-101B-9397-08002B2CF9AE}" pid="10" name="MSIP_Label_d3491420-1ae2-4120-89e6-e6f668f067e2_ContentBits">
    <vt:lpwstr>0</vt:lpwstr>
  </property>
  <property fmtid="{D5CDD505-2E9C-101B-9397-08002B2CF9AE}" pid="11" name="Generer metadata for dokument">
    <vt:lpwstr>https://nhosp.sharepoint.com/leverandorutvikling/_layouts/15/wrkstat.aspx?List=9092cff8-8f17-469c-b203-1eb3caf34edd&amp;WorkflowInstanceName=2d23e3ae-74a3-4697-8204-226bcce72a9d, Oppdater prosess</vt:lpwstr>
  </property>
</Properties>
</file>