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EC0CA" w14:textId="77777777" w:rsidR="00517FFB" w:rsidRPr="009A05CD" w:rsidRDefault="00517FFB"/>
    <w:p w14:paraId="1306BFAE" w14:textId="77777777" w:rsidR="00517FFB" w:rsidRPr="009A05CD" w:rsidRDefault="00517FFB"/>
    <w:p w14:paraId="04F435D4" w14:textId="77777777" w:rsidR="00517FFB" w:rsidRPr="009A05CD" w:rsidRDefault="000B4152">
      <w:r w:rsidRPr="009A05C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95647" wp14:editId="2EFF9E69">
                <wp:simplePos x="0" y="0"/>
                <wp:positionH relativeFrom="column">
                  <wp:posOffset>-583565</wp:posOffset>
                </wp:positionH>
                <wp:positionV relativeFrom="paragraph">
                  <wp:posOffset>248285</wp:posOffset>
                </wp:positionV>
                <wp:extent cx="1371600" cy="180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86BD7" w14:textId="77777777" w:rsidR="000F3F7E" w:rsidRPr="00E37D7B" w:rsidRDefault="000F3F7E" w:rsidP="00E924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TOP_Distrikt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9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956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.95pt;margin-top:19.55pt;width:108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" stroked="f">
                <v:textbox inset=".54mm,0,0,0">
                  <w:txbxContent>
                    <w:p w14:paraId="7B086BD7" w14:textId="77777777" w:rsidR="000F3F7E" w:rsidRPr="00E37D7B" w:rsidRDefault="000F3F7E" w:rsidP="00E924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TOP_Distrikt"/>
                      <w:bookmarkEnd w:id="1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C1C1A9" w14:textId="77777777" w:rsidR="00517FFB" w:rsidRPr="009A05CD" w:rsidRDefault="00517FFB"/>
    <w:p w14:paraId="4F2F3A59" w14:textId="77777777" w:rsidR="00517FFB" w:rsidRPr="009A05CD" w:rsidRDefault="00517FFB"/>
    <w:p w14:paraId="61DE4CE2" w14:textId="77777777" w:rsidR="00517FFB" w:rsidRPr="009A05CD" w:rsidRDefault="00517FFB">
      <w:pPr>
        <w:rPr>
          <w:b/>
          <w:sz w:val="24"/>
          <w:szCs w:val="24"/>
        </w:rPr>
      </w:pPr>
    </w:p>
    <w:p w14:paraId="2838712A" w14:textId="1EFCE016" w:rsidR="009A05CD" w:rsidRPr="004F4D85" w:rsidRDefault="00371FE6" w:rsidP="009354B0">
      <w:pPr>
        <w:spacing w:after="120"/>
        <w:jc w:val="center"/>
        <w:rPr>
          <w:b/>
          <w:sz w:val="24"/>
          <w:szCs w:val="24"/>
          <w:lang w:val="en-GB"/>
        </w:rPr>
      </w:pPr>
      <w:r>
        <w:rPr>
          <w:b/>
          <w:sz w:val="28"/>
          <w:szCs w:val="24"/>
          <w:lang w:val="en-GB"/>
        </w:rPr>
        <w:t>Appendix 1</w:t>
      </w:r>
      <w:r w:rsidR="00E135FC">
        <w:rPr>
          <w:b/>
          <w:sz w:val="28"/>
          <w:szCs w:val="24"/>
          <w:lang w:val="en-GB"/>
        </w:rPr>
        <w:t>A</w:t>
      </w:r>
      <w:r>
        <w:rPr>
          <w:b/>
          <w:sz w:val="28"/>
          <w:szCs w:val="24"/>
          <w:lang w:val="en-GB"/>
        </w:rPr>
        <w:t xml:space="preserve"> </w:t>
      </w:r>
      <w:r>
        <w:rPr>
          <w:b/>
          <w:sz w:val="28"/>
          <w:szCs w:val="24"/>
          <w:lang w:val="en-GB"/>
        </w:rPr>
        <w:br/>
      </w:r>
      <w:r w:rsidRPr="00371FE6">
        <w:rPr>
          <w:b/>
          <w:sz w:val="28"/>
          <w:szCs w:val="24"/>
          <w:lang w:val="en-GB"/>
        </w:rPr>
        <w:t xml:space="preserve">The Contracting Authority's needs </w:t>
      </w:r>
      <w:r w:rsidR="004F1D9A">
        <w:rPr>
          <w:b/>
          <w:sz w:val="28"/>
          <w:szCs w:val="24"/>
          <w:lang w:val="en-GB"/>
        </w:rPr>
        <w:t>for an idea sketch</w:t>
      </w:r>
    </w:p>
    <w:p w14:paraId="185A23CA" w14:textId="77777777" w:rsidR="00DB7E76" w:rsidRPr="004F4D85" w:rsidRDefault="00DB7E76">
      <w:pPr>
        <w:spacing w:after="120"/>
        <w:rPr>
          <w:lang w:val="en-GB"/>
        </w:rPr>
      </w:pPr>
    </w:p>
    <w:p w14:paraId="3DCE47CA" w14:textId="77777777" w:rsidR="001F15F6" w:rsidRDefault="001F15F6" w:rsidP="00976B9A">
      <w:pPr>
        <w:spacing w:after="120"/>
        <w:rPr>
          <w:b/>
          <w:lang w:val="en-GB"/>
        </w:rPr>
      </w:pPr>
    </w:p>
    <w:p w14:paraId="2A80E0F8" w14:textId="77777777" w:rsidR="001F15F6" w:rsidRDefault="001F15F6" w:rsidP="00976B9A">
      <w:pPr>
        <w:spacing w:after="120"/>
        <w:rPr>
          <w:b/>
          <w:lang w:val="en-GB"/>
        </w:rPr>
      </w:pPr>
    </w:p>
    <w:p w14:paraId="551BB374" w14:textId="2DA4E8BA" w:rsidR="00976B9A" w:rsidRPr="004F4D85" w:rsidRDefault="00371FE6" w:rsidP="00976B9A">
      <w:pPr>
        <w:spacing w:after="120"/>
        <w:rPr>
          <w:lang w:val="en-GB"/>
        </w:rPr>
      </w:pPr>
      <w:r>
        <w:rPr>
          <w:b/>
          <w:lang w:val="en-GB"/>
        </w:rPr>
        <w:t>Introduction</w:t>
      </w:r>
      <w:r w:rsidR="00976B9A" w:rsidRPr="004F4D85">
        <w:rPr>
          <w:b/>
          <w:lang w:val="en-GB"/>
        </w:rPr>
        <w:t>:</w:t>
      </w:r>
      <w:r w:rsidR="00976B9A" w:rsidRPr="004F4D85">
        <w:rPr>
          <w:lang w:val="en-GB"/>
        </w:rPr>
        <w:t xml:space="preserve"> </w:t>
      </w:r>
    </w:p>
    <w:p w14:paraId="246889DD" w14:textId="77777777" w:rsidR="00C13CFB" w:rsidRDefault="00BF4FF2" w:rsidP="001E4E72">
      <w:pPr>
        <w:rPr>
          <w:lang w:val="en"/>
        </w:rPr>
      </w:pPr>
      <w:r>
        <w:rPr>
          <w:lang w:val="en"/>
        </w:rPr>
        <w:t xml:space="preserve">The </w:t>
      </w:r>
      <w:r w:rsidR="001E4E72">
        <w:rPr>
          <w:lang w:val="en"/>
        </w:rPr>
        <w:t>Norwegian Coastal Administration (</w:t>
      </w:r>
      <w:r>
        <w:rPr>
          <w:lang w:val="en"/>
        </w:rPr>
        <w:t>NCA</w:t>
      </w:r>
      <w:r w:rsidR="001E4E72">
        <w:rPr>
          <w:lang w:val="en"/>
        </w:rPr>
        <w:t>)</w:t>
      </w:r>
      <w:r>
        <w:rPr>
          <w:lang w:val="en"/>
        </w:rPr>
        <w:t xml:space="preserve"> </w:t>
      </w:r>
      <w:r w:rsidR="00DC0ABC">
        <w:rPr>
          <w:lang w:val="en"/>
        </w:rPr>
        <w:t>P</w:t>
      </w:r>
      <w:r>
        <w:rPr>
          <w:lang w:val="en"/>
        </w:rPr>
        <w:t xml:space="preserve">ilot </w:t>
      </w:r>
      <w:r w:rsidR="00DC0ABC">
        <w:rPr>
          <w:lang w:val="en"/>
        </w:rPr>
        <w:t>S</w:t>
      </w:r>
      <w:r>
        <w:rPr>
          <w:lang w:val="en"/>
        </w:rPr>
        <w:t>ervices</w:t>
      </w:r>
      <w:r w:rsidR="001E4E72">
        <w:rPr>
          <w:lang w:val="en"/>
        </w:rPr>
        <w:t xml:space="preserve"> (NPS)</w:t>
      </w:r>
      <w:r>
        <w:rPr>
          <w:lang w:val="en"/>
        </w:rPr>
        <w:t xml:space="preserve"> have </w:t>
      </w:r>
      <w:r w:rsidR="00E029E6">
        <w:rPr>
          <w:lang w:val="en"/>
        </w:rPr>
        <w:t>conducted an</w:t>
      </w:r>
      <w:r>
        <w:rPr>
          <w:lang w:val="en"/>
        </w:rPr>
        <w:t xml:space="preserve"> analysis of the current situation</w:t>
      </w:r>
      <w:r w:rsidR="00DC0ABC">
        <w:rPr>
          <w:lang w:val="en"/>
        </w:rPr>
        <w:t xml:space="preserve">. </w:t>
      </w:r>
      <w:r w:rsidR="001E4E72">
        <w:rPr>
          <w:lang w:val="en"/>
        </w:rPr>
        <w:t xml:space="preserve">Through in-depth interviews and quest backs, challenges and future needs </w:t>
      </w:r>
      <w:proofErr w:type="gramStart"/>
      <w:r w:rsidR="001E4E72">
        <w:rPr>
          <w:lang w:val="en"/>
        </w:rPr>
        <w:t>have been identified</w:t>
      </w:r>
      <w:proofErr w:type="gramEnd"/>
      <w:r w:rsidR="001E4E72">
        <w:rPr>
          <w:lang w:val="en"/>
        </w:rPr>
        <w:t>. To get a good insight</w:t>
      </w:r>
      <w:r w:rsidR="001E4E72" w:rsidDel="003F5F29">
        <w:rPr>
          <w:lang w:val="en"/>
        </w:rPr>
        <w:t xml:space="preserve"> </w:t>
      </w:r>
      <w:r w:rsidR="001E4E72">
        <w:rPr>
          <w:lang w:val="en"/>
        </w:rPr>
        <w:t xml:space="preserve">for you as a supplier into what these future needs and challenges are, we provide an attachment that explains how the NCA Pilot Services execute their work today. </w:t>
      </w:r>
      <w:r w:rsidR="001E4E72">
        <w:rPr>
          <w:lang w:val="en"/>
        </w:rPr>
        <w:br/>
      </w:r>
    </w:p>
    <w:p w14:paraId="7EEDF594" w14:textId="25C44FAA" w:rsidR="001E4E72" w:rsidRDefault="001E4E72" w:rsidP="001E4E72">
      <w:pPr>
        <w:rPr>
          <w:lang w:val="en"/>
        </w:rPr>
      </w:pPr>
      <w:r>
        <w:rPr>
          <w:lang w:val="en"/>
        </w:rPr>
        <w:t>The needs (Appendix 1</w:t>
      </w:r>
      <w:r w:rsidR="00FC4A4D">
        <w:rPr>
          <w:lang w:val="en"/>
        </w:rPr>
        <w:t>A</w:t>
      </w:r>
      <w:r>
        <w:rPr>
          <w:lang w:val="en"/>
        </w:rPr>
        <w:t xml:space="preserve">) </w:t>
      </w:r>
      <w:proofErr w:type="gramStart"/>
      <w:r>
        <w:rPr>
          <w:lang w:val="en"/>
        </w:rPr>
        <w:t>should be read and interpreted in context with the descriptions of our pilot operatio</w:t>
      </w:r>
      <w:r w:rsidR="00C13CFB">
        <w:rPr>
          <w:lang w:val="en"/>
        </w:rPr>
        <w:t>ns (Appendix 1</w:t>
      </w:r>
      <w:r w:rsidR="00FC4A4D">
        <w:rPr>
          <w:lang w:val="en"/>
        </w:rPr>
        <w:t>B</w:t>
      </w:r>
      <w:r w:rsidR="00C13CFB">
        <w:rPr>
          <w:lang w:val="en"/>
        </w:rPr>
        <w:t>)</w:t>
      </w:r>
      <w:proofErr w:type="gramEnd"/>
      <w:r w:rsidR="00C13CFB">
        <w:rPr>
          <w:lang w:val="en"/>
        </w:rPr>
        <w:t>,</w:t>
      </w:r>
      <w:r w:rsidR="00FC4A4D">
        <w:rPr>
          <w:lang w:val="en"/>
        </w:rPr>
        <w:t>)</w:t>
      </w:r>
      <w:r>
        <w:rPr>
          <w:lang w:val="en"/>
        </w:rPr>
        <w:t>.</w:t>
      </w:r>
      <w:r w:rsidDel="00280E3C">
        <w:rPr>
          <w:lang w:val="en"/>
        </w:rPr>
        <w:t xml:space="preserve"> </w:t>
      </w:r>
      <w:r>
        <w:rPr>
          <w:lang w:val="en"/>
        </w:rPr>
        <w:t xml:space="preserve">The future system should interact with all parts of the Portable Pilot Unit (PPU), visualized by the red </w:t>
      </w:r>
      <w:proofErr w:type="spellStart"/>
      <w:r>
        <w:rPr>
          <w:lang w:val="en"/>
        </w:rPr>
        <w:t>box</w:t>
      </w:r>
      <w:proofErr w:type="spellEnd"/>
      <w:r>
        <w:rPr>
          <w:lang w:val="en"/>
        </w:rPr>
        <w:t xml:space="preserve"> and arrow.</w:t>
      </w:r>
      <w:r w:rsidR="001E2284">
        <w:rPr>
          <w:lang w:val="en"/>
        </w:rPr>
        <w:t xml:space="preserve"> An animation video </w:t>
      </w:r>
      <w:proofErr w:type="gramStart"/>
      <w:r w:rsidR="001E2284">
        <w:rPr>
          <w:lang w:val="en"/>
        </w:rPr>
        <w:t>is made</w:t>
      </w:r>
      <w:proofErr w:type="gramEnd"/>
      <w:r w:rsidR="001E2284">
        <w:rPr>
          <w:lang w:val="en"/>
        </w:rPr>
        <w:t xml:space="preserve"> available to visualize the needs in the innovation partnership</w:t>
      </w:r>
      <w:r w:rsidR="001E2284">
        <w:rPr>
          <w:rStyle w:val="Fotnotereferanse"/>
          <w:lang w:val="en"/>
        </w:rPr>
        <w:footnoteReference w:id="1"/>
      </w:r>
      <w:r w:rsidR="001E2284">
        <w:rPr>
          <w:lang w:val="en"/>
        </w:rPr>
        <w:t>.</w:t>
      </w:r>
    </w:p>
    <w:p w14:paraId="20DD0733" w14:textId="29AC7A13" w:rsidR="00831DE7" w:rsidRDefault="00206E80" w:rsidP="00371FE6">
      <w:pPr>
        <w:spacing w:after="120"/>
        <w:rPr>
          <w:lang w:val="en-GB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6CF9F6" wp14:editId="454337FA">
                <wp:simplePos x="0" y="0"/>
                <wp:positionH relativeFrom="column">
                  <wp:posOffset>2031365</wp:posOffset>
                </wp:positionH>
                <wp:positionV relativeFrom="paragraph">
                  <wp:posOffset>2187311</wp:posOffset>
                </wp:positionV>
                <wp:extent cx="3226280" cy="45719"/>
                <wp:effectExtent l="0" t="114300" r="0" b="107315"/>
                <wp:wrapNone/>
                <wp:docPr id="29" name="Rett pilkobli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628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269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29" o:spid="_x0000_s1026" type="#_x0000_t32" style="position:absolute;margin-left:159.95pt;margin-top:172.25pt;width:254.05pt;height:3.6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0646AF" wp14:editId="768F31F4">
                <wp:simplePos x="0" y="0"/>
                <wp:positionH relativeFrom="margin">
                  <wp:align>left</wp:align>
                </wp:positionH>
                <wp:positionV relativeFrom="paragraph">
                  <wp:posOffset>1413056</wp:posOffset>
                </wp:positionV>
                <wp:extent cx="2152755" cy="823882"/>
                <wp:effectExtent l="19050" t="19050" r="38100" b="33655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755" cy="82388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AEC98" id="Rektangel 28" o:spid="_x0000_s1026" style="position:absolute;margin-left:0;margin-top:111.25pt;width:169.5pt;height:64.8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" filled="f" strokecolor="red" strokeweight="4.5pt">
                <w10:wrap anchorx="margin"/>
              </v:rect>
            </w:pict>
          </mc:Fallback>
        </mc:AlternateContent>
      </w:r>
      <w:r w:rsidRPr="00557A8C">
        <w:rPr>
          <w:rFonts w:cs="Calibri"/>
          <w:noProof/>
          <w:color w:val="000000"/>
          <w:lang w:eastAsia="nb-NO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9693C51" wp14:editId="19BE07A5">
                <wp:simplePos x="0" y="0"/>
                <wp:positionH relativeFrom="page">
                  <wp:posOffset>1129665</wp:posOffset>
                </wp:positionH>
                <wp:positionV relativeFrom="paragraph">
                  <wp:posOffset>239395</wp:posOffset>
                </wp:positionV>
                <wp:extent cx="5875020" cy="1997075"/>
                <wp:effectExtent l="0" t="0" r="11430" b="22225"/>
                <wp:wrapTopAndBottom/>
                <wp:docPr id="5" name="Grup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020" cy="1997075"/>
                          <a:chOff x="0" y="0"/>
                          <a:chExt cx="9986966" cy="3231402"/>
                        </a:xfrm>
                      </wpg:grpSpPr>
                      <wps:wsp>
                        <wps:cNvPr id="6" name="Rektangel: avrundede hjørner 6"/>
                        <wps:cNvSpPr/>
                        <wps:spPr>
                          <a:xfrm>
                            <a:off x="1" y="0"/>
                            <a:ext cx="9986965" cy="173047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DD61E3" w14:textId="77777777" w:rsidR="00206E80" w:rsidRDefault="00206E80" w:rsidP="00206E80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 w:val="108"/>
                                  <w:szCs w:val="108"/>
                                </w:rPr>
                                <w:t>Portable Pilot Unit (PPU)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ektangel: avrundede hjørner 7"/>
                        <wps:cNvSpPr/>
                        <wps:spPr>
                          <a:xfrm>
                            <a:off x="0" y="1856792"/>
                            <a:ext cx="3688803" cy="13746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767F90" w14:textId="77777777" w:rsidR="00206E80" w:rsidRDefault="00206E80" w:rsidP="00206E80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 w:val="88"/>
                                  <w:szCs w:val="88"/>
                                </w:rPr>
                                <w:t>Sensors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ktangel: avrundede hjørner 8"/>
                        <wps:cNvSpPr/>
                        <wps:spPr>
                          <a:xfrm>
                            <a:off x="3976371" y="1856790"/>
                            <a:ext cx="1640805" cy="137461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80EB33" w14:textId="77777777" w:rsidR="00206E80" w:rsidRPr="00557A8C" w:rsidRDefault="00206E80" w:rsidP="00206E80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57A8C"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Display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Rektangel: avrundede hjørner 9"/>
                        <wps:cNvSpPr/>
                        <wps:spPr>
                          <a:xfrm>
                            <a:off x="5962264" y="1867075"/>
                            <a:ext cx="1832012" cy="136432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EBD7CA" w14:textId="77777777" w:rsidR="00206E80" w:rsidRPr="00557A8C" w:rsidRDefault="00206E80" w:rsidP="00206E80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57A8C"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Software (ECS)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Rektangel: avrundede hjørner 10"/>
                        <wps:cNvSpPr/>
                        <wps:spPr>
                          <a:xfrm>
                            <a:off x="8090585" y="1867074"/>
                            <a:ext cx="1896381" cy="134099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0A27DB" w14:textId="77777777" w:rsidR="00206E80" w:rsidRPr="00557A8C" w:rsidRDefault="00206E80" w:rsidP="00206E80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FFFFFF" w:themeColor="light1"/>
                                  <w:kern w:val="24"/>
                                  <w:sz w:val="44"/>
                                  <w:szCs w:val="44"/>
                                </w:rPr>
                                <w:t>Charts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693C51" id="Gruppe 15" o:spid="_x0000_s1027" style="position:absolute;margin-left:88.95pt;margin-top:18.85pt;width:462.6pt;height:157.25pt;z-index:251663872;mso-position-horizontal-relative:page;mso-width-relative:margin;mso-height-relative:margin" coordsize="99869,3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">
                <v:roundrect id="Rektangel: avrundede hjørner 6" o:spid="_x0000_s1028" style="position:absolute;width:99869;height:173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" fillcolor="#4f81bd [3204]" strokecolor="#243f60 [1604]" strokeweight="2pt">
                  <v:textbox>
                    <w:txbxContent>
                      <w:p w14:paraId="09DD61E3" w14:textId="77777777" w:rsidR="00206E80" w:rsidRDefault="00206E80" w:rsidP="00206E80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cstheme="minorBidi"/>
                            <w:color w:val="FFFFFF" w:themeColor="light1"/>
                            <w:kern w:val="24"/>
                            <w:sz w:val="108"/>
                            <w:szCs w:val="108"/>
                          </w:rPr>
                          <w:t>Portable Pilot Unit (PPU)</w:t>
                        </w:r>
                      </w:p>
                    </w:txbxContent>
                  </v:textbox>
                </v:roundrect>
                <v:roundrect id="Rektangel: avrundede hjørner 7" o:spid="_x0000_s1029" style="position:absolute;top:18567;width:36888;height:137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" fillcolor="#4f81bd [3204]" strokecolor="#243f60 [1604]" strokeweight="2pt">
                  <v:textbox>
                    <w:txbxContent>
                      <w:p w14:paraId="7A767F90" w14:textId="77777777" w:rsidR="00206E80" w:rsidRDefault="00206E80" w:rsidP="00206E80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Theme="minorHAnsi" w:cstheme="minorBidi"/>
                            <w:color w:val="FFFFFF" w:themeColor="light1"/>
                            <w:kern w:val="24"/>
                            <w:sz w:val="88"/>
                            <w:szCs w:val="88"/>
                          </w:rPr>
                          <w:t>Sensors</w:t>
                        </w:r>
                      </w:p>
                    </w:txbxContent>
                  </v:textbox>
                </v:roundrect>
                <v:roundrect id="Rektangel: avrundede hjørner 8" o:spid="_x0000_s1030" style="position:absolute;left:39763;top:18567;width:16408;height:137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" fillcolor="#4f81bd [3204]" strokecolor="#243f60 [1604]" strokeweight="2pt">
                  <v:textbox>
                    <w:txbxContent>
                      <w:p w14:paraId="7A80EB33" w14:textId="77777777" w:rsidR="00206E80" w:rsidRPr="00557A8C" w:rsidRDefault="00206E80" w:rsidP="00206E80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7A8C">
                          <w:rPr>
                            <w:rFonts w:asciiTheme="minorHAns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Display</w:t>
                        </w:r>
                      </w:p>
                    </w:txbxContent>
                  </v:textbox>
                </v:roundrect>
                <v:roundrect id="Rektangel: avrundede hjørner 9" o:spid="_x0000_s1031" style="position:absolute;left:59622;top:18670;width:18320;height:136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" fillcolor="#4f81bd [3204]" strokecolor="#243f60 [1604]" strokeweight="2pt">
                  <v:textbox>
                    <w:txbxContent>
                      <w:p w14:paraId="32EBD7CA" w14:textId="77777777" w:rsidR="00206E80" w:rsidRPr="00557A8C" w:rsidRDefault="00206E80" w:rsidP="00206E80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57A8C">
                          <w:rPr>
                            <w:rFonts w:asciiTheme="minorHAns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Software (ECS)</w:t>
                        </w:r>
                      </w:p>
                    </w:txbxContent>
                  </v:textbox>
                </v:roundrect>
                <v:roundrect id="Rektangel: avrundede hjørner 10" o:spid="_x0000_s1032" style="position:absolute;left:80905;top:18670;width:18964;height:134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" fillcolor="#4f81bd [3204]" strokecolor="#243f60 [1604]" strokeweight="2pt">
                  <v:textbox>
                    <w:txbxContent>
                      <w:p w14:paraId="600A27DB" w14:textId="77777777" w:rsidR="00206E80" w:rsidRPr="00557A8C" w:rsidRDefault="00206E80" w:rsidP="00206E80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cstheme="minorBidi"/>
                            <w:color w:val="FFFFFF" w:themeColor="light1"/>
                            <w:kern w:val="24"/>
                            <w:sz w:val="44"/>
                            <w:szCs w:val="44"/>
                          </w:rPr>
                          <w:t>Charts</w:t>
                        </w:r>
                      </w:p>
                    </w:txbxContent>
                  </v:textbox>
                </v:roundrect>
                <w10:wrap type="topAndBottom" anchorx="page"/>
              </v:group>
            </w:pict>
          </mc:Fallback>
        </mc:AlternateContent>
      </w:r>
      <w:r w:rsidR="00371FE6" w:rsidRPr="00371FE6">
        <w:rPr>
          <w:lang w:val="en-GB"/>
        </w:rPr>
        <w:t xml:space="preserve">      </w:t>
      </w:r>
    </w:p>
    <w:p w14:paraId="3B95D0BB" w14:textId="0F2E66B8" w:rsidR="00D90E7B" w:rsidRPr="001E4E72" w:rsidRDefault="00D90E7B" w:rsidP="001E4E72">
      <w:pPr>
        <w:pStyle w:val="Bildetekst"/>
        <w:rPr>
          <w:b/>
          <w:lang w:val="en-GB"/>
        </w:rPr>
      </w:pPr>
      <w:r w:rsidRPr="001E4E72">
        <w:rPr>
          <w:lang w:val="en-GB"/>
        </w:rPr>
        <w:t xml:space="preserve">Figure </w:t>
      </w:r>
      <w:r w:rsidR="000D37E2">
        <w:fldChar w:fldCharType="begin"/>
      </w:r>
      <w:r w:rsidR="000D37E2" w:rsidRPr="001E4E72">
        <w:rPr>
          <w:lang w:val="en-GB"/>
        </w:rPr>
        <w:instrText xml:space="preserve"> SEQ Figure \* ARABIC </w:instrText>
      </w:r>
      <w:r w:rsidR="000D37E2">
        <w:fldChar w:fldCharType="separate"/>
      </w:r>
      <w:r w:rsidRPr="001E4E72">
        <w:rPr>
          <w:noProof/>
          <w:lang w:val="en-GB"/>
        </w:rPr>
        <w:t>1</w:t>
      </w:r>
      <w:r w:rsidR="000D37E2">
        <w:rPr>
          <w:noProof/>
        </w:rPr>
        <w:fldChar w:fldCharType="end"/>
      </w:r>
      <w:r w:rsidRPr="001E4E72">
        <w:rPr>
          <w:lang w:val="en-GB"/>
        </w:rPr>
        <w:t xml:space="preserve"> Portable Pilot Unit components</w:t>
      </w:r>
      <w:bookmarkStart w:id="1" w:name="_Toc51880699"/>
    </w:p>
    <w:p w14:paraId="604B7DA3" w14:textId="77777777" w:rsidR="00C76049" w:rsidRDefault="00C76049">
      <w:pPr>
        <w:rPr>
          <w:rFonts w:cs="Arial"/>
          <w:b/>
          <w:bCs/>
          <w:i/>
          <w:iCs/>
          <w:lang w:val="en-US"/>
        </w:rPr>
      </w:pPr>
      <w:r>
        <w:rPr>
          <w:i/>
          <w:lang w:val="en-US"/>
        </w:rPr>
        <w:br w:type="page"/>
      </w:r>
    </w:p>
    <w:p w14:paraId="5A69EF11" w14:textId="642E53A3" w:rsidR="00371FE6" w:rsidRDefault="00371FE6" w:rsidP="00831DE7">
      <w:pPr>
        <w:pStyle w:val="Overskrift2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lastRenderedPageBreak/>
        <w:t>NCA Pilot Service description of needs and requirements</w:t>
      </w:r>
    </w:p>
    <w:bookmarkEnd w:id="1"/>
    <w:p w14:paraId="2D053A37" w14:textId="3D96146B" w:rsidR="00D810F3" w:rsidRPr="00BC59DE" w:rsidRDefault="00BC59DE">
      <w:pPr>
        <w:spacing w:after="120"/>
        <w:rPr>
          <w:lang w:val="en-GB"/>
        </w:rPr>
      </w:pPr>
      <w:r w:rsidRPr="00BC59DE">
        <w:rPr>
          <w:lang w:val="en-GB"/>
        </w:rPr>
        <w:t xml:space="preserve">The </w:t>
      </w:r>
      <w:r w:rsidR="00442E45">
        <w:rPr>
          <w:lang w:val="en-GB"/>
        </w:rPr>
        <w:t>overall objective is to</w:t>
      </w:r>
      <w:r w:rsidR="00F03440">
        <w:rPr>
          <w:lang w:val="en-GB"/>
        </w:rPr>
        <w:t xml:space="preserve"> innovate a more robust next generation portable support system for the NCA Pilot Service, to</w:t>
      </w:r>
      <w:r w:rsidR="00442E45">
        <w:rPr>
          <w:lang w:val="en-GB"/>
        </w:rPr>
        <w:t xml:space="preserve"> </w:t>
      </w:r>
      <w:r w:rsidR="00BF4FF2">
        <w:rPr>
          <w:lang w:val="en-GB"/>
        </w:rPr>
        <w:t xml:space="preserve">ensure that the </w:t>
      </w:r>
      <w:r w:rsidR="000D37E2">
        <w:rPr>
          <w:lang w:val="en-GB"/>
        </w:rPr>
        <w:t>NPS pilots</w:t>
      </w:r>
      <w:r w:rsidR="00BF4FF2">
        <w:rPr>
          <w:lang w:val="en-GB"/>
        </w:rPr>
        <w:t xml:space="preserve"> </w:t>
      </w:r>
      <w:r w:rsidR="000D37E2">
        <w:rPr>
          <w:lang w:val="en-GB"/>
        </w:rPr>
        <w:t xml:space="preserve">can comprehend and </w:t>
      </w:r>
      <w:r w:rsidR="00BF4FF2">
        <w:rPr>
          <w:lang w:val="en-GB"/>
        </w:rPr>
        <w:t xml:space="preserve">trust the data they </w:t>
      </w:r>
      <w:r w:rsidR="000D37E2">
        <w:rPr>
          <w:lang w:val="en-GB"/>
        </w:rPr>
        <w:t>employ</w:t>
      </w:r>
      <w:r w:rsidR="00BF4FF2">
        <w:rPr>
          <w:lang w:val="en-GB"/>
        </w:rPr>
        <w:t xml:space="preserve"> when </w:t>
      </w:r>
      <w:r w:rsidR="0018214B">
        <w:rPr>
          <w:lang w:val="en-GB"/>
        </w:rPr>
        <w:t xml:space="preserve">conducting pilotage </w:t>
      </w:r>
      <w:r w:rsidR="008559F3">
        <w:rPr>
          <w:lang w:val="en-GB"/>
        </w:rPr>
        <w:t>in a simple and intuitive way</w:t>
      </w:r>
      <w:r w:rsidR="0018214B" w:rsidRPr="00C04801">
        <w:rPr>
          <w:rFonts w:cs="Arial"/>
          <w:lang w:val="en"/>
        </w:rPr>
        <w:t xml:space="preserve">(as described in </w:t>
      </w:r>
      <w:r w:rsidR="00FC4A4D">
        <w:rPr>
          <w:rFonts w:cs="Arial"/>
          <w:lang w:val="en"/>
        </w:rPr>
        <w:t>A</w:t>
      </w:r>
      <w:r w:rsidR="0018214B" w:rsidRPr="00C04801">
        <w:rPr>
          <w:rFonts w:cs="Arial"/>
          <w:lang w:val="en"/>
        </w:rPr>
        <w:t>ppendix 1</w:t>
      </w:r>
      <w:r w:rsidR="00FC4A4D">
        <w:rPr>
          <w:rFonts w:cs="Arial"/>
          <w:lang w:val="en"/>
        </w:rPr>
        <w:t>B</w:t>
      </w:r>
      <w:r w:rsidR="0018214B">
        <w:rPr>
          <w:rStyle w:val="Fotnotereferanse"/>
          <w:rFonts w:cs="Arial"/>
          <w:lang w:val="en"/>
        </w:rPr>
        <w:footnoteReference w:id="2"/>
      </w:r>
      <w:r w:rsidR="0018214B" w:rsidRPr="00C04801">
        <w:rPr>
          <w:rFonts w:cs="Arial"/>
          <w:lang w:val="en"/>
        </w:rPr>
        <w:t>)</w:t>
      </w:r>
      <w:r w:rsidR="0018214B">
        <w:rPr>
          <w:lang w:val="en-GB"/>
        </w:rPr>
        <w:t xml:space="preserve">, </w:t>
      </w:r>
      <w:r w:rsidR="00442E45">
        <w:rPr>
          <w:lang w:val="en-GB"/>
        </w:rPr>
        <w:t>with the following part</w:t>
      </w:r>
      <w:r w:rsidRPr="00BC59DE">
        <w:rPr>
          <w:lang w:val="en-GB"/>
        </w:rPr>
        <w:t xml:space="preserve"> objective</w:t>
      </w:r>
      <w:r w:rsidR="00442E45">
        <w:rPr>
          <w:lang w:val="en-GB"/>
        </w:rPr>
        <w:t>s</w:t>
      </w:r>
      <w:r w:rsidRPr="00BC59DE">
        <w:rPr>
          <w:lang w:val="en-GB"/>
        </w:rPr>
        <w:t>:</w:t>
      </w:r>
    </w:p>
    <w:p w14:paraId="424C47D3" w14:textId="20A41B59" w:rsidR="003A02FD" w:rsidRPr="00673FFC" w:rsidRDefault="00AF5CF0" w:rsidP="00AF5CF0">
      <w:pPr>
        <w:rPr>
          <w:i/>
          <w:lang w:val="en-GB"/>
        </w:rPr>
      </w:pPr>
      <w:r w:rsidRPr="00673FFC">
        <w:rPr>
          <w:i/>
          <w:u w:val="single"/>
          <w:lang w:val="en-GB"/>
        </w:rPr>
        <w:t>O1:</w:t>
      </w:r>
      <w:r w:rsidRPr="00673FFC">
        <w:rPr>
          <w:i/>
          <w:lang w:val="en-GB"/>
        </w:rPr>
        <w:t xml:space="preserve"> </w:t>
      </w:r>
      <w:r w:rsidR="003A02FD" w:rsidRPr="00673FFC">
        <w:rPr>
          <w:i/>
          <w:lang w:val="en-GB"/>
        </w:rPr>
        <w:t>Increase robustness of the support tool</w:t>
      </w:r>
    </w:p>
    <w:p w14:paraId="0C68E345" w14:textId="2D3E18DB" w:rsidR="00AF5CF0" w:rsidRDefault="00AF5CF0" w:rsidP="00AF5CF0">
      <w:pPr>
        <w:rPr>
          <w:lang w:val="en"/>
        </w:rPr>
      </w:pPr>
      <w:r w:rsidRPr="00AF5CF0">
        <w:rPr>
          <w:lang w:val="en"/>
        </w:rPr>
        <w:t xml:space="preserve">Increase the robustness of the support tool by compensating for the lack of reliability of the vessels' </w:t>
      </w:r>
      <w:r w:rsidR="001E4E72">
        <w:rPr>
          <w:lang w:val="en"/>
        </w:rPr>
        <w:t>Automatic Identification System (</w:t>
      </w:r>
      <w:r w:rsidRPr="00AF5CF0">
        <w:rPr>
          <w:lang w:val="en"/>
        </w:rPr>
        <w:t>AIS</w:t>
      </w:r>
      <w:r w:rsidR="001E4E72">
        <w:rPr>
          <w:lang w:val="en"/>
        </w:rPr>
        <w:t>)</w:t>
      </w:r>
      <w:r w:rsidRPr="00AF5CF0">
        <w:rPr>
          <w:lang w:val="en"/>
        </w:rPr>
        <w:t xml:space="preserve"> and their integrated GNSS positioning.</w:t>
      </w:r>
      <w:r w:rsidR="0018214B">
        <w:rPr>
          <w:lang w:val="en"/>
        </w:rPr>
        <w:t xml:space="preserve"> </w:t>
      </w:r>
      <w:r w:rsidR="00AB4EDC">
        <w:rPr>
          <w:lang w:val="en"/>
        </w:rPr>
        <w:t>The support system should utilize and integrate available sensor data to increase robustness of the support system.</w:t>
      </w:r>
      <w:r w:rsidR="00A16FDB">
        <w:rPr>
          <w:lang w:val="en"/>
        </w:rPr>
        <w:t xml:space="preserve"> Sub </w:t>
      </w:r>
      <w:r w:rsidR="009E7E68">
        <w:rPr>
          <w:lang w:val="en"/>
        </w:rPr>
        <w:t>objectives</w:t>
      </w:r>
      <w:r w:rsidR="00A16FDB">
        <w:rPr>
          <w:lang w:val="en"/>
        </w:rPr>
        <w:t xml:space="preserve"> such as, but not limited </w:t>
      </w:r>
      <w:proofErr w:type="gramStart"/>
      <w:r w:rsidR="00A16FDB">
        <w:rPr>
          <w:lang w:val="en"/>
        </w:rPr>
        <w:t>to</w:t>
      </w:r>
      <w:proofErr w:type="gramEnd"/>
      <w:r w:rsidR="00A16FDB">
        <w:rPr>
          <w:lang w:val="en"/>
        </w:rPr>
        <w:t>:</w:t>
      </w:r>
      <w:r w:rsidR="008559F3">
        <w:rPr>
          <w:lang w:val="en"/>
        </w:rPr>
        <w:t xml:space="preserve"> </w:t>
      </w:r>
    </w:p>
    <w:p w14:paraId="17E33D54" w14:textId="5387CC00" w:rsidR="008559F3" w:rsidRDefault="008559F3" w:rsidP="00AF5CF0">
      <w:pPr>
        <w:rPr>
          <w:lang w:val="e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"/>
        <w:gridCol w:w="4637"/>
        <w:gridCol w:w="2552"/>
      </w:tblGrid>
      <w:tr w:rsidR="006603D7" w:rsidRPr="0003224F" w14:paraId="704AE65A" w14:textId="77777777" w:rsidTr="00673FFC">
        <w:tc>
          <w:tcPr>
            <w:tcW w:w="461" w:type="dxa"/>
          </w:tcPr>
          <w:p w14:paraId="5257BE1D" w14:textId="4CE21706" w:rsidR="006603D7" w:rsidRPr="006603D7" w:rsidRDefault="006603D7" w:rsidP="008B6C0D">
            <w:pPr>
              <w:spacing w:after="120"/>
              <w:rPr>
                <w:rFonts w:cs="Arial"/>
                <w:b/>
                <w:lang w:val="en-GB"/>
              </w:rPr>
            </w:pPr>
            <w:r w:rsidRPr="006603D7">
              <w:rPr>
                <w:rFonts w:cs="Arial"/>
                <w:b/>
                <w:lang w:val="en-GB"/>
              </w:rPr>
              <w:t>#</w:t>
            </w:r>
          </w:p>
        </w:tc>
        <w:tc>
          <w:tcPr>
            <w:tcW w:w="4637" w:type="dxa"/>
          </w:tcPr>
          <w:p w14:paraId="0B253874" w14:textId="67F6717B" w:rsidR="006603D7" w:rsidRPr="006603D7" w:rsidRDefault="006603D7" w:rsidP="008B6C0D">
            <w:pPr>
              <w:rPr>
                <w:rFonts w:cs="Arial"/>
                <w:b/>
                <w:lang w:val="en"/>
              </w:rPr>
            </w:pPr>
            <w:r>
              <w:rPr>
                <w:rFonts w:cs="Arial"/>
                <w:b/>
                <w:lang w:val="en"/>
              </w:rPr>
              <w:t>Sub objectives</w:t>
            </w:r>
          </w:p>
        </w:tc>
        <w:tc>
          <w:tcPr>
            <w:tcW w:w="2552" w:type="dxa"/>
          </w:tcPr>
          <w:p w14:paraId="2DF377E2" w14:textId="4DA33A15" w:rsidR="006603D7" w:rsidRPr="006603D7" w:rsidRDefault="006603D7" w:rsidP="008B6C0D">
            <w:pPr>
              <w:spacing w:after="12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Category</w:t>
            </w:r>
          </w:p>
        </w:tc>
      </w:tr>
      <w:tr w:rsidR="00A16FDB" w:rsidRPr="0003224F" w14:paraId="41E26D75" w14:textId="77777777" w:rsidTr="00673FFC">
        <w:tc>
          <w:tcPr>
            <w:tcW w:w="461" w:type="dxa"/>
          </w:tcPr>
          <w:p w14:paraId="242716B2" w14:textId="563C5C73" w:rsidR="00A16FDB" w:rsidRPr="00C04801" w:rsidRDefault="00A16FDB" w:rsidP="008B6C0D">
            <w:pPr>
              <w:spacing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</w:t>
            </w:r>
          </w:p>
        </w:tc>
        <w:tc>
          <w:tcPr>
            <w:tcW w:w="4637" w:type="dxa"/>
          </w:tcPr>
          <w:p w14:paraId="0A9E6244" w14:textId="77777777" w:rsidR="00A16FDB" w:rsidRPr="00C04801" w:rsidRDefault="00A16FDB" w:rsidP="008B6C0D">
            <w:pPr>
              <w:rPr>
                <w:rFonts w:cs="Arial"/>
                <w:lang w:val="en-US"/>
              </w:rPr>
            </w:pPr>
            <w:r w:rsidRPr="00C04801">
              <w:rPr>
                <w:rFonts w:cs="Arial"/>
                <w:lang w:val="en"/>
              </w:rPr>
              <w:t>Sensor</w:t>
            </w:r>
            <w:r w:rsidRPr="00C04801">
              <w:rPr>
                <w:rFonts w:cs="Arial"/>
                <w:lang w:val="en-US"/>
              </w:rPr>
              <w:t xml:space="preserve"> integration and sensor fusion should improve quality, integrity, and weighting of positional data</w:t>
            </w:r>
            <w:r>
              <w:rPr>
                <w:rFonts w:cs="Arial"/>
                <w:lang w:val="en-US"/>
              </w:rPr>
              <w:t xml:space="preserve"> – independent of vendor</w:t>
            </w:r>
            <w:r w:rsidRPr="00C04801">
              <w:rPr>
                <w:rFonts w:cs="Arial"/>
                <w:lang w:val="en-US"/>
              </w:rPr>
              <w:t>.</w:t>
            </w:r>
          </w:p>
        </w:tc>
        <w:tc>
          <w:tcPr>
            <w:tcW w:w="2552" w:type="dxa"/>
          </w:tcPr>
          <w:p w14:paraId="792C75A2" w14:textId="77777777" w:rsidR="00A16FDB" w:rsidRPr="00C04801" w:rsidRDefault="00A16FDB" w:rsidP="008B6C0D">
            <w:pPr>
              <w:spacing w:after="120"/>
              <w:rPr>
                <w:rFonts w:cs="Arial"/>
                <w:lang w:val="en-GB"/>
              </w:rPr>
            </w:pPr>
            <w:r w:rsidRPr="00C04801">
              <w:rPr>
                <w:rFonts w:cs="Arial"/>
                <w:lang w:val="en-GB"/>
              </w:rPr>
              <w:t>Integration</w:t>
            </w:r>
          </w:p>
        </w:tc>
      </w:tr>
      <w:tr w:rsidR="00A16FDB" w:rsidRPr="0003224F" w14:paraId="0D8BB806" w14:textId="77777777" w:rsidTr="00673FFC">
        <w:tc>
          <w:tcPr>
            <w:tcW w:w="461" w:type="dxa"/>
          </w:tcPr>
          <w:p w14:paraId="268DEB63" w14:textId="7CEC595A" w:rsidR="00A16FDB" w:rsidRPr="00C04801" w:rsidRDefault="00A16FDB" w:rsidP="008B6C0D">
            <w:pPr>
              <w:spacing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</w:t>
            </w:r>
          </w:p>
        </w:tc>
        <w:tc>
          <w:tcPr>
            <w:tcW w:w="4637" w:type="dxa"/>
          </w:tcPr>
          <w:p w14:paraId="2D8BEC30" w14:textId="77777777" w:rsidR="00A16FDB" w:rsidRPr="00C04801" w:rsidRDefault="00A16FDB" w:rsidP="008B6C0D">
            <w:pPr>
              <w:rPr>
                <w:rFonts w:cs="Arial"/>
                <w:lang w:val="en-US"/>
              </w:rPr>
            </w:pPr>
            <w:r w:rsidRPr="00C04801">
              <w:rPr>
                <w:rFonts w:cs="Arial"/>
                <w:lang w:val="en"/>
              </w:rPr>
              <w:t>The future system should be prepared to receive data from other reference systems when available.</w:t>
            </w:r>
          </w:p>
        </w:tc>
        <w:tc>
          <w:tcPr>
            <w:tcW w:w="2552" w:type="dxa"/>
          </w:tcPr>
          <w:p w14:paraId="6BF0C241" w14:textId="77777777" w:rsidR="00A16FDB" w:rsidRPr="00C04801" w:rsidRDefault="00A16FDB" w:rsidP="008B6C0D">
            <w:pPr>
              <w:spacing w:after="120"/>
              <w:rPr>
                <w:rFonts w:cs="Arial"/>
                <w:lang w:val="en-GB"/>
              </w:rPr>
            </w:pPr>
            <w:r w:rsidRPr="00C04801">
              <w:rPr>
                <w:rFonts w:cs="Arial"/>
                <w:lang w:val="en-GB"/>
              </w:rPr>
              <w:t>Integration</w:t>
            </w:r>
          </w:p>
        </w:tc>
      </w:tr>
      <w:tr w:rsidR="00A16FDB" w:rsidRPr="0003224F" w14:paraId="1DABF426" w14:textId="77777777" w:rsidTr="00A16FDB">
        <w:tc>
          <w:tcPr>
            <w:tcW w:w="461" w:type="dxa"/>
          </w:tcPr>
          <w:p w14:paraId="4D5F6CB4" w14:textId="61CAF7DA" w:rsidR="00A16FDB" w:rsidRDefault="009E7E68" w:rsidP="00A16FDB">
            <w:pPr>
              <w:spacing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</w:t>
            </w:r>
          </w:p>
        </w:tc>
        <w:tc>
          <w:tcPr>
            <w:tcW w:w="4637" w:type="dxa"/>
          </w:tcPr>
          <w:p w14:paraId="60DA039D" w14:textId="4CD0CFB9" w:rsidR="00A16FDB" w:rsidRPr="00C04801" w:rsidRDefault="00A16FDB" w:rsidP="00A16FDB">
            <w:pPr>
              <w:rPr>
                <w:rFonts w:cs="Arial"/>
                <w:lang w:val="en"/>
              </w:rPr>
            </w:pPr>
            <w:r w:rsidRPr="00C04801">
              <w:rPr>
                <w:rFonts w:cs="Arial"/>
                <w:lang w:val="en-US"/>
              </w:rPr>
              <w:t xml:space="preserve">Information from the future system should be possible to integrate and presented into other systems </w:t>
            </w:r>
          </w:p>
        </w:tc>
        <w:tc>
          <w:tcPr>
            <w:tcW w:w="2552" w:type="dxa"/>
          </w:tcPr>
          <w:p w14:paraId="26C99027" w14:textId="01BDBE42" w:rsidR="00A16FDB" w:rsidRPr="00C04801" w:rsidRDefault="00A16FDB" w:rsidP="00A16FDB">
            <w:pPr>
              <w:spacing w:after="120"/>
              <w:rPr>
                <w:rFonts w:cs="Arial"/>
                <w:lang w:val="en-GB"/>
              </w:rPr>
            </w:pPr>
            <w:r w:rsidRPr="00C04801">
              <w:rPr>
                <w:rFonts w:cs="Arial"/>
                <w:lang w:val="en-GB"/>
              </w:rPr>
              <w:t>HMI</w:t>
            </w:r>
          </w:p>
        </w:tc>
      </w:tr>
      <w:tr w:rsidR="009E7E68" w:rsidRPr="006603D7" w14:paraId="14BC19C7" w14:textId="77777777" w:rsidTr="00A16FDB">
        <w:tc>
          <w:tcPr>
            <w:tcW w:w="461" w:type="dxa"/>
          </w:tcPr>
          <w:p w14:paraId="537B6668" w14:textId="02F5029D" w:rsidR="009E7E68" w:rsidRDefault="009E7E68" w:rsidP="009E7E68">
            <w:pPr>
              <w:spacing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4</w:t>
            </w:r>
          </w:p>
        </w:tc>
        <w:tc>
          <w:tcPr>
            <w:tcW w:w="4637" w:type="dxa"/>
          </w:tcPr>
          <w:p w14:paraId="4014979F" w14:textId="1CBACF32" w:rsidR="009E7E68" w:rsidRPr="00C04801" w:rsidRDefault="009E7E68" w:rsidP="009E7E6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"/>
              </w:rPr>
              <w:t xml:space="preserve">The future system should use more of the </w:t>
            </w:r>
            <w:r w:rsidRPr="00C04801">
              <w:rPr>
                <w:rFonts w:cs="Arial"/>
                <w:lang w:val="en"/>
              </w:rPr>
              <w:t>data</w:t>
            </w:r>
            <w:r>
              <w:rPr>
                <w:rFonts w:cs="Arial"/>
                <w:lang w:val="en"/>
              </w:rPr>
              <w:t xml:space="preserve"> available from the ship</w:t>
            </w:r>
          </w:p>
        </w:tc>
        <w:tc>
          <w:tcPr>
            <w:tcW w:w="2552" w:type="dxa"/>
          </w:tcPr>
          <w:p w14:paraId="7109818E" w14:textId="45AB84DC" w:rsidR="009E7E68" w:rsidRPr="00C04801" w:rsidRDefault="009E7E68" w:rsidP="009E7E68">
            <w:pPr>
              <w:spacing w:after="120"/>
              <w:rPr>
                <w:rFonts w:cs="Arial"/>
                <w:lang w:val="en-GB"/>
              </w:rPr>
            </w:pPr>
            <w:r w:rsidRPr="00C04801">
              <w:rPr>
                <w:rFonts w:cs="Arial"/>
                <w:lang w:val="en-GB"/>
              </w:rPr>
              <w:t>Data exchange with the ship</w:t>
            </w:r>
          </w:p>
        </w:tc>
      </w:tr>
      <w:tr w:rsidR="009E7E68" w:rsidRPr="0003224F" w14:paraId="391733BE" w14:textId="77777777" w:rsidTr="00A16FDB">
        <w:tc>
          <w:tcPr>
            <w:tcW w:w="461" w:type="dxa"/>
          </w:tcPr>
          <w:p w14:paraId="7BEBE594" w14:textId="5249941B" w:rsidR="009E7E68" w:rsidRDefault="009E7E68" w:rsidP="009E7E68">
            <w:pPr>
              <w:spacing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5</w:t>
            </w:r>
          </w:p>
        </w:tc>
        <w:tc>
          <w:tcPr>
            <w:tcW w:w="4637" w:type="dxa"/>
          </w:tcPr>
          <w:p w14:paraId="23D357ED" w14:textId="1B0D9517" w:rsidR="009E7E68" w:rsidRDefault="009E7E68" w:rsidP="009E7E68">
            <w:pPr>
              <w:rPr>
                <w:rFonts w:cs="Arial"/>
                <w:lang w:val="en"/>
              </w:rPr>
            </w:pPr>
            <w:r w:rsidRPr="00C04801">
              <w:rPr>
                <w:rFonts w:cs="Arial"/>
                <w:lang w:val="en"/>
              </w:rPr>
              <w:t xml:space="preserve">The future system should be able to access data relevant to the mission </w:t>
            </w:r>
            <w:r w:rsidRPr="00DF29EA">
              <w:rPr>
                <w:rFonts w:cs="Arial"/>
                <w:lang w:val="en"/>
              </w:rPr>
              <w:t>before</w:t>
            </w:r>
            <w:r w:rsidRPr="00C04801">
              <w:rPr>
                <w:rFonts w:cs="Arial"/>
                <w:lang w:val="en"/>
              </w:rPr>
              <w:t xml:space="preserve"> and </w:t>
            </w:r>
            <w:r w:rsidRPr="00DF29EA">
              <w:rPr>
                <w:rFonts w:cs="Arial"/>
                <w:lang w:val="en"/>
              </w:rPr>
              <w:t>during</w:t>
            </w:r>
            <w:r w:rsidRPr="00C04801">
              <w:rPr>
                <w:rFonts w:cs="Arial"/>
                <w:lang w:val="en"/>
              </w:rPr>
              <w:t xml:space="preserve"> the mission.</w:t>
            </w:r>
          </w:p>
        </w:tc>
        <w:tc>
          <w:tcPr>
            <w:tcW w:w="2552" w:type="dxa"/>
          </w:tcPr>
          <w:p w14:paraId="7DE0EDFE" w14:textId="731D475A" w:rsidR="009E7E68" w:rsidRPr="00C04801" w:rsidRDefault="009E7E68" w:rsidP="009E7E68">
            <w:pPr>
              <w:spacing w:after="120"/>
              <w:rPr>
                <w:rFonts w:cs="Arial"/>
                <w:lang w:val="en-GB"/>
              </w:rPr>
            </w:pPr>
            <w:r w:rsidRPr="00C04801">
              <w:rPr>
                <w:rFonts w:cs="Arial"/>
                <w:lang w:val="en-GB"/>
              </w:rPr>
              <w:t>Data exchange with external</w:t>
            </w:r>
          </w:p>
        </w:tc>
      </w:tr>
    </w:tbl>
    <w:p w14:paraId="1BAA0654" w14:textId="77777777" w:rsidR="008559F3" w:rsidRPr="00C04801" w:rsidRDefault="008559F3" w:rsidP="00AF5CF0">
      <w:pPr>
        <w:rPr>
          <w:lang w:val="en"/>
        </w:rPr>
      </w:pPr>
    </w:p>
    <w:p w14:paraId="66CAB831" w14:textId="0C60D58A" w:rsidR="003A02FD" w:rsidRPr="00673FFC" w:rsidRDefault="00AF5CF0" w:rsidP="00C04801">
      <w:pPr>
        <w:rPr>
          <w:i/>
          <w:lang w:val="en"/>
        </w:rPr>
      </w:pPr>
      <w:r w:rsidRPr="00673FFC">
        <w:rPr>
          <w:i/>
          <w:u w:val="single"/>
          <w:lang w:val="en"/>
        </w:rPr>
        <w:t>O2:</w:t>
      </w:r>
      <w:r w:rsidRPr="00673FFC">
        <w:rPr>
          <w:i/>
          <w:lang w:val="en"/>
        </w:rPr>
        <w:t xml:space="preserve"> </w:t>
      </w:r>
      <w:r w:rsidR="003A02FD" w:rsidRPr="00673FFC">
        <w:rPr>
          <w:i/>
          <w:lang w:val="en"/>
        </w:rPr>
        <w:t xml:space="preserve">Notification to relevant </w:t>
      </w:r>
      <w:r w:rsidR="00673FFC" w:rsidRPr="00673FFC">
        <w:rPr>
          <w:i/>
          <w:lang w:val="en"/>
        </w:rPr>
        <w:t>personnel</w:t>
      </w:r>
    </w:p>
    <w:p w14:paraId="2AE89B98" w14:textId="3D0E406F" w:rsidR="0018214B" w:rsidRDefault="00AF5CF0" w:rsidP="00C04801">
      <w:pPr>
        <w:rPr>
          <w:lang w:val="en"/>
        </w:rPr>
      </w:pPr>
      <w:r w:rsidRPr="00AF5CF0">
        <w:rPr>
          <w:lang w:val="en"/>
        </w:rPr>
        <w:t>Notify the pilot (operator) and others</w:t>
      </w:r>
      <w:r w:rsidR="00AB4EDC">
        <w:rPr>
          <w:lang w:val="en"/>
        </w:rPr>
        <w:t xml:space="preserve"> (including relevant authorities)</w:t>
      </w:r>
      <w:r w:rsidRPr="00AF5CF0">
        <w:rPr>
          <w:lang w:val="en"/>
        </w:rPr>
        <w:t xml:space="preserve"> and preferably compensate if </w:t>
      </w:r>
      <w:r w:rsidR="001E4E72">
        <w:rPr>
          <w:lang w:val="en"/>
        </w:rPr>
        <w:t xml:space="preserve">radio frequency </w:t>
      </w:r>
      <w:r w:rsidRPr="00AF5CF0">
        <w:rPr>
          <w:lang w:val="en"/>
        </w:rPr>
        <w:t>interference</w:t>
      </w:r>
      <w:r w:rsidR="001E4E72">
        <w:rPr>
          <w:lang w:val="en"/>
        </w:rPr>
        <w:t xml:space="preserve"> (RFI)</w:t>
      </w:r>
      <w:r w:rsidRPr="00AF5CF0">
        <w:rPr>
          <w:lang w:val="en"/>
        </w:rPr>
        <w:t xml:space="preserve"> and/or premeditated manipulation of the vessel's official navigation data has occurred</w:t>
      </w:r>
      <w:r w:rsidR="0018214B">
        <w:rPr>
          <w:lang w:val="en"/>
        </w:rPr>
        <w:t xml:space="preserve"> to increase the robustness of the support system</w:t>
      </w:r>
      <w:r w:rsidRPr="00AF5CF0">
        <w:rPr>
          <w:lang w:val="en"/>
        </w:rPr>
        <w:t>.</w:t>
      </w:r>
      <w:r w:rsidR="00A16FDB">
        <w:rPr>
          <w:lang w:val="en"/>
        </w:rPr>
        <w:t xml:space="preserve"> Sub </w:t>
      </w:r>
      <w:r w:rsidR="009E7E68">
        <w:rPr>
          <w:lang w:val="en"/>
        </w:rPr>
        <w:t>objectives</w:t>
      </w:r>
      <w:r w:rsidR="00A16FDB">
        <w:rPr>
          <w:lang w:val="en"/>
        </w:rPr>
        <w:t xml:space="preserve"> such as, but not limited </w:t>
      </w:r>
      <w:proofErr w:type="gramStart"/>
      <w:r w:rsidR="00A16FDB">
        <w:rPr>
          <w:lang w:val="en"/>
        </w:rPr>
        <w:t>to</w:t>
      </w:r>
      <w:proofErr w:type="gramEnd"/>
      <w:r w:rsidR="00A16FDB">
        <w:rPr>
          <w:lang w:val="en"/>
        </w:rPr>
        <w:t>:</w:t>
      </w:r>
    </w:p>
    <w:p w14:paraId="41272C77" w14:textId="44C9820A" w:rsidR="008559F3" w:rsidRDefault="008559F3" w:rsidP="00C04801">
      <w:pPr>
        <w:rPr>
          <w:lang w:val="en"/>
        </w:rPr>
      </w:pPr>
    </w:p>
    <w:tbl>
      <w:tblPr>
        <w:tblStyle w:val="Tabellrutenett"/>
        <w:tblW w:w="7654" w:type="dxa"/>
        <w:tblLook w:val="04A0" w:firstRow="1" w:lastRow="0" w:firstColumn="1" w:lastColumn="0" w:noHBand="0" w:noVBand="1"/>
      </w:tblPr>
      <w:tblGrid>
        <w:gridCol w:w="461"/>
        <w:gridCol w:w="4637"/>
        <w:gridCol w:w="2556"/>
      </w:tblGrid>
      <w:tr w:rsidR="008559F3" w:rsidRPr="00C04801" w14:paraId="6C853934" w14:textId="77777777" w:rsidTr="00673FFC">
        <w:tc>
          <w:tcPr>
            <w:tcW w:w="461" w:type="dxa"/>
          </w:tcPr>
          <w:p w14:paraId="17DF0096" w14:textId="51F559E5" w:rsidR="008559F3" w:rsidRPr="00C04801" w:rsidRDefault="004B20F0" w:rsidP="008B6C0D">
            <w:pPr>
              <w:spacing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6</w:t>
            </w:r>
          </w:p>
        </w:tc>
        <w:tc>
          <w:tcPr>
            <w:tcW w:w="4637" w:type="dxa"/>
          </w:tcPr>
          <w:p w14:paraId="612639F4" w14:textId="77777777" w:rsidR="008559F3" w:rsidRPr="00C04801" w:rsidRDefault="008559F3" w:rsidP="008B6C0D">
            <w:pPr>
              <w:rPr>
                <w:rFonts w:cs="Arial"/>
                <w:lang w:val="en-US"/>
              </w:rPr>
            </w:pPr>
            <w:r w:rsidRPr="00C04801">
              <w:rPr>
                <w:rFonts w:cs="Arial"/>
                <w:lang w:val="en-US"/>
              </w:rPr>
              <w:t xml:space="preserve">The future system should </w:t>
            </w:r>
            <w:r>
              <w:rPr>
                <w:rFonts w:cs="Arial"/>
                <w:lang w:val="en-US"/>
              </w:rPr>
              <w:t>be able to function in an environment with signal interference (intentional and unintentional).</w:t>
            </w:r>
            <w:r w:rsidRPr="00CC7176">
              <w:rPr>
                <w:rStyle w:val="Merknadsreferanse"/>
                <w:lang w:val="en-GB"/>
              </w:rPr>
              <w:t xml:space="preserve"> </w:t>
            </w:r>
          </w:p>
        </w:tc>
        <w:tc>
          <w:tcPr>
            <w:tcW w:w="2556" w:type="dxa"/>
          </w:tcPr>
          <w:p w14:paraId="128A4014" w14:textId="77777777" w:rsidR="008559F3" w:rsidRPr="00C04801" w:rsidRDefault="008559F3" w:rsidP="008B6C0D">
            <w:pPr>
              <w:spacing w:after="120"/>
              <w:rPr>
                <w:rFonts w:cs="Arial"/>
                <w:lang w:val="en-GB"/>
              </w:rPr>
            </w:pPr>
            <w:r w:rsidRPr="00C04801">
              <w:rPr>
                <w:rFonts w:cs="Arial"/>
                <w:lang w:val="en-GB"/>
              </w:rPr>
              <w:t>Robust PNT</w:t>
            </w:r>
          </w:p>
        </w:tc>
      </w:tr>
      <w:tr w:rsidR="008559F3" w:rsidRPr="00C04801" w14:paraId="1387DD47" w14:textId="77777777" w:rsidTr="00673FFC">
        <w:tc>
          <w:tcPr>
            <w:tcW w:w="461" w:type="dxa"/>
          </w:tcPr>
          <w:p w14:paraId="4DF074A1" w14:textId="3D0A7CCC" w:rsidR="008559F3" w:rsidRPr="00C04801" w:rsidRDefault="004B20F0" w:rsidP="008B6C0D">
            <w:pPr>
              <w:spacing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7</w:t>
            </w:r>
          </w:p>
        </w:tc>
        <w:tc>
          <w:tcPr>
            <w:tcW w:w="4637" w:type="dxa"/>
          </w:tcPr>
          <w:p w14:paraId="1CB71E54" w14:textId="77777777" w:rsidR="008559F3" w:rsidRPr="00C04801" w:rsidRDefault="008559F3" w:rsidP="008B6C0D">
            <w:pPr>
              <w:rPr>
                <w:rFonts w:cs="Arial"/>
                <w:lang w:val="en-US"/>
              </w:rPr>
            </w:pPr>
            <w:r w:rsidRPr="00C04801">
              <w:rPr>
                <w:rFonts w:cs="Arial"/>
                <w:lang w:val="en"/>
              </w:rPr>
              <w:t>The future system should have good protection against spoofing and meaconing.</w:t>
            </w:r>
          </w:p>
        </w:tc>
        <w:tc>
          <w:tcPr>
            <w:tcW w:w="2556" w:type="dxa"/>
          </w:tcPr>
          <w:p w14:paraId="38134E30" w14:textId="77777777" w:rsidR="008559F3" w:rsidRPr="00C04801" w:rsidRDefault="008559F3" w:rsidP="008B6C0D">
            <w:pPr>
              <w:spacing w:after="120"/>
              <w:rPr>
                <w:rFonts w:cs="Arial"/>
                <w:lang w:val="en-GB"/>
              </w:rPr>
            </w:pPr>
            <w:r w:rsidRPr="00C04801">
              <w:rPr>
                <w:rFonts w:cs="Arial"/>
                <w:lang w:val="en-GB"/>
              </w:rPr>
              <w:t>Robust PNT</w:t>
            </w:r>
          </w:p>
        </w:tc>
      </w:tr>
      <w:tr w:rsidR="008559F3" w:rsidRPr="00C04801" w14:paraId="0368774B" w14:textId="77777777" w:rsidTr="00673FFC">
        <w:tc>
          <w:tcPr>
            <w:tcW w:w="461" w:type="dxa"/>
          </w:tcPr>
          <w:p w14:paraId="5E40B8C5" w14:textId="68D54B1E" w:rsidR="008559F3" w:rsidRPr="00C04801" w:rsidRDefault="004B20F0" w:rsidP="008B6C0D">
            <w:pPr>
              <w:spacing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8</w:t>
            </w:r>
          </w:p>
        </w:tc>
        <w:tc>
          <w:tcPr>
            <w:tcW w:w="4637" w:type="dxa"/>
          </w:tcPr>
          <w:p w14:paraId="73FD3E72" w14:textId="77777777" w:rsidR="008559F3" w:rsidRPr="00C04801" w:rsidRDefault="008559F3" w:rsidP="008B6C0D">
            <w:pPr>
              <w:rPr>
                <w:rFonts w:cs="Arial"/>
                <w:lang w:val="en"/>
              </w:rPr>
            </w:pPr>
            <w:r w:rsidRPr="00C04801">
              <w:rPr>
                <w:rFonts w:cs="Arial"/>
                <w:lang w:val="en"/>
              </w:rPr>
              <w:t>The future system should have good resistance to multipath and jamming</w:t>
            </w:r>
          </w:p>
        </w:tc>
        <w:tc>
          <w:tcPr>
            <w:tcW w:w="2556" w:type="dxa"/>
          </w:tcPr>
          <w:p w14:paraId="5551964C" w14:textId="77777777" w:rsidR="008559F3" w:rsidRPr="00C04801" w:rsidRDefault="008559F3" w:rsidP="008B6C0D">
            <w:pPr>
              <w:spacing w:after="120"/>
              <w:rPr>
                <w:rFonts w:cs="Arial"/>
                <w:lang w:val="en-GB"/>
              </w:rPr>
            </w:pPr>
            <w:r w:rsidRPr="00C04801">
              <w:rPr>
                <w:rFonts w:cs="Arial"/>
                <w:lang w:val="en-GB"/>
              </w:rPr>
              <w:t>Robust PNT</w:t>
            </w:r>
          </w:p>
        </w:tc>
      </w:tr>
      <w:tr w:rsidR="008559F3" w:rsidRPr="00C04801" w14:paraId="6DB44AF0" w14:textId="77777777" w:rsidTr="00673FFC">
        <w:tc>
          <w:tcPr>
            <w:tcW w:w="461" w:type="dxa"/>
          </w:tcPr>
          <w:p w14:paraId="59B5317D" w14:textId="07919700" w:rsidR="008559F3" w:rsidRPr="00C04801" w:rsidRDefault="004B20F0" w:rsidP="008B6C0D">
            <w:pPr>
              <w:spacing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9</w:t>
            </w:r>
          </w:p>
        </w:tc>
        <w:tc>
          <w:tcPr>
            <w:tcW w:w="4637" w:type="dxa"/>
          </w:tcPr>
          <w:p w14:paraId="17387FEC" w14:textId="77777777" w:rsidR="008559F3" w:rsidRPr="00C04801" w:rsidRDefault="008559F3" w:rsidP="008B6C0D">
            <w:pPr>
              <w:rPr>
                <w:rFonts w:cs="Arial"/>
                <w:lang w:val="en-US"/>
              </w:rPr>
            </w:pPr>
            <w:r w:rsidRPr="00C04801">
              <w:rPr>
                <w:rFonts w:cs="Arial"/>
                <w:lang w:val="en"/>
              </w:rPr>
              <w:t>In the event of loss of PNT</w:t>
            </w:r>
            <w:r>
              <w:rPr>
                <w:rStyle w:val="Fotnotereferanse"/>
                <w:rFonts w:cs="Arial"/>
                <w:lang w:val="en"/>
              </w:rPr>
              <w:footnoteReference w:id="3"/>
            </w:r>
            <w:r w:rsidRPr="00C04801">
              <w:rPr>
                <w:rFonts w:cs="Arial"/>
                <w:lang w:val="en"/>
              </w:rPr>
              <w:t xml:space="preserve"> from GNSS, the user should have sufficient access to PNT from other sources/services for a timeframe giving the pilot the possibility to evaluate and assess the situation and initiate proper action and response.</w:t>
            </w:r>
          </w:p>
        </w:tc>
        <w:tc>
          <w:tcPr>
            <w:tcW w:w="2556" w:type="dxa"/>
          </w:tcPr>
          <w:p w14:paraId="6D904FB5" w14:textId="77777777" w:rsidR="008559F3" w:rsidRPr="00C04801" w:rsidRDefault="008559F3" w:rsidP="008B6C0D">
            <w:pPr>
              <w:spacing w:after="120"/>
              <w:rPr>
                <w:rFonts w:cs="Arial"/>
                <w:lang w:val="en-GB"/>
              </w:rPr>
            </w:pPr>
            <w:r w:rsidRPr="00C04801">
              <w:rPr>
                <w:rFonts w:cs="Arial"/>
                <w:lang w:val="en-GB"/>
              </w:rPr>
              <w:t>Robust PNT</w:t>
            </w:r>
          </w:p>
        </w:tc>
      </w:tr>
      <w:tr w:rsidR="008559F3" w:rsidRPr="00C04801" w14:paraId="09CDBA28" w14:textId="4D1BB0F9" w:rsidTr="00673FFC">
        <w:tc>
          <w:tcPr>
            <w:tcW w:w="461" w:type="dxa"/>
          </w:tcPr>
          <w:p w14:paraId="5B2CAEC1" w14:textId="009CF1A1" w:rsidR="008559F3" w:rsidRDefault="004B20F0" w:rsidP="008559F3">
            <w:pPr>
              <w:spacing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10</w:t>
            </w:r>
          </w:p>
        </w:tc>
        <w:tc>
          <w:tcPr>
            <w:tcW w:w="4637" w:type="dxa"/>
          </w:tcPr>
          <w:p w14:paraId="5C38F8BB" w14:textId="717B8C7C" w:rsidR="008559F3" w:rsidRPr="00C04801" w:rsidRDefault="008559F3" w:rsidP="008559F3">
            <w:pPr>
              <w:rPr>
                <w:rFonts w:cs="Arial"/>
                <w:lang w:val="en"/>
              </w:rPr>
            </w:pPr>
            <w:r w:rsidRPr="00C04801">
              <w:rPr>
                <w:rFonts w:cs="Arial"/>
                <w:lang w:val="en"/>
              </w:rPr>
              <w:t>The future system should be able to notify the appropriate authority</w:t>
            </w:r>
            <w:r w:rsidRPr="00C04801">
              <w:rPr>
                <w:rFonts w:cs="Arial"/>
                <w:color w:val="FF0000"/>
                <w:lang w:val="en"/>
              </w:rPr>
              <w:t xml:space="preserve"> </w:t>
            </w:r>
            <w:r w:rsidRPr="00C04801">
              <w:rPr>
                <w:rFonts w:cs="Arial"/>
                <w:lang w:val="en"/>
              </w:rPr>
              <w:t xml:space="preserve">when abnormal condition within PNT </w:t>
            </w:r>
            <w:proofErr w:type="gramStart"/>
            <w:r w:rsidRPr="00C04801">
              <w:rPr>
                <w:rFonts w:cs="Arial"/>
                <w:lang w:val="en"/>
              </w:rPr>
              <w:t>is</w:t>
            </w:r>
            <w:r>
              <w:rPr>
                <w:rFonts w:cs="Arial"/>
                <w:lang w:val="en"/>
              </w:rPr>
              <w:t xml:space="preserve"> </w:t>
            </w:r>
            <w:r w:rsidRPr="00C04801">
              <w:rPr>
                <w:rFonts w:cs="Arial"/>
                <w:lang w:val="en"/>
              </w:rPr>
              <w:t>detected</w:t>
            </w:r>
            <w:proofErr w:type="gramEnd"/>
            <w:r w:rsidRPr="00C04801">
              <w:rPr>
                <w:rFonts w:cs="Arial"/>
                <w:lang w:val="en"/>
              </w:rPr>
              <w:t>.</w:t>
            </w:r>
          </w:p>
        </w:tc>
        <w:tc>
          <w:tcPr>
            <w:tcW w:w="2556" w:type="dxa"/>
          </w:tcPr>
          <w:p w14:paraId="10AAF6E0" w14:textId="2BC95753" w:rsidR="008559F3" w:rsidRPr="00C04801" w:rsidRDefault="008559F3" w:rsidP="008559F3">
            <w:pPr>
              <w:spacing w:after="120"/>
              <w:rPr>
                <w:rFonts w:cs="Arial"/>
                <w:lang w:val="en-GB"/>
              </w:rPr>
            </w:pPr>
            <w:r w:rsidRPr="00C04801">
              <w:rPr>
                <w:rFonts w:cs="Arial"/>
                <w:lang w:val="en-GB"/>
              </w:rPr>
              <w:t>Data exchange with external</w:t>
            </w:r>
          </w:p>
        </w:tc>
      </w:tr>
      <w:tr w:rsidR="00A16FDB" w:rsidRPr="00C04801" w14:paraId="544F2DDF" w14:textId="77777777" w:rsidTr="00673FFC">
        <w:tc>
          <w:tcPr>
            <w:tcW w:w="461" w:type="dxa"/>
          </w:tcPr>
          <w:p w14:paraId="6E0A627D" w14:textId="10EE0B02" w:rsidR="00A16FDB" w:rsidRDefault="004B20F0" w:rsidP="00A16FDB">
            <w:pPr>
              <w:spacing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11</w:t>
            </w:r>
          </w:p>
        </w:tc>
        <w:tc>
          <w:tcPr>
            <w:tcW w:w="4637" w:type="dxa"/>
          </w:tcPr>
          <w:p w14:paraId="1F7159BC" w14:textId="6FBD8B4A" w:rsidR="00A16FDB" w:rsidRPr="00C04801" w:rsidRDefault="00A16FDB" w:rsidP="00A16FDB">
            <w:pPr>
              <w:rPr>
                <w:rFonts w:cs="Arial"/>
                <w:lang w:val="en"/>
              </w:rPr>
            </w:pPr>
            <w:r w:rsidRPr="00C04801">
              <w:rPr>
                <w:rFonts w:cs="Arial"/>
                <w:lang w:val="en"/>
              </w:rPr>
              <w:t>The future system must have cyber resilience capacities.</w:t>
            </w:r>
            <w:r w:rsidRPr="00C04801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2556" w:type="dxa"/>
          </w:tcPr>
          <w:p w14:paraId="5A8C52BE" w14:textId="559581EE" w:rsidR="00A16FDB" w:rsidRPr="00C04801" w:rsidRDefault="00A16FDB" w:rsidP="00A16FDB">
            <w:pPr>
              <w:spacing w:after="120"/>
              <w:rPr>
                <w:rFonts w:cs="Arial"/>
                <w:lang w:val="en-GB"/>
              </w:rPr>
            </w:pPr>
            <w:r w:rsidRPr="00C04801">
              <w:rPr>
                <w:rFonts w:cs="Arial"/>
                <w:lang w:val="en-US"/>
              </w:rPr>
              <w:t>Maritime Cyber Security</w:t>
            </w:r>
          </w:p>
        </w:tc>
      </w:tr>
    </w:tbl>
    <w:p w14:paraId="018EA3F6" w14:textId="77777777" w:rsidR="008559F3" w:rsidRPr="00673FFC" w:rsidRDefault="008559F3" w:rsidP="00C04801">
      <w:pPr>
        <w:rPr>
          <w:lang w:val="en-GB"/>
        </w:rPr>
      </w:pPr>
    </w:p>
    <w:p w14:paraId="16905B52" w14:textId="77777777" w:rsidR="008559F3" w:rsidRDefault="008559F3" w:rsidP="00C04801">
      <w:pPr>
        <w:rPr>
          <w:lang w:val="en"/>
        </w:rPr>
      </w:pPr>
    </w:p>
    <w:p w14:paraId="4886D9DA" w14:textId="70D8AD59" w:rsidR="003A02FD" w:rsidRDefault="00BC59DE" w:rsidP="00C04801">
      <w:pPr>
        <w:rPr>
          <w:lang w:val="en-GB"/>
        </w:rPr>
      </w:pPr>
      <w:r w:rsidRPr="00C04801">
        <w:rPr>
          <w:u w:val="single"/>
          <w:lang w:val="en-GB"/>
        </w:rPr>
        <w:t>O3:</w:t>
      </w:r>
      <w:r w:rsidRPr="00BC59DE">
        <w:rPr>
          <w:lang w:val="en-GB"/>
        </w:rPr>
        <w:t xml:space="preserve"> </w:t>
      </w:r>
      <w:r w:rsidR="006603D7">
        <w:rPr>
          <w:i/>
          <w:lang w:val="en-GB"/>
        </w:rPr>
        <w:t>Provide relevant data of</w:t>
      </w:r>
      <w:r w:rsidR="003A02FD" w:rsidRPr="006603D7">
        <w:rPr>
          <w:i/>
          <w:lang w:val="en-GB"/>
        </w:rPr>
        <w:t xml:space="preserve"> the vessel</w:t>
      </w:r>
    </w:p>
    <w:p w14:paraId="6815ECDE" w14:textId="28D32D8A" w:rsidR="00BC59DE" w:rsidRDefault="00BC59DE" w:rsidP="00C04801">
      <w:pPr>
        <w:rPr>
          <w:lang w:val="en-GB"/>
        </w:rPr>
      </w:pPr>
      <w:r w:rsidRPr="00BC59DE">
        <w:rPr>
          <w:lang w:val="en-GB"/>
        </w:rPr>
        <w:t xml:space="preserve">Provide data </w:t>
      </w:r>
      <w:r>
        <w:rPr>
          <w:lang w:val="en-GB"/>
        </w:rPr>
        <w:t>of</w:t>
      </w:r>
      <w:r w:rsidRPr="00BC59DE">
        <w:rPr>
          <w:lang w:val="en-GB"/>
        </w:rPr>
        <w:t xml:space="preserve"> the vessel's thr</w:t>
      </w:r>
      <w:r w:rsidR="00D11156">
        <w:rPr>
          <w:lang w:val="en-GB"/>
        </w:rPr>
        <w:t xml:space="preserve">ee-dimensional movements to increase </w:t>
      </w:r>
      <w:r w:rsidRPr="00BC59DE">
        <w:rPr>
          <w:lang w:val="en-GB"/>
        </w:rPr>
        <w:t>safe</w:t>
      </w:r>
      <w:r w:rsidR="00D11156">
        <w:rPr>
          <w:lang w:val="en-GB"/>
        </w:rPr>
        <w:t xml:space="preserve"> navigation</w:t>
      </w:r>
      <w:r w:rsidR="00C76049">
        <w:rPr>
          <w:lang w:val="en-GB"/>
        </w:rPr>
        <w:t xml:space="preserve"> and efficient use of the waterways</w:t>
      </w:r>
      <w:r w:rsidRPr="00BC59DE">
        <w:rPr>
          <w:lang w:val="en-GB"/>
        </w:rPr>
        <w:t>.</w:t>
      </w:r>
      <w:r w:rsidR="00A16FDB">
        <w:rPr>
          <w:lang w:val="en-GB"/>
        </w:rPr>
        <w:t xml:space="preserve"> </w:t>
      </w:r>
      <w:r w:rsidR="00A16FDB">
        <w:rPr>
          <w:lang w:val="en"/>
        </w:rPr>
        <w:t xml:space="preserve">Sub </w:t>
      </w:r>
      <w:r w:rsidR="009E7E68">
        <w:rPr>
          <w:lang w:val="en"/>
        </w:rPr>
        <w:t>ob</w:t>
      </w:r>
      <w:bookmarkStart w:id="3" w:name="_GoBack"/>
      <w:bookmarkEnd w:id="3"/>
      <w:r w:rsidR="009E7E68">
        <w:rPr>
          <w:lang w:val="en"/>
        </w:rPr>
        <w:t>jectives</w:t>
      </w:r>
      <w:r w:rsidR="00A16FDB">
        <w:rPr>
          <w:lang w:val="en"/>
        </w:rPr>
        <w:t xml:space="preserve"> such as, but not limited </w:t>
      </w:r>
      <w:proofErr w:type="gramStart"/>
      <w:r w:rsidR="00A16FDB">
        <w:rPr>
          <w:lang w:val="en"/>
        </w:rPr>
        <w:t>to</w:t>
      </w:r>
      <w:proofErr w:type="gramEnd"/>
      <w:r w:rsidR="00A16FDB">
        <w:rPr>
          <w:lang w:val="en"/>
        </w:rPr>
        <w:t>:</w:t>
      </w:r>
    </w:p>
    <w:p w14:paraId="61AF7CD3" w14:textId="107F8746" w:rsidR="00453916" w:rsidRDefault="00453916" w:rsidP="00C04801">
      <w:pPr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"/>
        <w:gridCol w:w="4637"/>
        <w:gridCol w:w="2552"/>
      </w:tblGrid>
      <w:tr w:rsidR="008559F3" w:rsidRPr="006603D7" w14:paraId="23C32B3F" w14:textId="77777777" w:rsidTr="00673FFC">
        <w:tc>
          <w:tcPr>
            <w:tcW w:w="461" w:type="dxa"/>
          </w:tcPr>
          <w:p w14:paraId="1A5FC9EE" w14:textId="24A15F96" w:rsidR="008559F3" w:rsidRPr="00C04801" w:rsidRDefault="004B20F0" w:rsidP="008B6C0D">
            <w:pPr>
              <w:spacing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12</w:t>
            </w:r>
          </w:p>
        </w:tc>
        <w:tc>
          <w:tcPr>
            <w:tcW w:w="4637" w:type="dxa"/>
          </w:tcPr>
          <w:p w14:paraId="67D2778A" w14:textId="685289FA" w:rsidR="008559F3" w:rsidRPr="00C04801" w:rsidRDefault="00A16FDB" w:rsidP="00A16FDB">
            <w:pPr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 xml:space="preserve">The future system should use more of the </w:t>
            </w:r>
            <w:r w:rsidR="008559F3" w:rsidRPr="00C04801">
              <w:rPr>
                <w:rFonts w:cs="Arial"/>
                <w:lang w:val="en"/>
              </w:rPr>
              <w:t>data</w:t>
            </w:r>
            <w:r>
              <w:rPr>
                <w:rFonts w:cs="Arial"/>
                <w:lang w:val="en"/>
              </w:rPr>
              <w:t xml:space="preserve"> available from the ship</w:t>
            </w:r>
          </w:p>
        </w:tc>
        <w:tc>
          <w:tcPr>
            <w:tcW w:w="2552" w:type="dxa"/>
          </w:tcPr>
          <w:p w14:paraId="1040DF4C" w14:textId="77777777" w:rsidR="008559F3" w:rsidRPr="00C04801" w:rsidRDefault="008559F3" w:rsidP="008B6C0D">
            <w:pPr>
              <w:spacing w:after="120"/>
              <w:rPr>
                <w:rFonts w:cs="Arial"/>
                <w:lang w:val="en-GB"/>
              </w:rPr>
            </w:pPr>
            <w:r w:rsidRPr="00C04801">
              <w:rPr>
                <w:rFonts w:cs="Arial"/>
                <w:lang w:val="en-GB"/>
              </w:rPr>
              <w:t>Data exchange with the ship</w:t>
            </w:r>
          </w:p>
        </w:tc>
      </w:tr>
      <w:tr w:rsidR="008559F3" w:rsidRPr="00C04801" w14:paraId="1DBC1C3C" w14:textId="77777777" w:rsidTr="00673FFC">
        <w:tc>
          <w:tcPr>
            <w:tcW w:w="461" w:type="dxa"/>
          </w:tcPr>
          <w:p w14:paraId="115ED20D" w14:textId="69666CAF" w:rsidR="008559F3" w:rsidRPr="00C04801" w:rsidRDefault="004B20F0" w:rsidP="008B6C0D">
            <w:pPr>
              <w:spacing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13</w:t>
            </w:r>
          </w:p>
        </w:tc>
        <w:tc>
          <w:tcPr>
            <w:tcW w:w="4637" w:type="dxa"/>
          </w:tcPr>
          <w:p w14:paraId="7DACFF1B" w14:textId="77777777" w:rsidR="008559F3" w:rsidRPr="00C04801" w:rsidRDefault="008559F3" w:rsidP="008B6C0D">
            <w:pPr>
              <w:rPr>
                <w:rFonts w:cs="Arial"/>
                <w:lang w:val="en"/>
              </w:rPr>
            </w:pPr>
            <w:r w:rsidRPr="00C04801">
              <w:rPr>
                <w:rFonts w:cs="Arial"/>
                <w:lang w:val="en"/>
              </w:rPr>
              <w:t xml:space="preserve">The future system should be able to access data relevant to the mission </w:t>
            </w:r>
            <w:r w:rsidRPr="00DF29EA">
              <w:rPr>
                <w:rFonts w:cs="Arial"/>
                <w:lang w:val="en"/>
              </w:rPr>
              <w:t>before</w:t>
            </w:r>
            <w:r w:rsidRPr="00C04801">
              <w:rPr>
                <w:rFonts w:cs="Arial"/>
                <w:lang w:val="en"/>
              </w:rPr>
              <w:t xml:space="preserve"> and </w:t>
            </w:r>
            <w:r w:rsidRPr="00DF29EA">
              <w:rPr>
                <w:rFonts w:cs="Arial"/>
                <w:lang w:val="en"/>
              </w:rPr>
              <w:t>during</w:t>
            </w:r>
            <w:r w:rsidRPr="00C04801">
              <w:rPr>
                <w:rFonts w:cs="Arial"/>
                <w:lang w:val="en"/>
              </w:rPr>
              <w:t xml:space="preserve"> the mission.</w:t>
            </w:r>
          </w:p>
        </w:tc>
        <w:tc>
          <w:tcPr>
            <w:tcW w:w="2552" w:type="dxa"/>
          </w:tcPr>
          <w:p w14:paraId="70C3AC76" w14:textId="77777777" w:rsidR="008559F3" w:rsidRPr="00C04801" w:rsidRDefault="008559F3" w:rsidP="008B6C0D">
            <w:pPr>
              <w:spacing w:after="120"/>
              <w:rPr>
                <w:rFonts w:cs="Arial"/>
                <w:lang w:val="en-GB"/>
              </w:rPr>
            </w:pPr>
            <w:r w:rsidRPr="00C04801">
              <w:rPr>
                <w:rFonts w:cs="Arial"/>
                <w:lang w:val="en-GB"/>
              </w:rPr>
              <w:t>Data exchange with external</w:t>
            </w:r>
          </w:p>
        </w:tc>
      </w:tr>
    </w:tbl>
    <w:p w14:paraId="1C168E45" w14:textId="77777777" w:rsidR="00C04801" w:rsidRPr="00C04801" w:rsidRDefault="00C04801" w:rsidP="00C04801">
      <w:pPr>
        <w:rPr>
          <w:lang w:val="en-US"/>
        </w:rPr>
      </w:pPr>
    </w:p>
    <w:sectPr w:rsidR="00C04801" w:rsidRPr="00C04801" w:rsidSect="005837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786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C70DE" w14:textId="77777777" w:rsidR="00B045FE" w:rsidRDefault="00B045FE">
      <w:r>
        <w:separator/>
      </w:r>
    </w:p>
  </w:endnote>
  <w:endnote w:type="continuationSeparator" w:id="0">
    <w:p w14:paraId="46333046" w14:textId="77777777" w:rsidR="00B045FE" w:rsidRDefault="00B0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04245" w14:textId="5BBEEB08" w:rsidR="000F3F7E" w:rsidRDefault="000F3F7E">
    <w:pPr>
      <w:pStyle w:val="Bunntekst"/>
      <w:framePr w:wrap="around" w:vAnchor="text" w:hAnchor="page" w:x="10566" w:y="39"/>
      <w:rPr>
        <w:rStyle w:val="Sidetall"/>
        <w:sz w:val="18"/>
        <w:szCs w:val="18"/>
      </w:rPr>
    </w:pPr>
    <w:r>
      <w:rPr>
        <w:rStyle w:val="Sidetall"/>
        <w:sz w:val="18"/>
        <w:szCs w:val="18"/>
      </w:rPr>
      <w:t xml:space="preserve">Side </w:t>
    </w:r>
    <w:r w:rsidR="00592345">
      <w:rPr>
        <w:rStyle w:val="Sidetall"/>
        <w:sz w:val="18"/>
        <w:szCs w:val="18"/>
      </w:rPr>
      <w:fldChar w:fldCharType="begin"/>
    </w:r>
    <w:r>
      <w:rPr>
        <w:rStyle w:val="Sidetall"/>
        <w:sz w:val="18"/>
        <w:szCs w:val="18"/>
      </w:rPr>
      <w:instrText xml:space="preserve">PAGE  </w:instrText>
    </w:r>
    <w:r w:rsidR="00592345">
      <w:rPr>
        <w:rStyle w:val="Sidetall"/>
        <w:sz w:val="18"/>
        <w:szCs w:val="18"/>
      </w:rPr>
      <w:fldChar w:fldCharType="separate"/>
    </w:r>
    <w:r w:rsidR="0000648D">
      <w:rPr>
        <w:rStyle w:val="Sidetall"/>
        <w:noProof/>
        <w:sz w:val="18"/>
        <w:szCs w:val="18"/>
      </w:rPr>
      <w:t>3</w:t>
    </w:r>
    <w:r w:rsidR="00592345">
      <w:rPr>
        <w:rStyle w:val="Sidetall"/>
        <w:sz w:val="18"/>
        <w:szCs w:val="18"/>
      </w:rPr>
      <w:fldChar w:fldCharType="end"/>
    </w:r>
  </w:p>
  <w:tbl>
    <w:tblPr>
      <w:tblW w:w="0" w:type="auto"/>
      <w:tblLook w:val="01E0" w:firstRow="1" w:lastRow="1" w:firstColumn="1" w:lastColumn="1" w:noHBand="0" w:noVBand="0"/>
    </w:tblPr>
    <w:tblGrid>
      <w:gridCol w:w="8702"/>
    </w:tblGrid>
    <w:tr w:rsidR="000F3F7E" w14:paraId="62C4CA80" w14:textId="77777777">
      <w:tc>
        <w:tcPr>
          <w:tcW w:w="9041" w:type="dxa"/>
        </w:tcPr>
        <w:p w14:paraId="20AB32B3" w14:textId="77777777" w:rsidR="000F3F7E" w:rsidRDefault="000F3F7E">
          <w:pPr>
            <w:pStyle w:val="Bunntekst"/>
            <w:ind w:right="360"/>
          </w:pPr>
        </w:p>
      </w:tc>
    </w:tr>
  </w:tbl>
  <w:p w14:paraId="329989A9" w14:textId="77777777" w:rsidR="000F3F7E" w:rsidRDefault="000F3F7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CC91E" w14:textId="77777777" w:rsidR="000F3F7E" w:rsidRDefault="000F3F7E">
    <w:r>
      <w:br/>
    </w:r>
  </w:p>
  <w:tbl>
    <w:tblPr>
      <w:tblW w:w="8976" w:type="dxa"/>
      <w:tblInd w:w="108" w:type="dxa"/>
      <w:tblLayout w:type="fixed"/>
      <w:tblLook w:val="0000" w:firstRow="0" w:lastRow="0" w:firstColumn="0" w:lastColumn="0" w:noHBand="0" w:noVBand="0"/>
    </w:tblPr>
    <w:tblGrid>
      <w:gridCol w:w="4128"/>
      <w:gridCol w:w="898"/>
      <w:gridCol w:w="1436"/>
      <w:gridCol w:w="898"/>
      <w:gridCol w:w="1616"/>
    </w:tblGrid>
    <w:tr w:rsidR="000F3F7E" w14:paraId="2AD6AF16" w14:textId="77777777">
      <w:tc>
        <w:tcPr>
          <w:tcW w:w="9000" w:type="dxa"/>
          <w:gridSpan w:val="5"/>
          <w:tcBorders>
            <w:bottom w:val="single" w:sz="4" w:space="0" w:color="auto"/>
          </w:tcBorders>
          <w:vAlign w:val="bottom"/>
        </w:tcPr>
        <w:p w14:paraId="749C4A2E" w14:textId="77777777" w:rsidR="000F3F7E" w:rsidRDefault="000F3F7E" w:rsidP="00A33AE6">
          <w:pPr>
            <w:pStyle w:val="Bunntekst"/>
            <w:ind w:left="-108"/>
            <w:rPr>
              <w:noProof/>
              <w:sz w:val="18"/>
              <w:szCs w:val="18"/>
            </w:rPr>
          </w:pPr>
          <w:bookmarkStart w:id="4" w:name="FOOT_Sted"/>
          <w:bookmarkEnd w:id="4"/>
          <w:r>
            <w:rPr>
              <w:noProof/>
              <w:sz w:val="18"/>
              <w:szCs w:val="18"/>
            </w:rPr>
            <w:t xml:space="preserve">  </w:t>
          </w:r>
          <w:bookmarkStart w:id="5" w:name="FOOT_Avd"/>
          <w:bookmarkEnd w:id="5"/>
          <w:r>
            <w:rPr>
              <w:noProof/>
              <w:sz w:val="18"/>
              <w:szCs w:val="18"/>
            </w:rPr>
            <w:t xml:space="preserve">  </w:t>
          </w:r>
        </w:p>
      </w:tc>
    </w:tr>
    <w:tr w:rsidR="000F3F7E" w14:paraId="143D3F2A" w14:textId="77777777">
      <w:tc>
        <w:tcPr>
          <w:tcW w:w="4140" w:type="dxa"/>
          <w:tcBorders>
            <w:top w:val="single" w:sz="4" w:space="0" w:color="auto"/>
          </w:tcBorders>
          <w:tcMar>
            <w:right w:w="0" w:type="dxa"/>
          </w:tcMar>
        </w:tcPr>
        <w:p w14:paraId="0907B9E2" w14:textId="77777777" w:rsidR="000F3F7E" w:rsidRPr="003F7BC6" w:rsidRDefault="000F3F7E" w:rsidP="00A33AE6">
          <w:pPr>
            <w:pStyle w:val="Bunntekst"/>
            <w:rPr>
              <w:noProof/>
              <w:sz w:val="16"/>
              <w:szCs w:val="16"/>
            </w:rPr>
          </w:pPr>
        </w:p>
        <w:p w14:paraId="0872D33E" w14:textId="77777777"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 xml:space="preserve">Sentral postadresse: Kystverket, </w:t>
          </w:r>
          <w:r w:rsidR="00DF3E99">
            <w:rPr>
              <w:noProof/>
              <w:sz w:val="16"/>
              <w:szCs w:val="16"/>
            </w:rPr>
            <w:t>post</w:t>
          </w:r>
          <w:r w:rsidRPr="003F7BC6">
            <w:rPr>
              <w:noProof/>
              <w:sz w:val="16"/>
              <w:szCs w:val="16"/>
            </w:rPr>
            <w:t xml:space="preserve">boks </w:t>
          </w:r>
          <w:r w:rsidR="00DF3E99">
            <w:rPr>
              <w:noProof/>
              <w:sz w:val="16"/>
              <w:szCs w:val="16"/>
            </w:rPr>
            <w:t>150</w:t>
          </w:r>
          <w:r w:rsidRPr="003F7BC6">
            <w:rPr>
              <w:noProof/>
              <w:sz w:val="16"/>
              <w:szCs w:val="16"/>
            </w:rPr>
            <w:t>2,</w:t>
          </w:r>
          <w:r w:rsidRPr="003F7BC6">
            <w:rPr>
              <w:noProof/>
              <w:sz w:val="16"/>
              <w:szCs w:val="16"/>
            </w:rPr>
            <w:br/>
            <w:t>6025 ÅLESUND</w:t>
          </w:r>
        </w:p>
        <w:p w14:paraId="381EB795" w14:textId="77777777"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</w:p>
        <w:p w14:paraId="0D75A29A" w14:textId="77777777" w:rsidR="000F3F7E" w:rsidRPr="003F7BC6" w:rsidRDefault="000F3F7E" w:rsidP="00C72CA3">
          <w:pPr>
            <w:pStyle w:val="Bunntekst"/>
            <w:ind w:left="-108"/>
            <w:rPr>
              <w:noProof/>
              <w:sz w:val="16"/>
              <w:szCs w:val="16"/>
            </w:rPr>
          </w:pPr>
          <w:bookmarkStart w:id="6" w:name="FOOT_BesokAdr"/>
          <w:bookmarkEnd w:id="6"/>
        </w:p>
      </w:tc>
      <w:tc>
        <w:tcPr>
          <w:tcW w:w="900" w:type="dxa"/>
          <w:tcBorders>
            <w:top w:val="single" w:sz="4" w:space="0" w:color="auto"/>
          </w:tcBorders>
          <w:noWrap/>
          <w:tcMar>
            <w:left w:w="108" w:type="dxa"/>
            <w:right w:w="108" w:type="dxa"/>
          </w:tcMar>
        </w:tcPr>
        <w:p w14:paraId="74EBAEC1" w14:textId="77777777"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</w:p>
        <w:p w14:paraId="109C26E4" w14:textId="77777777" w:rsidR="000F3F7E" w:rsidRPr="003F7BC6" w:rsidRDefault="000F3F7E" w:rsidP="00A33AE6">
          <w:pPr>
            <w:pStyle w:val="Bunntekst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>Telefon:</w:t>
          </w:r>
        </w:p>
        <w:p w14:paraId="518CA735" w14:textId="77777777" w:rsidR="000F3F7E" w:rsidRPr="003F7BC6" w:rsidRDefault="000F3F7E" w:rsidP="00A33AE6">
          <w:pPr>
            <w:pStyle w:val="Bunntekst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>Telefaks:</w:t>
          </w:r>
        </w:p>
        <w:p w14:paraId="1BF786CE" w14:textId="77777777" w:rsidR="000F3F7E" w:rsidRPr="003F7BC6" w:rsidRDefault="000F3F7E" w:rsidP="00A33AE6">
          <w:pPr>
            <w:pStyle w:val="Bunntekst"/>
            <w:rPr>
              <w:noProof/>
              <w:sz w:val="16"/>
              <w:szCs w:val="16"/>
            </w:rPr>
          </w:pPr>
        </w:p>
        <w:p w14:paraId="01FB4B8E" w14:textId="77777777" w:rsidR="000F3F7E" w:rsidRPr="003F7BC6" w:rsidRDefault="000F3F7E" w:rsidP="00A33AE6">
          <w:pPr>
            <w:pStyle w:val="Bunntekst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>Telefon:</w:t>
          </w:r>
        </w:p>
        <w:p w14:paraId="208E3B56" w14:textId="77777777" w:rsidR="000F3F7E" w:rsidRPr="003F7BC6" w:rsidRDefault="000F3F7E" w:rsidP="00A33AE6">
          <w:pPr>
            <w:pStyle w:val="Bunntekst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>Telefaks:</w:t>
          </w:r>
        </w:p>
      </w:tc>
      <w:tc>
        <w:tcPr>
          <w:tcW w:w="1440" w:type="dxa"/>
          <w:tcBorders>
            <w:top w:val="single" w:sz="4" w:space="0" w:color="auto"/>
          </w:tcBorders>
        </w:tcPr>
        <w:p w14:paraId="0B87274B" w14:textId="77777777"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</w:p>
        <w:p w14:paraId="5AFB1294" w14:textId="77777777"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>+47 07847</w:t>
          </w:r>
        </w:p>
        <w:p w14:paraId="6D04A9A7" w14:textId="77777777"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>+47 70 23 10 08</w:t>
          </w:r>
        </w:p>
        <w:p w14:paraId="66ED6F77" w14:textId="77777777"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</w:p>
        <w:p w14:paraId="3DDA158D" w14:textId="77777777"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 xml:space="preserve">+47 </w:t>
          </w:r>
          <w:bookmarkStart w:id="7" w:name="FOOT_Telefon"/>
          <w:bookmarkEnd w:id="7"/>
        </w:p>
        <w:p w14:paraId="72799C95" w14:textId="77777777"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 xml:space="preserve">+47 </w:t>
          </w:r>
          <w:bookmarkStart w:id="8" w:name="FOOT_Telefax"/>
          <w:bookmarkEnd w:id="8"/>
        </w:p>
      </w:tc>
      <w:tc>
        <w:tcPr>
          <w:tcW w:w="900" w:type="dxa"/>
          <w:tcBorders>
            <w:top w:val="single" w:sz="4" w:space="0" w:color="auto"/>
          </w:tcBorders>
          <w:tcMar>
            <w:right w:w="0" w:type="dxa"/>
          </w:tcMar>
        </w:tcPr>
        <w:p w14:paraId="3E790294" w14:textId="77777777"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</w:p>
        <w:p w14:paraId="4364CABF" w14:textId="77777777"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>Internett:</w:t>
          </w:r>
          <w:r w:rsidRPr="003F7BC6">
            <w:rPr>
              <w:noProof/>
              <w:sz w:val="16"/>
              <w:szCs w:val="16"/>
            </w:rPr>
            <w:br/>
            <w:t>E-post:</w:t>
          </w:r>
        </w:p>
        <w:p w14:paraId="0CC2D935" w14:textId="77777777"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</w:p>
        <w:p w14:paraId="2A13753C" w14:textId="77777777"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>Bankgiro:</w:t>
          </w:r>
        </w:p>
        <w:p w14:paraId="4785545D" w14:textId="77777777"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>Org.Nr.:</w:t>
          </w:r>
        </w:p>
      </w:tc>
      <w:tc>
        <w:tcPr>
          <w:tcW w:w="1620" w:type="dxa"/>
          <w:tcBorders>
            <w:top w:val="single" w:sz="4" w:space="0" w:color="auto"/>
          </w:tcBorders>
        </w:tcPr>
        <w:p w14:paraId="61025E42" w14:textId="77777777"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</w:p>
        <w:p w14:paraId="32E6E816" w14:textId="77777777"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bookmarkStart w:id="9" w:name="FOOT_WEB"/>
          <w:bookmarkEnd w:id="9"/>
        </w:p>
        <w:p w14:paraId="5F627339" w14:textId="77777777"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r w:rsidRPr="003F7BC6">
            <w:rPr>
              <w:noProof/>
              <w:sz w:val="16"/>
              <w:szCs w:val="16"/>
            </w:rPr>
            <w:t>post@kystverket.no</w:t>
          </w:r>
        </w:p>
        <w:p w14:paraId="5EEB4CBD" w14:textId="77777777"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</w:p>
        <w:p w14:paraId="03EBD23E" w14:textId="77777777"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bookmarkStart w:id="10" w:name="FOOT_Bankgiro"/>
          <w:bookmarkEnd w:id="10"/>
        </w:p>
        <w:p w14:paraId="08ED575D" w14:textId="77777777" w:rsidR="000F3F7E" w:rsidRPr="003F7BC6" w:rsidRDefault="000F3F7E" w:rsidP="00A33AE6">
          <w:pPr>
            <w:pStyle w:val="Bunntekst"/>
            <w:ind w:left="-108"/>
            <w:rPr>
              <w:noProof/>
              <w:sz w:val="16"/>
              <w:szCs w:val="16"/>
            </w:rPr>
          </w:pPr>
          <w:bookmarkStart w:id="11" w:name="FOOT_OrgNr"/>
          <w:bookmarkEnd w:id="11"/>
        </w:p>
      </w:tc>
    </w:tr>
    <w:tr w:rsidR="000F3F7E" w14:paraId="5F2BDD2A" w14:textId="77777777">
      <w:tc>
        <w:tcPr>
          <w:tcW w:w="9000" w:type="dxa"/>
          <w:gridSpan w:val="5"/>
        </w:tcPr>
        <w:p w14:paraId="0CACE077" w14:textId="77777777" w:rsidR="000F3F7E" w:rsidRPr="003F7BC6" w:rsidRDefault="000F3F7E" w:rsidP="00A33AE6">
          <w:pPr>
            <w:pStyle w:val="Bunntekst"/>
            <w:ind w:left="-108"/>
            <w:rPr>
              <w:b/>
              <w:bCs/>
              <w:noProof/>
              <w:sz w:val="16"/>
              <w:szCs w:val="16"/>
            </w:rPr>
          </w:pPr>
          <w:bookmarkStart w:id="12" w:name="Adresseres_til"/>
          <w:bookmarkEnd w:id="12"/>
          <w:r w:rsidRPr="003F7BC6">
            <w:rPr>
              <w:bCs/>
              <w:noProof/>
              <w:sz w:val="16"/>
              <w:szCs w:val="16"/>
            </w:rPr>
            <w:t xml:space="preserve">   </w:t>
          </w:r>
          <w:r w:rsidRPr="003F7BC6">
            <w:rPr>
              <w:b/>
              <w:bCs/>
              <w:noProof/>
              <w:sz w:val="16"/>
              <w:szCs w:val="16"/>
            </w:rPr>
            <w:t xml:space="preserve">  </w:t>
          </w:r>
          <w:bookmarkStart w:id="13" w:name="FOOT_Vakttlf"/>
          <w:bookmarkEnd w:id="13"/>
        </w:p>
      </w:tc>
    </w:tr>
  </w:tbl>
  <w:p w14:paraId="30D08D58" w14:textId="77777777" w:rsidR="000F3F7E" w:rsidRDefault="000F3F7E">
    <w:pPr>
      <w:pStyle w:val="Bunntekst"/>
      <w:rPr>
        <w:sz w:val="16"/>
        <w:szCs w:val="16"/>
      </w:rPr>
    </w:pPr>
  </w:p>
  <w:p w14:paraId="4BCB30D3" w14:textId="77777777" w:rsidR="000F3F7E" w:rsidRDefault="000F3F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92EE5" w14:textId="77777777" w:rsidR="00B045FE" w:rsidRDefault="00B045FE">
      <w:r>
        <w:separator/>
      </w:r>
    </w:p>
  </w:footnote>
  <w:footnote w:type="continuationSeparator" w:id="0">
    <w:p w14:paraId="07913489" w14:textId="77777777" w:rsidR="00B045FE" w:rsidRDefault="00B045FE">
      <w:r>
        <w:continuationSeparator/>
      </w:r>
    </w:p>
  </w:footnote>
  <w:footnote w:id="1">
    <w:p w14:paraId="1D0616F3" w14:textId="49EAE7FB" w:rsidR="001E2284" w:rsidRPr="001E2284" w:rsidRDefault="001E2284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1E2284">
        <w:rPr>
          <w:lang w:val="en-GB"/>
        </w:rPr>
        <w:t xml:space="preserve"> </w:t>
      </w:r>
      <w:hyperlink r:id="rId1" w:history="1">
        <w:r w:rsidRPr="00057616">
          <w:rPr>
            <w:rStyle w:val="Hyperkobling"/>
            <w:lang w:val="en-GB"/>
          </w:rPr>
          <w:t>https://youtu.be/b6QwP8NEgPw</w:t>
        </w:r>
      </w:hyperlink>
      <w:r>
        <w:rPr>
          <w:lang w:val="en-GB"/>
        </w:rPr>
        <w:t xml:space="preserve"> </w:t>
      </w:r>
    </w:p>
  </w:footnote>
  <w:footnote w:id="2">
    <w:p w14:paraId="51079A81" w14:textId="13A1466A" w:rsidR="0018214B" w:rsidRPr="000D37E2" w:rsidDel="008559F3" w:rsidRDefault="0018214B" w:rsidP="0018214B">
      <w:pPr>
        <w:pStyle w:val="Fotnotetekst"/>
        <w:rPr>
          <w:del w:id="2" w:author="Sanne, Therese" w:date="2020-11-13T11:13:00Z"/>
          <w:lang w:val="en-GB"/>
        </w:rPr>
      </w:pPr>
    </w:p>
  </w:footnote>
  <w:footnote w:id="3">
    <w:p w14:paraId="38ABD319" w14:textId="77777777" w:rsidR="008559F3" w:rsidRPr="001E4E72" w:rsidRDefault="008559F3" w:rsidP="008559F3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1E4E72">
        <w:rPr>
          <w:lang w:val="en-GB"/>
        </w:rPr>
        <w:t xml:space="preserve"> Position, Navigation and Timing (PNT)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BF75D" w14:textId="77777777" w:rsidR="000F3F7E" w:rsidRDefault="00D517B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4A6910FB" wp14:editId="3BBD3A23">
          <wp:simplePos x="0" y="0"/>
          <wp:positionH relativeFrom="page">
            <wp:posOffset>575945</wp:posOffset>
          </wp:positionH>
          <wp:positionV relativeFrom="page">
            <wp:posOffset>234315</wp:posOffset>
          </wp:positionV>
          <wp:extent cx="6706870" cy="4124960"/>
          <wp:effectExtent l="19050" t="0" r="0" b="0"/>
          <wp:wrapNone/>
          <wp:docPr id="651" name="Bilde 651" descr="Brevark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1" descr="Brevark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870" cy="4124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D2C7A" w14:textId="77777777" w:rsidR="000F3F7E" w:rsidRPr="00656453" w:rsidRDefault="000B415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56C1918" wp14:editId="7F0B9963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6685200" cy="9831600"/>
          <wp:effectExtent l="0" t="0" r="190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lbakgrun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5200" cy="9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72A"/>
    <w:multiLevelType w:val="hybridMultilevel"/>
    <w:tmpl w:val="158299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6DFC"/>
    <w:multiLevelType w:val="hybridMultilevel"/>
    <w:tmpl w:val="34DE9E02"/>
    <w:lvl w:ilvl="0" w:tplc="D98ECF6A">
      <w:start w:val="1"/>
      <w:numFmt w:val="decimal"/>
      <w:lvlText w:val="R %1: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-3097" w:hanging="360"/>
      </w:pPr>
    </w:lvl>
    <w:lvl w:ilvl="2" w:tplc="0414001B">
      <w:start w:val="1"/>
      <w:numFmt w:val="lowerRoman"/>
      <w:lvlText w:val="%3."/>
      <w:lvlJc w:val="right"/>
      <w:pPr>
        <w:ind w:left="-2377" w:hanging="180"/>
      </w:pPr>
    </w:lvl>
    <w:lvl w:ilvl="3" w:tplc="0414000F">
      <w:start w:val="1"/>
      <w:numFmt w:val="decimal"/>
      <w:lvlText w:val="%4."/>
      <w:lvlJc w:val="left"/>
      <w:pPr>
        <w:ind w:left="-1657" w:hanging="360"/>
      </w:pPr>
    </w:lvl>
    <w:lvl w:ilvl="4" w:tplc="04140019">
      <w:start w:val="1"/>
      <w:numFmt w:val="lowerLetter"/>
      <w:lvlText w:val="%5."/>
      <w:lvlJc w:val="left"/>
      <w:pPr>
        <w:ind w:left="-937" w:hanging="360"/>
      </w:pPr>
    </w:lvl>
    <w:lvl w:ilvl="5" w:tplc="0414001B">
      <w:start w:val="1"/>
      <w:numFmt w:val="lowerRoman"/>
      <w:lvlText w:val="%6."/>
      <w:lvlJc w:val="right"/>
      <w:pPr>
        <w:ind w:left="-217" w:hanging="180"/>
      </w:pPr>
    </w:lvl>
    <w:lvl w:ilvl="6" w:tplc="0414000F">
      <w:start w:val="1"/>
      <w:numFmt w:val="decimal"/>
      <w:lvlText w:val="%7."/>
      <w:lvlJc w:val="left"/>
      <w:pPr>
        <w:ind w:left="503" w:hanging="360"/>
      </w:pPr>
    </w:lvl>
    <w:lvl w:ilvl="7" w:tplc="04140019">
      <w:start w:val="1"/>
      <w:numFmt w:val="lowerLetter"/>
      <w:lvlText w:val="%8."/>
      <w:lvlJc w:val="left"/>
      <w:pPr>
        <w:ind w:left="1223" w:hanging="360"/>
      </w:pPr>
    </w:lvl>
    <w:lvl w:ilvl="8" w:tplc="0414001B">
      <w:start w:val="1"/>
      <w:numFmt w:val="lowerRoman"/>
      <w:lvlText w:val="%9."/>
      <w:lvlJc w:val="right"/>
      <w:pPr>
        <w:ind w:left="1943" w:hanging="180"/>
      </w:pPr>
    </w:lvl>
  </w:abstractNum>
  <w:abstractNum w:abstractNumId="2" w15:restartNumberingAfterBreak="0">
    <w:nsid w:val="13972C6F"/>
    <w:multiLevelType w:val="hybridMultilevel"/>
    <w:tmpl w:val="0226AFA0"/>
    <w:lvl w:ilvl="0" w:tplc="72E2B0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1CAD"/>
    <w:multiLevelType w:val="hybridMultilevel"/>
    <w:tmpl w:val="B79ECCC0"/>
    <w:lvl w:ilvl="0" w:tplc="8BF6C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2A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AB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86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CF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D8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B42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AAB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505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617A10"/>
    <w:multiLevelType w:val="hybridMultilevel"/>
    <w:tmpl w:val="351A76E8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8B213B"/>
    <w:multiLevelType w:val="hybridMultilevel"/>
    <w:tmpl w:val="34DE9E02"/>
    <w:lvl w:ilvl="0" w:tplc="D98ECF6A">
      <w:start w:val="1"/>
      <w:numFmt w:val="decimal"/>
      <w:lvlText w:val="R %1:"/>
      <w:lvlJc w:val="left"/>
      <w:pPr>
        <w:ind w:left="4897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A3ED4"/>
    <w:multiLevelType w:val="hybridMultilevel"/>
    <w:tmpl w:val="5D2030E8"/>
    <w:lvl w:ilvl="0" w:tplc="5F362A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528E7"/>
    <w:multiLevelType w:val="hybridMultilevel"/>
    <w:tmpl w:val="BFA6F7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FE3AA7"/>
    <w:multiLevelType w:val="hybridMultilevel"/>
    <w:tmpl w:val="7B8AEAA2"/>
    <w:lvl w:ilvl="0" w:tplc="22B608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0A4405"/>
    <w:multiLevelType w:val="hybridMultilevel"/>
    <w:tmpl w:val="34DE9E02"/>
    <w:lvl w:ilvl="0" w:tplc="D98ECF6A">
      <w:start w:val="1"/>
      <w:numFmt w:val="decimal"/>
      <w:lvlText w:val="R %1:"/>
      <w:lvlJc w:val="left"/>
      <w:pPr>
        <w:ind w:left="4897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C58F3"/>
    <w:multiLevelType w:val="hybridMultilevel"/>
    <w:tmpl w:val="092652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312D7"/>
    <w:multiLevelType w:val="hybridMultilevel"/>
    <w:tmpl w:val="A69C2D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03140"/>
    <w:multiLevelType w:val="hybridMultilevel"/>
    <w:tmpl w:val="4336EB02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ne, Therese">
    <w15:presenceInfo w15:providerId="None" w15:userId="Sanne, There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E2"/>
    <w:rsid w:val="00002498"/>
    <w:rsid w:val="0000648D"/>
    <w:rsid w:val="000140DD"/>
    <w:rsid w:val="00017377"/>
    <w:rsid w:val="00017DEC"/>
    <w:rsid w:val="00020344"/>
    <w:rsid w:val="0002325D"/>
    <w:rsid w:val="00030645"/>
    <w:rsid w:val="0003224F"/>
    <w:rsid w:val="0003364A"/>
    <w:rsid w:val="0004594E"/>
    <w:rsid w:val="00051295"/>
    <w:rsid w:val="00062DFE"/>
    <w:rsid w:val="000A04D4"/>
    <w:rsid w:val="000B0D94"/>
    <w:rsid w:val="000B4152"/>
    <w:rsid w:val="000C08A4"/>
    <w:rsid w:val="000D37E2"/>
    <w:rsid w:val="000F3F7E"/>
    <w:rsid w:val="000F7821"/>
    <w:rsid w:val="00114FA9"/>
    <w:rsid w:val="00120462"/>
    <w:rsid w:val="001275C9"/>
    <w:rsid w:val="00141097"/>
    <w:rsid w:val="00155268"/>
    <w:rsid w:val="0016164C"/>
    <w:rsid w:val="001651C1"/>
    <w:rsid w:val="00171A35"/>
    <w:rsid w:val="001746B4"/>
    <w:rsid w:val="0018214B"/>
    <w:rsid w:val="001C2360"/>
    <w:rsid w:val="001D1A00"/>
    <w:rsid w:val="001D5FBA"/>
    <w:rsid w:val="001E2284"/>
    <w:rsid w:val="001E4E72"/>
    <w:rsid w:val="001E6D87"/>
    <w:rsid w:val="001F15F6"/>
    <w:rsid w:val="00203EF6"/>
    <w:rsid w:val="00206E80"/>
    <w:rsid w:val="00207786"/>
    <w:rsid w:val="002159C1"/>
    <w:rsid w:val="00223E2A"/>
    <w:rsid w:val="002415E8"/>
    <w:rsid w:val="0024244F"/>
    <w:rsid w:val="00250CDD"/>
    <w:rsid w:val="00280085"/>
    <w:rsid w:val="002A1B6D"/>
    <w:rsid w:val="002A1B8D"/>
    <w:rsid w:val="002A688F"/>
    <w:rsid w:val="002A7627"/>
    <w:rsid w:val="002C1376"/>
    <w:rsid w:val="002C21E2"/>
    <w:rsid w:val="002D2831"/>
    <w:rsid w:val="002D40DA"/>
    <w:rsid w:val="002D5F2C"/>
    <w:rsid w:val="002E7514"/>
    <w:rsid w:val="002F7363"/>
    <w:rsid w:val="00355940"/>
    <w:rsid w:val="003571A2"/>
    <w:rsid w:val="00367C5B"/>
    <w:rsid w:val="0037011E"/>
    <w:rsid w:val="00371FE6"/>
    <w:rsid w:val="003853CD"/>
    <w:rsid w:val="003869D8"/>
    <w:rsid w:val="003A02FD"/>
    <w:rsid w:val="003A3B42"/>
    <w:rsid w:val="003B0F6D"/>
    <w:rsid w:val="003B2C1C"/>
    <w:rsid w:val="003B3711"/>
    <w:rsid w:val="003B7053"/>
    <w:rsid w:val="003D109A"/>
    <w:rsid w:val="003D5A8F"/>
    <w:rsid w:val="003D72AD"/>
    <w:rsid w:val="003E0C6C"/>
    <w:rsid w:val="003E269B"/>
    <w:rsid w:val="003E73A2"/>
    <w:rsid w:val="003F3D51"/>
    <w:rsid w:val="003F6640"/>
    <w:rsid w:val="003F7BC6"/>
    <w:rsid w:val="00407011"/>
    <w:rsid w:val="004076CB"/>
    <w:rsid w:val="004137B7"/>
    <w:rsid w:val="00442E45"/>
    <w:rsid w:val="00453916"/>
    <w:rsid w:val="00460C35"/>
    <w:rsid w:val="00462ECE"/>
    <w:rsid w:val="004675B6"/>
    <w:rsid w:val="004708C2"/>
    <w:rsid w:val="00484B8A"/>
    <w:rsid w:val="00485B59"/>
    <w:rsid w:val="0048744E"/>
    <w:rsid w:val="004909FB"/>
    <w:rsid w:val="004B0976"/>
    <w:rsid w:val="004B20F0"/>
    <w:rsid w:val="004B293C"/>
    <w:rsid w:val="004B51CF"/>
    <w:rsid w:val="004B7D63"/>
    <w:rsid w:val="004C67AA"/>
    <w:rsid w:val="004F1D9A"/>
    <w:rsid w:val="004F4D85"/>
    <w:rsid w:val="004F62CF"/>
    <w:rsid w:val="00506A32"/>
    <w:rsid w:val="00517FFB"/>
    <w:rsid w:val="005311F3"/>
    <w:rsid w:val="00552C0F"/>
    <w:rsid w:val="00555A85"/>
    <w:rsid w:val="005618D1"/>
    <w:rsid w:val="00565A1B"/>
    <w:rsid w:val="005808E4"/>
    <w:rsid w:val="005837D0"/>
    <w:rsid w:val="00592345"/>
    <w:rsid w:val="005A27DE"/>
    <w:rsid w:val="005A600F"/>
    <w:rsid w:val="005B6A6B"/>
    <w:rsid w:val="005C3F5C"/>
    <w:rsid w:val="005E4443"/>
    <w:rsid w:val="005F3A10"/>
    <w:rsid w:val="005F5194"/>
    <w:rsid w:val="00605E9D"/>
    <w:rsid w:val="00620CBE"/>
    <w:rsid w:val="00627D4E"/>
    <w:rsid w:val="00631C5D"/>
    <w:rsid w:val="0063311C"/>
    <w:rsid w:val="00643FC8"/>
    <w:rsid w:val="0064609E"/>
    <w:rsid w:val="00651AC9"/>
    <w:rsid w:val="00656453"/>
    <w:rsid w:val="006603D7"/>
    <w:rsid w:val="00666EB8"/>
    <w:rsid w:val="00673FFC"/>
    <w:rsid w:val="00674966"/>
    <w:rsid w:val="006B192B"/>
    <w:rsid w:val="006D736E"/>
    <w:rsid w:val="006D741D"/>
    <w:rsid w:val="006E47D3"/>
    <w:rsid w:val="006F1930"/>
    <w:rsid w:val="006F37AD"/>
    <w:rsid w:val="00701B90"/>
    <w:rsid w:val="00703CE2"/>
    <w:rsid w:val="00705921"/>
    <w:rsid w:val="00710B74"/>
    <w:rsid w:val="0072716F"/>
    <w:rsid w:val="007315FE"/>
    <w:rsid w:val="00737EF2"/>
    <w:rsid w:val="00745293"/>
    <w:rsid w:val="00753FE8"/>
    <w:rsid w:val="007669AA"/>
    <w:rsid w:val="00772D8C"/>
    <w:rsid w:val="00787E06"/>
    <w:rsid w:val="007924F7"/>
    <w:rsid w:val="0079438C"/>
    <w:rsid w:val="007A7C7E"/>
    <w:rsid w:val="007C550B"/>
    <w:rsid w:val="007D0436"/>
    <w:rsid w:val="007F050F"/>
    <w:rsid w:val="00800D7D"/>
    <w:rsid w:val="00804EF3"/>
    <w:rsid w:val="00810208"/>
    <w:rsid w:val="00821A66"/>
    <w:rsid w:val="008225BB"/>
    <w:rsid w:val="0082358E"/>
    <w:rsid w:val="008252E5"/>
    <w:rsid w:val="00831DE7"/>
    <w:rsid w:val="0083684E"/>
    <w:rsid w:val="00842D5C"/>
    <w:rsid w:val="00851805"/>
    <w:rsid w:val="008559F3"/>
    <w:rsid w:val="00862F1D"/>
    <w:rsid w:val="00866931"/>
    <w:rsid w:val="008A7115"/>
    <w:rsid w:val="008B0550"/>
    <w:rsid w:val="008B0CEC"/>
    <w:rsid w:val="008B5001"/>
    <w:rsid w:val="008B7823"/>
    <w:rsid w:val="008C2495"/>
    <w:rsid w:val="008C7D88"/>
    <w:rsid w:val="008D33FD"/>
    <w:rsid w:val="008D418F"/>
    <w:rsid w:val="009077A4"/>
    <w:rsid w:val="0092337D"/>
    <w:rsid w:val="00924C36"/>
    <w:rsid w:val="009354B0"/>
    <w:rsid w:val="00951ECB"/>
    <w:rsid w:val="009538D1"/>
    <w:rsid w:val="00957BC6"/>
    <w:rsid w:val="00976B9A"/>
    <w:rsid w:val="00990435"/>
    <w:rsid w:val="00993359"/>
    <w:rsid w:val="009A05CD"/>
    <w:rsid w:val="009A51B5"/>
    <w:rsid w:val="009C6203"/>
    <w:rsid w:val="009D6C7A"/>
    <w:rsid w:val="009E4806"/>
    <w:rsid w:val="009E566D"/>
    <w:rsid w:val="009E7E68"/>
    <w:rsid w:val="009F0F7B"/>
    <w:rsid w:val="00A1585B"/>
    <w:rsid w:val="00A16FDB"/>
    <w:rsid w:val="00A33AE6"/>
    <w:rsid w:val="00A400BD"/>
    <w:rsid w:val="00A45B8B"/>
    <w:rsid w:val="00A56949"/>
    <w:rsid w:val="00A603F5"/>
    <w:rsid w:val="00A638B9"/>
    <w:rsid w:val="00A64DC0"/>
    <w:rsid w:val="00A80242"/>
    <w:rsid w:val="00A87A90"/>
    <w:rsid w:val="00AB4B61"/>
    <w:rsid w:val="00AB4EDC"/>
    <w:rsid w:val="00AC0A81"/>
    <w:rsid w:val="00AC552E"/>
    <w:rsid w:val="00AC5735"/>
    <w:rsid w:val="00AE0389"/>
    <w:rsid w:val="00AE685C"/>
    <w:rsid w:val="00AF5CF0"/>
    <w:rsid w:val="00B045FE"/>
    <w:rsid w:val="00B04752"/>
    <w:rsid w:val="00B057F8"/>
    <w:rsid w:val="00B16A16"/>
    <w:rsid w:val="00B2259E"/>
    <w:rsid w:val="00B238E0"/>
    <w:rsid w:val="00B259BE"/>
    <w:rsid w:val="00B364C3"/>
    <w:rsid w:val="00B41A18"/>
    <w:rsid w:val="00B431F9"/>
    <w:rsid w:val="00B46893"/>
    <w:rsid w:val="00B52922"/>
    <w:rsid w:val="00B74573"/>
    <w:rsid w:val="00B86B3E"/>
    <w:rsid w:val="00B87D73"/>
    <w:rsid w:val="00B96D4A"/>
    <w:rsid w:val="00BB18D7"/>
    <w:rsid w:val="00BB7AE6"/>
    <w:rsid w:val="00BC59DE"/>
    <w:rsid w:val="00BC7957"/>
    <w:rsid w:val="00BD022D"/>
    <w:rsid w:val="00BD360B"/>
    <w:rsid w:val="00BD5D33"/>
    <w:rsid w:val="00BE1CBC"/>
    <w:rsid w:val="00BE2F47"/>
    <w:rsid w:val="00BF4DA8"/>
    <w:rsid w:val="00BF4FF2"/>
    <w:rsid w:val="00BF72FD"/>
    <w:rsid w:val="00C013DD"/>
    <w:rsid w:val="00C02532"/>
    <w:rsid w:val="00C04801"/>
    <w:rsid w:val="00C13CFB"/>
    <w:rsid w:val="00C17791"/>
    <w:rsid w:val="00C216BC"/>
    <w:rsid w:val="00C22C60"/>
    <w:rsid w:val="00C418E8"/>
    <w:rsid w:val="00C53EBF"/>
    <w:rsid w:val="00C572CF"/>
    <w:rsid w:val="00C64315"/>
    <w:rsid w:val="00C64EEE"/>
    <w:rsid w:val="00C653D6"/>
    <w:rsid w:val="00C7017F"/>
    <w:rsid w:val="00C72CA3"/>
    <w:rsid w:val="00C76049"/>
    <w:rsid w:val="00C81E23"/>
    <w:rsid w:val="00C8580E"/>
    <w:rsid w:val="00C87776"/>
    <w:rsid w:val="00C96A76"/>
    <w:rsid w:val="00CB1F74"/>
    <w:rsid w:val="00CB3B0A"/>
    <w:rsid w:val="00CB48D0"/>
    <w:rsid w:val="00CC7176"/>
    <w:rsid w:val="00CD6C8B"/>
    <w:rsid w:val="00D10C6B"/>
    <w:rsid w:val="00D11156"/>
    <w:rsid w:val="00D14449"/>
    <w:rsid w:val="00D2280D"/>
    <w:rsid w:val="00D25E49"/>
    <w:rsid w:val="00D42BB2"/>
    <w:rsid w:val="00D517B7"/>
    <w:rsid w:val="00D545B7"/>
    <w:rsid w:val="00D62303"/>
    <w:rsid w:val="00D810F3"/>
    <w:rsid w:val="00D90E7B"/>
    <w:rsid w:val="00DA147B"/>
    <w:rsid w:val="00DA3619"/>
    <w:rsid w:val="00DB60A0"/>
    <w:rsid w:val="00DB7E76"/>
    <w:rsid w:val="00DC0ABC"/>
    <w:rsid w:val="00DC13C8"/>
    <w:rsid w:val="00DD6A34"/>
    <w:rsid w:val="00DF29EA"/>
    <w:rsid w:val="00DF3E99"/>
    <w:rsid w:val="00E029E6"/>
    <w:rsid w:val="00E12488"/>
    <w:rsid w:val="00E135FC"/>
    <w:rsid w:val="00E141AE"/>
    <w:rsid w:val="00E21A33"/>
    <w:rsid w:val="00E401A7"/>
    <w:rsid w:val="00E43375"/>
    <w:rsid w:val="00E4570B"/>
    <w:rsid w:val="00E5064C"/>
    <w:rsid w:val="00E56706"/>
    <w:rsid w:val="00E64B9D"/>
    <w:rsid w:val="00E73F69"/>
    <w:rsid w:val="00E82881"/>
    <w:rsid w:val="00E84486"/>
    <w:rsid w:val="00E92414"/>
    <w:rsid w:val="00EB5E37"/>
    <w:rsid w:val="00EC3029"/>
    <w:rsid w:val="00EE110C"/>
    <w:rsid w:val="00EE1715"/>
    <w:rsid w:val="00EE4FAC"/>
    <w:rsid w:val="00EF636F"/>
    <w:rsid w:val="00F03440"/>
    <w:rsid w:val="00F03663"/>
    <w:rsid w:val="00F05EC9"/>
    <w:rsid w:val="00F06DF7"/>
    <w:rsid w:val="00F10F4D"/>
    <w:rsid w:val="00F2758C"/>
    <w:rsid w:val="00F443D3"/>
    <w:rsid w:val="00F462EF"/>
    <w:rsid w:val="00F501B1"/>
    <w:rsid w:val="00F56E81"/>
    <w:rsid w:val="00F76829"/>
    <w:rsid w:val="00F80333"/>
    <w:rsid w:val="00F813FA"/>
    <w:rsid w:val="00FA33B7"/>
    <w:rsid w:val="00FC4A4D"/>
    <w:rsid w:val="00FC50F1"/>
    <w:rsid w:val="00FD0488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F269425"/>
  <w15:docId w15:val="{500C7B52-2B33-405E-A1AE-DF9152D7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C5D"/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631C5D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631C5D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631C5D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631C5D"/>
    <w:pPr>
      <w:keepNext/>
      <w:spacing w:before="240" w:after="60"/>
      <w:outlineLvl w:val="3"/>
    </w:pPr>
    <w:rPr>
      <w:b/>
      <w:bCs/>
      <w:i/>
      <w:szCs w:val="28"/>
    </w:rPr>
  </w:style>
  <w:style w:type="paragraph" w:styleId="Overskrift5">
    <w:name w:val="heading 5"/>
    <w:basedOn w:val="Normal"/>
    <w:next w:val="Normal"/>
    <w:qFormat/>
    <w:rsid w:val="005837D0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6">
    <w:name w:val="heading 6"/>
    <w:basedOn w:val="Normal"/>
    <w:next w:val="Normal"/>
    <w:qFormat/>
    <w:rsid w:val="005837D0"/>
    <w:pPr>
      <w:spacing w:before="240" w:after="60"/>
      <w:outlineLvl w:val="5"/>
    </w:pPr>
    <w:rPr>
      <w:bCs/>
      <w:i/>
    </w:rPr>
  </w:style>
  <w:style w:type="paragraph" w:styleId="Overskrift7">
    <w:name w:val="heading 7"/>
    <w:basedOn w:val="Normal"/>
    <w:next w:val="Normal"/>
    <w:qFormat/>
    <w:rsid w:val="005837D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5837D0"/>
    <w:pPr>
      <w:keepNext/>
      <w:jc w:val="center"/>
      <w:outlineLvl w:val="7"/>
    </w:pPr>
    <w:rPr>
      <w:b/>
      <w:bCs/>
      <w:color w:val="FFFFFF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837D0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5837D0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sid w:val="005837D0"/>
    <w:rPr>
      <w:color w:val="0000FF"/>
      <w:u w:val="single"/>
    </w:rPr>
  </w:style>
  <w:style w:type="character" w:styleId="Fulgthyperkobling">
    <w:name w:val="FollowedHyperlink"/>
    <w:basedOn w:val="Standardskriftforavsnitt"/>
    <w:rsid w:val="005837D0"/>
    <w:rPr>
      <w:color w:val="800080"/>
      <w:u w:val="single"/>
    </w:rPr>
  </w:style>
  <w:style w:type="character" w:styleId="Sidetall">
    <w:name w:val="page number"/>
    <w:basedOn w:val="Standardskriftforavsnitt"/>
    <w:rsid w:val="005837D0"/>
  </w:style>
  <w:style w:type="paragraph" w:styleId="Bobletekst">
    <w:name w:val="Balloon Text"/>
    <w:basedOn w:val="Normal"/>
    <w:semiHidden/>
    <w:rsid w:val="0086693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354B0"/>
    <w:pPr>
      <w:ind w:left="720"/>
      <w:contextualSpacing/>
    </w:pPr>
  </w:style>
  <w:style w:type="character" w:customStyle="1" w:styleId="tlid-translation">
    <w:name w:val="tlid-translation"/>
    <w:basedOn w:val="Standardskriftforavsnitt"/>
    <w:rsid w:val="00CB1F74"/>
  </w:style>
  <w:style w:type="character" w:styleId="Merknadsreferanse">
    <w:name w:val="annotation reference"/>
    <w:basedOn w:val="Standardskriftforavsnitt"/>
    <w:uiPriority w:val="99"/>
    <w:semiHidden/>
    <w:unhideWhenUsed/>
    <w:rsid w:val="00EB5E3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B5E3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B5E37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EB5E37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EB5E37"/>
    <w:rPr>
      <w:rFonts w:ascii="Arial" w:hAnsi="Arial"/>
      <w:b/>
      <w:bCs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831DE7"/>
    <w:rPr>
      <w:rFonts w:ascii="Calibri" w:eastAsiaTheme="minorHAnsi" w:hAnsi="Calibri" w:cs="Calibri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31DE7"/>
    <w:rPr>
      <w:rFonts w:ascii="Calibri" w:eastAsiaTheme="minorHAnsi" w:hAnsi="Calibri" w:cs="Calibri"/>
      <w:sz w:val="22"/>
      <w:szCs w:val="22"/>
    </w:rPr>
  </w:style>
  <w:style w:type="paragraph" w:styleId="Fotnotetekst">
    <w:name w:val="footnote text"/>
    <w:basedOn w:val="Normal"/>
    <w:link w:val="FotnotetekstTegn"/>
    <w:semiHidden/>
    <w:unhideWhenUsed/>
    <w:rsid w:val="00831DE7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831DE7"/>
    <w:rPr>
      <w:rFonts w:ascii="Arial" w:hAnsi="Arial"/>
      <w:lang w:eastAsia="en-US"/>
    </w:rPr>
  </w:style>
  <w:style w:type="character" w:styleId="Fotnotereferanse">
    <w:name w:val="footnote reference"/>
    <w:basedOn w:val="Standardskriftforavsnitt"/>
    <w:semiHidden/>
    <w:unhideWhenUsed/>
    <w:rsid w:val="00831DE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31D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table" w:styleId="Tabellrutenett">
    <w:name w:val="Table Grid"/>
    <w:basedOn w:val="Vanligtabell"/>
    <w:rsid w:val="003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nhideWhenUsed/>
    <w:qFormat/>
    <w:rsid w:val="00BC59D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8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5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90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0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b6QwP8NEgP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6_Programvare\Office2016\Maler\KYV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5B1-F34E-4042-8F09-7DAF4A55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KYV-Notat.dotm</Template>
  <TotalTime>28</TotalTime>
  <Pages>3</Pages>
  <Words>601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Bragd AS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Rasmussen, Vibeke</dc:creator>
  <cp:lastModifiedBy>Hareide, Odd Sveinung</cp:lastModifiedBy>
  <cp:revision>8</cp:revision>
  <cp:lastPrinted>2020-10-23T11:50:00Z</cp:lastPrinted>
  <dcterms:created xsi:type="dcterms:W3CDTF">2020-11-13T10:08:00Z</dcterms:created>
  <dcterms:modified xsi:type="dcterms:W3CDTF">2020-11-13T13:20:00Z</dcterms:modified>
</cp:coreProperties>
</file>