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8F92" w14:textId="77777777" w:rsidR="00616D11" w:rsidRDefault="00616D11" w:rsidP="00616D11">
      <w:bookmarkStart w:id="0" w:name="_GoBack"/>
      <w:bookmarkEnd w:id="0"/>
    </w:p>
    <w:p w14:paraId="30B99514" w14:textId="0845FB14" w:rsidR="0081590C" w:rsidRPr="00616D11" w:rsidRDefault="0081590C" w:rsidP="00CF21E8">
      <w:pPr>
        <w:jc w:val="center"/>
      </w:pPr>
      <w:r w:rsidRPr="00B10C01">
        <w:rPr>
          <w:rFonts w:cs="Arial"/>
          <w:b/>
          <w:sz w:val="48"/>
        </w:rPr>
        <w:t>KONKURRANSEGRUNNLAG</w:t>
      </w:r>
    </w:p>
    <w:p w14:paraId="5A98ED37" w14:textId="77777777" w:rsidR="0081590C" w:rsidRDefault="0081590C" w:rsidP="0081590C">
      <w:pPr>
        <w:jc w:val="center"/>
        <w:rPr>
          <w:rFonts w:cs="Arial"/>
          <w:sz w:val="48"/>
        </w:rPr>
      </w:pPr>
    </w:p>
    <w:p w14:paraId="37D145BA" w14:textId="77777777" w:rsidR="002B08DF" w:rsidRPr="00B10C01" w:rsidRDefault="002B08DF" w:rsidP="0081590C">
      <w:pPr>
        <w:jc w:val="center"/>
        <w:rPr>
          <w:rFonts w:cs="Arial"/>
          <w:sz w:val="48"/>
        </w:rPr>
      </w:pPr>
    </w:p>
    <w:p w14:paraId="726CB5E0" w14:textId="77777777" w:rsidR="0081590C" w:rsidRPr="002B08DF" w:rsidRDefault="0074295D" w:rsidP="0081590C">
      <w:pPr>
        <w:jc w:val="center"/>
        <w:rPr>
          <w:rFonts w:cs="Arial"/>
          <w:sz w:val="36"/>
          <w:szCs w:val="36"/>
        </w:rPr>
      </w:pPr>
      <w:r>
        <w:rPr>
          <w:rFonts w:cs="Arial"/>
          <w:sz w:val="36"/>
          <w:szCs w:val="36"/>
        </w:rPr>
        <w:t>Konkurranse med forhandling</w:t>
      </w:r>
    </w:p>
    <w:p w14:paraId="4F8A5340" w14:textId="77777777" w:rsidR="00FA7A7A" w:rsidRPr="002B08DF" w:rsidRDefault="00693833" w:rsidP="0081590C">
      <w:pPr>
        <w:jc w:val="center"/>
        <w:rPr>
          <w:rFonts w:cs="Arial"/>
          <w:sz w:val="36"/>
          <w:szCs w:val="36"/>
        </w:rPr>
      </w:pPr>
      <w:r w:rsidRPr="002B08DF">
        <w:rPr>
          <w:rFonts w:cs="Arial"/>
          <w:sz w:val="36"/>
          <w:szCs w:val="36"/>
        </w:rPr>
        <w:t>e</w:t>
      </w:r>
      <w:r w:rsidR="00FA7A7A" w:rsidRPr="002B08DF">
        <w:rPr>
          <w:rFonts w:cs="Arial"/>
          <w:sz w:val="36"/>
          <w:szCs w:val="36"/>
        </w:rPr>
        <w:t>tter forskriftens del I og II</w:t>
      </w:r>
      <w:r w:rsidR="005F1E21">
        <w:rPr>
          <w:rFonts w:cs="Arial"/>
          <w:sz w:val="36"/>
          <w:szCs w:val="36"/>
        </w:rPr>
        <w:t>I</w:t>
      </w:r>
    </w:p>
    <w:p w14:paraId="08A8A847" w14:textId="77777777" w:rsidR="0081590C" w:rsidRPr="002B08DF" w:rsidRDefault="0081590C" w:rsidP="0081590C">
      <w:pPr>
        <w:jc w:val="both"/>
        <w:rPr>
          <w:rFonts w:cs="Arial"/>
          <w:color w:val="FF0000"/>
          <w:sz w:val="36"/>
          <w:szCs w:val="36"/>
        </w:rPr>
      </w:pPr>
    </w:p>
    <w:p w14:paraId="494C6018" w14:textId="77777777" w:rsidR="0081590C" w:rsidRPr="00E93A7D" w:rsidRDefault="002B08DF" w:rsidP="0081590C">
      <w:pPr>
        <w:jc w:val="center"/>
        <w:rPr>
          <w:rFonts w:cs="Arial"/>
          <w:sz w:val="36"/>
          <w:szCs w:val="36"/>
        </w:rPr>
      </w:pPr>
      <w:r w:rsidRPr="00E93A7D">
        <w:rPr>
          <w:rFonts w:cs="Arial"/>
          <w:sz w:val="36"/>
          <w:szCs w:val="36"/>
        </w:rPr>
        <w:t xml:space="preserve">for </w:t>
      </w:r>
      <w:r w:rsidR="005B6DE6" w:rsidRPr="00E93A7D">
        <w:rPr>
          <w:rFonts w:cs="Arial"/>
          <w:sz w:val="36"/>
          <w:szCs w:val="36"/>
        </w:rPr>
        <w:t xml:space="preserve">anskaffelse </w:t>
      </w:r>
      <w:r w:rsidRPr="00E93A7D">
        <w:rPr>
          <w:rFonts w:cs="Arial"/>
          <w:sz w:val="36"/>
          <w:szCs w:val="36"/>
        </w:rPr>
        <w:t>av</w:t>
      </w:r>
    </w:p>
    <w:p w14:paraId="120F4A52" w14:textId="77777777" w:rsidR="0081590C" w:rsidRPr="00E93A7D" w:rsidRDefault="0081590C" w:rsidP="0081590C">
      <w:pPr>
        <w:jc w:val="center"/>
        <w:rPr>
          <w:rFonts w:cs="Arial"/>
          <w:sz w:val="36"/>
          <w:szCs w:val="36"/>
        </w:rPr>
      </w:pPr>
    </w:p>
    <w:p w14:paraId="6FA2D7D8" w14:textId="75C46F46" w:rsidR="000850E9" w:rsidRPr="00E93A7D" w:rsidRDefault="006B0C10" w:rsidP="0081590C">
      <w:pPr>
        <w:jc w:val="center"/>
        <w:rPr>
          <w:rFonts w:cs="Arial"/>
          <w:sz w:val="36"/>
          <w:szCs w:val="36"/>
        </w:rPr>
      </w:pPr>
      <w:r w:rsidRPr="00E93A7D">
        <w:rPr>
          <w:rFonts w:cs="Arial"/>
          <w:sz w:val="36"/>
          <w:szCs w:val="36"/>
        </w:rPr>
        <w:t>Løsning for håndtering av digitale mediefiler</w:t>
      </w:r>
    </w:p>
    <w:p w14:paraId="553F722D" w14:textId="77777777" w:rsidR="00C61CCE" w:rsidRPr="00E93A7D" w:rsidRDefault="00C61CCE" w:rsidP="0081590C">
      <w:pPr>
        <w:jc w:val="center"/>
        <w:rPr>
          <w:rFonts w:cs="Arial"/>
          <w:sz w:val="36"/>
          <w:szCs w:val="36"/>
        </w:rPr>
      </w:pPr>
    </w:p>
    <w:p w14:paraId="7E0C1A29" w14:textId="77777777" w:rsidR="0081590C" w:rsidRPr="00E93A7D" w:rsidRDefault="0081590C" w:rsidP="0081590C">
      <w:pPr>
        <w:jc w:val="center"/>
        <w:rPr>
          <w:rFonts w:cs="Arial"/>
          <w:sz w:val="36"/>
          <w:szCs w:val="36"/>
        </w:rPr>
      </w:pPr>
    </w:p>
    <w:p w14:paraId="315493BA" w14:textId="34FD46C3" w:rsidR="0081590C" w:rsidRPr="00E93A7D" w:rsidRDefault="00194668" w:rsidP="0081590C">
      <w:pPr>
        <w:jc w:val="center"/>
        <w:rPr>
          <w:rFonts w:eastAsia="Arial" w:cs="Arial"/>
          <w:sz w:val="36"/>
          <w:szCs w:val="36"/>
        </w:rPr>
      </w:pPr>
      <w:r w:rsidRPr="00E93A7D">
        <w:rPr>
          <w:rFonts w:eastAsia="Arial" w:cs="Arial"/>
          <w:sz w:val="36"/>
          <w:szCs w:val="36"/>
        </w:rPr>
        <w:t xml:space="preserve">Saksnummer: </w:t>
      </w:r>
      <w:r w:rsidR="6116D6CC" w:rsidRPr="00E93A7D">
        <w:rPr>
          <w:rFonts w:eastAsia="Arial" w:cs="Arial"/>
          <w:sz w:val="36"/>
          <w:szCs w:val="36"/>
        </w:rPr>
        <w:t xml:space="preserve">2019/3093 </w:t>
      </w:r>
    </w:p>
    <w:p w14:paraId="14B411BA" w14:textId="77777777" w:rsidR="0081590C" w:rsidRPr="00E93A7D" w:rsidRDefault="0081590C" w:rsidP="0081590C">
      <w:pPr>
        <w:jc w:val="center"/>
        <w:rPr>
          <w:rFonts w:cs="Arial"/>
          <w:color w:val="003300"/>
          <w:sz w:val="36"/>
          <w:szCs w:val="36"/>
        </w:rPr>
      </w:pPr>
    </w:p>
    <w:p w14:paraId="5B18C72A" w14:textId="77777777" w:rsidR="0081590C" w:rsidRPr="00E93A7D" w:rsidRDefault="0081590C" w:rsidP="0081590C">
      <w:pPr>
        <w:jc w:val="center"/>
        <w:rPr>
          <w:rFonts w:cs="Arial"/>
          <w:color w:val="003300"/>
          <w:sz w:val="36"/>
          <w:szCs w:val="36"/>
        </w:rPr>
      </w:pPr>
    </w:p>
    <w:p w14:paraId="609D71BE" w14:textId="77777777" w:rsidR="00F55E95" w:rsidRPr="00E93A7D" w:rsidRDefault="00F55E95" w:rsidP="0081590C">
      <w:pPr>
        <w:jc w:val="center"/>
        <w:rPr>
          <w:rFonts w:cs="Arial"/>
          <w:color w:val="003300"/>
          <w:sz w:val="36"/>
          <w:szCs w:val="36"/>
        </w:rPr>
      </w:pPr>
    </w:p>
    <w:p w14:paraId="13217DE9" w14:textId="77777777" w:rsidR="00F55E95" w:rsidRDefault="00F55E95" w:rsidP="00F55E95">
      <w:pPr>
        <w:ind w:left="708" w:hanging="708"/>
        <w:jc w:val="center"/>
        <w:rPr>
          <w:rFonts w:cs="Arial"/>
          <w:color w:val="003300"/>
          <w:sz w:val="36"/>
          <w:szCs w:val="36"/>
        </w:rPr>
      </w:pPr>
    </w:p>
    <w:p w14:paraId="06E81F1A" w14:textId="77777777" w:rsidR="00F55E95" w:rsidRDefault="00F55E95" w:rsidP="00F55E95">
      <w:pPr>
        <w:ind w:left="708" w:hanging="708"/>
        <w:jc w:val="center"/>
        <w:rPr>
          <w:rFonts w:cs="Arial"/>
          <w:color w:val="003300"/>
          <w:sz w:val="36"/>
          <w:szCs w:val="36"/>
        </w:rPr>
      </w:pPr>
    </w:p>
    <w:p w14:paraId="11FDD88D" w14:textId="77777777" w:rsidR="0081590C" w:rsidRPr="002B08DF" w:rsidRDefault="0081590C" w:rsidP="00D723D1">
      <w:pPr>
        <w:rPr>
          <w:rFonts w:cs="Arial"/>
          <w:color w:val="003300"/>
          <w:sz w:val="36"/>
          <w:szCs w:val="36"/>
        </w:rPr>
      </w:pPr>
    </w:p>
    <w:p w14:paraId="5269643A" w14:textId="77777777" w:rsidR="0081590C" w:rsidRPr="002B08DF" w:rsidRDefault="0081590C" w:rsidP="0081590C">
      <w:pPr>
        <w:jc w:val="center"/>
        <w:rPr>
          <w:rFonts w:cs="Arial"/>
          <w:color w:val="003300"/>
          <w:sz w:val="36"/>
          <w:szCs w:val="36"/>
        </w:rPr>
      </w:pPr>
    </w:p>
    <w:p w14:paraId="3036D818" w14:textId="77777777" w:rsidR="0081590C" w:rsidRPr="002B08DF" w:rsidRDefault="0081590C" w:rsidP="0081590C">
      <w:pPr>
        <w:jc w:val="center"/>
        <w:rPr>
          <w:rFonts w:ascii="Arial Rounded MT Bold" w:hAnsi="Arial Rounded MT Bold"/>
          <w:color w:val="003300"/>
          <w:sz w:val="36"/>
          <w:szCs w:val="36"/>
        </w:rPr>
      </w:pPr>
    </w:p>
    <w:p w14:paraId="430CCE16" w14:textId="77777777" w:rsidR="0081590C" w:rsidRPr="002B08DF" w:rsidRDefault="0081590C" w:rsidP="0081590C">
      <w:pPr>
        <w:jc w:val="center"/>
        <w:rPr>
          <w:rFonts w:ascii="Arial Rounded MT Bold" w:hAnsi="Arial Rounded MT Bold"/>
          <w:color w:val="003300"/>
          <w:sz w:val="36"/>
          <w:szCs w:val="36"/>
        </w:rPr>
      </w:pPr>
    </w:p>
    <w:p w14:paraId="5D4AF2C3" w14:textId="77777777" w:rsidR="0081590C" w:rsidRDefault="00D723D1" w:rsidP="0081590C">
      <w:pPr>
        <w:jc w:val="center"/>
      </w:pPr>
      <w:r>
        <w:rPr>
          <w:b/>
          <w:sz w:val="32"/>
          <w:szCs w:val="32"/>
        </w:rPr>
        <w:br w:type="page"/>
      </w:r>
      <w:r w:rsidR="0081590C" w:rsidRPr="00CB569E">
        <w:rPr>
          <w:b/>
          <w:sz w:val="24"/>
          <w:szCs w:val="24"/>
        </w:rPr>
        <w:lastRenderedPageBreak/>
        <w:t>Innhold</w:t>
      </w:r>
      <w:r w:rsidR="0081590C">
        <w:rPr>
          <w:b/>
          <w:sz w:val="32"/>
          <w:szCs w:val="32"/>
        </w:rPr>
        <w:t xml:space="preserve"> </w:t>
      </w:r>
    </w:p>
    <w:p w14:paraId="765A2A47" w14:textId="4EC054F6" w:rsidR="00E93A7D" w:rsidRDefault="00D30966">
      <w:pPr>
        <w:pStyle w:val="INNH1"/>
        <w:rPr>
          <w:rFonts w:asciiTheme="minorHAnsi" w:eastAsiaTheme="minorEastAsia" w:hAnsiTheme="minorHAnsi" w:cstheme="minorBidi"/>
          <w:noProof/>
          <w:sz w:val="22"/>
          <w:szCs w:val="22"/>
        </w:rPr>
      </w:pPr>
      <w:r w:rsidRPr="0020749B">
        <w:rPr>
          <w:rFonts w:cs="Arial"/>
          <w:sz w:val="24"/>
          <w:szCs w:val="24"/>
        </w:rPr>
        <w:fldChar w:fldCharType="begin"/>
      </w:r>
      <w:r w:rsidR="0081590C" w:rsidRPr="0020749B">
        <w:rPr>
          <w:rFonts w:cs="Arial"/>
          <w:sz w:val="24"/>
          <w:szCs w:val="24"/>
        </w:rPr>
        <w:instrText xml:space="preserve"> TOC \o "1-2" \h \z \u </w:instrText>
      </w:r>
      <w:r w:rsidRPr="0020749B">
        <w:rPr>
          <w:rFonts w:cs="Arial"/>
          <w:sz w:val="24"/>
          <w:szCs w:val="24"/>
        </w:rPr>
        <w:fldChar w:fldCharType="separate"/>
      </w:r>
      <w:hyperlink w:anchor="_Toc8039408" w:history="1">
        <w:r w:rsidR="00E93A7D" w:rsidRPr="008619AD">
          <w:rPr>
            <w:rStyle w:val="Hyperkobling"/>
            <w:noProof/>
          </w:rPr>
          <w:t>1</w:t>
        </w:r>
        <w:r w:rsidR="00E93A7D">
          <w:rPr>
            <w:rFonts w:asciiTheme="minorHAnsi" w:eastAsiaTheme="minorEastAsia" w:hAnsiTheme="minorHAnsi" w:cstheme="minorBidi"/>
            <w:noProof/>
            <w:sz w:val="22"/>
            <w:szCs w:val="22"/>
          </w:rPr>
          <w:tab/>
        </w:r>
        <w:r w:rsidR="00E93A7D" w:rsidRPr="008619AD">
          <w:rPr>
            <w:rStyle w:val="Hyperkobling"/>
            <w:noProof/>
          </w:rPr>
          <w:t>GENERELL BESKRIVELSE</w:t>
        </w:r>
        <w:r w:rsidR="00E93A7D">
          <w:rPr>
            <w:noProof/>
            <w:webHidden/>
          </w:rPr>
          <w:tab/>
        </w:r>
        <w:r w:rsidR="00E93A7D">
          <w:rPr>
            <w:noProof/>
            <w:webHidden/>
          </w:rPr>
          <w:fldChar w:fldCharType="begin"/>
        </w:r>
        <w:r w:rsidR="00E93A7D">
          <w:rPr>
            <w:noProof/>
            <w:webHidden/>
          </w:rPr>
          <w:instrText xml:space="preserve"> PAGEREF _Toc8039408 \h </w:instrText>
        </w:r>
        <w:r w:rsidR="00E93A7D">
          <w:rPr>
            <w:noProof/>
            <w:webHidden/>
          </w:rPr>
        </w:r>
        <w:r w:rsidR="00E93A7D">
          <w:rPr>
            <w:noProof/>
            <w:webHidden/>
          </w:rPr>
          <w:fldChar w:fldCharType="separate"/>
        </w:r>
        <w:r w:rsidR="002C6350">
          <w:rPr>
            <w:noProof/>
            <w:webHidden/>
          </w:rPr>
          <w:t>3</w:t>
        </w:r>
        <w:r w:rsidR="00E93A7D">
          <w:rPr>
            <w:noProof/>
            <w:webHidden/>
          </w:rPr>
          <w:fldChar w:fldCharType="end"/>
        </w:r>
      </w:hyperlink>
    </w:p>
    <w:p w14:paraId="7C14EFF5" w14:textId="2FDC5174"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09" w:history="1">
        <w:r w:rsidR="00E93A7D" w:rsidRPr="008619AD">
          <w:rPr>
            <w:rStyle w:val="Hyperkobling"/>
            <w:noProof/>
          </w:rPr>
          <w:t>1.1</w:t>
        </w:r>
        <w:r w:rsidR="00E93A7D">
          <w:rPr>
            <w:rFonts w:asciiTheme="minorHAnsi" w:eastAsiaTheme="minorEastAsia" w:hAnsiTheme="minorHAnsi" w:cstheme="minorBidi"/>
            <w:noProof/>
            <w:sz w:val="22"/>
            <w:szCs w:val="22"/>
          </w:rPr>
          <w:tab/>
        </w:r>
        <w:r w:rsidR="00E93A7D" w:rsidRPr="008619AD">
          <w:rPr>
            <w:rStyle w:val="Hyperkobling"/>
            <w:noProof/>
          </w:rPr>
          <w:t>Oppdragsgiver</w:t>
        </w:r>
        <w:r w:rsidR="00E93A7D">
          <w:rPr>
            <w:noProof/>
            <w:webHidden/>
          </w:rPr>
          <w:tab/>
        </w:r>
        <w:r w:rsidR="00E93A7D">
          <w:rPr>
            <w:noProof/>
            <w:webHidden/>
          </w:rPr>
          <w:fldChar w:fldCharType="begin"/>
        </w:r>
        <w:r w:rsidR="00E93A7D">
          <w:rPr>
            <w:noProof/>
            <w:webHidden/>
          </w:rPr>
          <w:instrText xml:space="preserve"> PAGEREF _Toc8039409 \h </w:instrText>
        </w:r>
        <w:r w:rsidR="00E93A7D">
          <w:rPr>
            <w:noProof/>
            <w:webHidden/>
          </w:rPr>
        </w:r>
        <w:r w:rsidR="00E93A7D">
          <w:rPr>
            <w:noProof/>
            <w:webHidden/>
          </w:rPr>
          <w:fldChar w:fldCharType="separate"/>
        </w:r>
        <w:r w:rsidR="002C6350">
          <w:rPr>
            <w:noProof/>
            <w:webHidden/>
          </w:rPr>
          <w:t>3</w:t>
        </w:r>
        <w:r w:rsidR="00E93A7D">
          <w:rPr>
            <w:noProof/>
            <w:webHidden/>
          </w:rPr>
          <w:fldChar w:fldCharType="end"/>
        </w:r>
      </w:hyperlink>
    </w:p>
    <w:p w14:paraId="4A46881C" w14:textId="1820CBC1"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10" w:history="1">
        <w:r w:rsidR="00E93A7D" w:rsidRPr="008619AD">
          <w:rPr>
            <w:rStyle w:val="Hyperkobling"/>
            <w:noProof/>
          </w:rPr>
          <w:t>1.2</w:t>
        </w:r>
        <w:r w:rsidR="00E93A7D">
          <w:rPr>
            <w:rFonts w:asciiTheme="minorHAnsi" w:eastAsiaTheme="minorEastAsia" w:hAnsiTheme="minorHAnsi" w:cstheme="minorBidi"/>
            <w:noProof/>
            <w:sz w:val="22"/>
            <w:szCs w:val="22"/>
          </w:rPr>
          <w:tab/>
        </w:r>
        <w:r w:rsidR="00E93A7D" w:rsidRPr="008619AD">
          <w:rPr>
            <w:rStyle w:val="Hyperkobling"/>
            <w:noProof/>
          </w:rPr>
          <w:t>Beskrivelse av leveransen</w:t>
        </w:r>
        <w:r w:rsidR="00E93A7D">
          <w:rPr>
            <w:noProof/>
            <w:webHidden/>
          </w:rPr>
          <w:tab/>
        </w:r>
        <w:r w:rsidR="00E93A7D">
          <w:rPr>
            <w:noProof/>
            <w:webHidden/>
          </w:rPr>
          <w:fldChar w:fldCharType="begin"/>
        </w:r>
        <w:r w:rsidR="00E93A7D">
          <w:rPr>
            <w:noProof/>
            <w:webHidden/>
          </w:rPr>
          <w:instrText xml:space="preserve"> PAGEREF _Toc8039410 \h </w:instrText>
        </w:r>
        <w:r w:rsidR="00E93A7D">
          <w:rPr>
            <w:noProof/>
            <w:webHidden/>
          </w:rPr>
        </w:r>
        <w:r w:rsidR="00E93A7D">
          <w:rPr>
            <w:noProof/>
            <w:webHidden/>
          </w:rPr>
          <w:fldChar w:fldCharType="separate"/>
        </w:r>
        <w:r w:rsidR="002C6350">
          <w:rPr>
            <w:noProof/>
            <w:webHidden/>
          </w:rPr>
          <w:t>3</w:t>
        </w:r>
        <w:r w:rsidR="00E93A7D">
          <w:rPr>
            <w:noProof/>
            <w:webHidden/>
          </w:rPr>
          <w:fldChar w:fldCharType="end"/>
        </w:r>
      </w:hyperlink>
    </w:p>
    <w:p w14:paraId="0EE068A0" w14:textId="4E71599D"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11" w:history="1">
        <w:r w:rsidR="00E93A7D" w:rsidRPr="008619AD">
          <w:rPr>
            <w:rStyle w:val="Hyperkobling"/>
            <w:noProof/>
          </w:rPr>
          <w:t>1.3</w:t>
        </w:r>
        <w:r w:rsidR="00E93A7D">
          <w:rPr>
            <w:rFonts w:asciiTheme="minorHAnsi" w:eastAsiaTheme="minorEastAsia" w:hAnsiTheme="minorHAnsi" w:cstheme="minorBidi"/>
            <w:noProof/>
            <w:sz w:val="22"/>
            <w:szCs w:val="22"/>
          </w:rPr>
          <w:tab/>
        </w:r>
        <w:r w:rsidR="00E93A7D" w:rsidRPr="008619AD">
          <w:rPr>
            <w:rStyle w:val="Hyperkobling"/>
            <w:noProof/>
          </w:rPr>
          <w:t>Deltilbud</w:t>
        </w:r>
        <w:r w:rsidR="00E93A7D">
          <w:rPr>
            <w:noProof/>
            <w:webHidden/>
          </w:rPr>
          <w:tab/>
        </w:r>
        <w:r w:rsidR="00E93A7D">
          <w:rPr>
            <w:noProof/>
            <w:webHidden/>
          </w:rPr>
          <w:fldChar w:fldCharType="begin"/>
        </w:r>
        <w:r w:rsidR="00E93A7D">
          <w:rPr>
            <w:noProof/>
            <w:webHidden/>
          </w:rPr>
          <w:instrText xml:space="preserve"> PAGEREF _Toc8039411 \h </w:instrText>
        </w:r>
        <w:r w:rsidR="00E93A7D">
          <w:rPr>
            <w:noProof/>
            <w:webHidden/>
          </w:rPr>
        </w:r>
        <w:r w:rsidR="00E93A7D">
          <w:rPr>
            <w:noProof/>
            <w:webHidden/>
          </w:rPr>
          <w:fldChar w:fldCharType="separate"/>
        </w:r>
        <w:r w:rsidR="002C6350">
          <w:rPr>
            <w:noProof/>
            <w:webHidden/>
          </w:rPr>
          <w:t>3</w:t>
        </w:r>
        <w:r w:rsidR="00E93A7D">
          <w:rPr>
            <w:noProof/>
            <w:webHidden/>
          </w:rPr>
          <w:fldChar w:fldCharType="end"/>
        </w:r>
      </w:hyperlink>
    </w:p>
    <w:p w14:paraId="521A7C6B" w14:textId="04802AB3"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12" w:history="1">
        <w:r w:rsidR="00E93A7D" w:rsidRPr="008619AD">
          <w:rPr>
            <w:rStyle w:val="Hyperkobling"/>
            <w:noProof/>
          </w:rPr>
          <w:t>1.4</w:t>
        </w:r>
        <w:r w:rsidR="00E93A7D">
          <w:rPr>
            <w:rFonts w:asciiTheme="minorHAnsi" w:eastAsiaTheme="minorEastAsia" w:hAnsiTheme="minorHAnsi" w:cstheme="minorBidi"/>
            <w:noProof/>
            <w:sz w:val="22"/>
            <w:szCs w:val="22"/>
          </w:rPr>
          <w:tab/>
        </w:r>
        <w:r w:rsidR="00E93A7D" w:rsidRPr="008619AD">
          <w:rPr>
            <w:rStyle w:val="Hyperkobling"/>
            <w:noProof/>
          </w:rPr>
          <w:t>Bruk av underleverandører</w:t>
        </w:r>
        <w:r w:rsidR="00E93A7D">
          <w:rPr>
            <w:noProof/>
            <w:webHidden/>
          </w:rPr>
          <w:tab/>
        </w:r>
        <w:r w:rsidR="00E93A7D">
          <w:rPr>
            <w:noProof/>
            <w:webHidden/>
          </w:rPr>
          <w:fldChar w:fldCharType="begin"/>
        </w:r>
        <w:r w:rsidR="00E93A7D">
          <w:rPr>
            <w:noProof/>
            <w:webHidden/>
          </w:rPr>
          <w:instrText xml:space="preserve"> PAGEREF _Toc8039412 \h </w:instrText>
        </w:r>
        <w:r w:rsidR="00E93A7D">
          <w:rPr>
            <w:noProof/>
            <w:webHidden/>
          </w:rPr>
        </w:r>
        <w:r w:rsidR="00E93A7D">
          <w:rPr>
            <w:noProof/>
            <w:webHidden/>
          </w:rPr>
          <w:fldChar w:fldCharType="separate"/>
        </w:r>
        <w:r w:rsidR="002C6350">
          <w:rPr>
            <w:noProof/>
            <w:webHidden/>
          </w:rPr>
          <w:t>4</w:t>
        </w:r>
        <w:r w:rsidR="00E93A7D">
          <w:rPr>
            <w:noProof/>
            <w:webHidden/>
          </w:rPr>
          <w:fldChar w:fldCharType="end"/>
        </w:r>
      </w:hyperlink>
    </w:p>
    <w:p w14:paraId="5D23FAD9" w14:textId="55D47995"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13" w:history="1">
        <w:r w:rsidR="00E93A7D" w:rsidRPr="008619AD">
          <w:rPr>
            <w:rStyle w:val="Hyperkobling"/>
            <w:noProof/>
          </w:rPr>
          <w:t>1.5</w:t>
        </w:r>
        <w:r w:rsidR="00E93A7D">
          <w:rPr>
            <w:rFonts w:asciiTheme="minorHAnsi" w:eastAsiaTheme="minorEastAsia" w:hAnsiTheme="minorHAnsi" w:cstheme="minorBidi"/>
            <w:noProof/>
            <w:sz w:val="22"/>
            <w:szCs w:val="22"/>
          </w:rPr>
          <w:tab/>
        </w:r>
        <w:r w:rsidR="00E93A7D" w:rsidRPr="008619AD">
          <w:rPr>
            <w:rStyle w:val="Hyperkobling"/>
            <w:noProof/>
          </w:rPr>
          <w:t>Viktige datoer</w:t>
        </w:r>
        <w:r w:rsidR="00E93A7D">
          <w:rPr>
            <w:noProof/>
            <w:webHidden/>
          </w:rPr>
          <w:tab/>
        </w:r>
        <w:r w:rsidR="00E93A7D">
          <w:rPr>
            <w:noProof/>
            <w:webHidden/>
          </w:rPr>
          <w:fldChar w:fldCharType="begin"/>
        </w:r>
        <w:r w:rsidR="00E93A7D">
          <w:rPr>
            <w:noProof/>
            <w:webHidden/>
          </w:rPr>
          <w:instrText xml:space="preserve"> PAGEREF _Toc8039413 \h </w:instrText>
        </w:r>
        <w:r w:rsidR="00E93A7D">
          <w:rPr>
            <w:noProof/>
            <w:webHidden/>
          </w:rPr>
        </w:r>
        <w:r w:rsidR="00E93A7D">
          <w:rPr>
            <w:noProof/>
            <w:webHidden/>
          </w:rPr>
          <w:fldChar w:fldCharType="separate"/>
        </w:r>
        <w:r w:rsidR="002C6350">
          <w:rPr>
            <w:noProof/>
            <w:webHidden/>
          </w:rPr>
          <w:t>4</w:t>
        </w:r>
        <w:r w:rsidR="00E93A7D">
          <w:rPr>
            <w:noProof/>
            <w:webHidden/>
          </w:rPr>
          <w:fldChar w:fldCharType="end"/>
        </w:r>
      </w:hyperlink>
    </w:p>
    <w:p w14:paraId="485B38D7" w14:textId="3B2DAEF8" w:rsidR="00E93A7D" w:rsidRDefault="00660E94">
      <w:pPr>
        <w:pStyle w:val="INNH1"/>
        <w:rPr>
          <w:rFonts w:asciiTheme="minorHAnsi" w:eastAsiaTheme="minorEastAsia" w:hAnsiTheme="minorHAnsi" w:cstheme="minorBidi"/>
          <w:noProof/>
          <w:sz w:val="22"/>
          <w:szCs w:val="22"/>
        </w:rPr>
      </w:pPr>
      <w:hyperlink w:anchor="_Toc8039414" w:history="1">
        <w:r w:rsidR="00E93A7D" w:rsidRPr="008619AD">
          <w:rPr>
            <w:rStyle w:val="Hyperkobling"/>
            <w:noProof/>
          </w:rPr>
          <w:t>2</w:t>
        </w:r>
        <w:r w:rsidR="00E93A7D">
          <w:rPr>
            <w:rFonts w:asciiTheme="minorHAnsi" w:eastAsiaTheme="minorEastAsia" w:hAnsiTheme="minorHAnsi" w:cstheme="minorBidi"/>
            <w:noProof/>
            <w:sz w:val="22"/>
            <w:szCs w:val="22"/>
          </w:rPr>
          <w:tab/>
        </w:r>
        <w:r w:rsidR="00E93A7D" w:rsidRPr="008619AD">
          <w:rPr>
            <w:rStyle w:val="Hyperkobling"/>
            <w:noProof/>
          </w:rPr>
          <w:t>REGLER FOR GJENNOMFØRING AV KONKURRANSEN OG KRAV TIL TILBUD</w:t>
        </w:r>
        <w:r w:rsidR="00E93A7D">
          <w:rPr>
            <w:noProof/>
            <w:webHidden/>
          </w:rPr>
          <w:tab/>
        </w:r>
        <w:r w:rsidR="00E93A7D">
          <w:rPr>
            <w:noProof/>
            <w:webHidden/>
          </w:rPr>
          <w:fldChar w:fldCharType="begin"/>
        </w:r>
        <w:r w:rsidR="00E93A7D">
          <w:rPr>
            <w:noProof/>
            <w:webHidden/>
          </w:rPr>
          <w:instrText xml:space="preserve"> PAGEREF _Toc8039414 \h </w:instrText>
        </w:r>
        <w:r w:rsidR="00E93A7D">
          <w:rPr>
            <w:noProof/>
            <w:webHidden/>
          </w:rPr>
        </w:r>
        <w:r w:rsidR="00E93A7D">
          <w:rPr>
            <w:noProof/>
            <w:webHidden/>
          </w:rPr>
          <w:fldChar w:fldCharType="separate"/>
        </w:r>
        <w:r w:rsidR="002C6350">
          <w:rPr>
            <w:noProof/>
            <w:webHidden/>
          </w:rPr>
          <w:t>5</w:t>
        </w:r>
        <w:r w:rsidR="00E93A7D">
          <w:rPr>
            <w:noProof/>
            <w:webHidden/>
          </w:rPr>
          <w:fldChar w:fldCharType="end"/>
        </w:r>
      </w:hyperlink>
    </w:p>
    <w:p w14:paraId="6EA05A0F" w14:textId="69C2A746"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15" w:history="1">
        <w:r w:rsidR="00E93A7D" w:rsidRPr="008619AD">
          <w:rPr>
            <w:rStyle w:val="Hyperkobling"/>
            <w:noProof/>
          </w:rPr>
          <w:t>2.1</w:t>
        </w:r>
        <w:r w:rsidR="00E93A7D">
          <w:rPr>
            <w:rFonts w:asciiTheme="minorHAnsi" w:eastAsiaTheme="minorEastAsia" w:hAnsiTheme="minorHAnsi" w:cstheme="minorBidi"/>
            <w:noProof/>
            <w:sz w:val="22"/>
            <w:szCs w:val="22"/>
          </w:rPr>
          <w:tab/>
        </w:r>
        <w:r w:rsidR="00E93A7D" w:rsidRPr="008619AD">
          <w:rPr>
            <w:rStyle w:val="Hyperkobling"/>
            <w:noProof/>
          </w:rPr>
          <w:t>Anskaffelsesprosedyre</w:t>
        </w:r>
        <w:r w:rsidR="00E93A7D">
          <w:rPr>
            <w:noProof/>
            <w:webHidden/>
          </w:rPr>
          <w:tab/>
        </w:r>
        <w:r w:rsidR="00E93A7D">
          <w:rPr>
            <w:noProof/>
            <w:webHidden/>
          </w:rPr>
          <w:fldChar w:fldCharType="begin"/>
        </w:r>
        <w:r w:rsidR="00E93A7D">
          <w:rPr>
            <w:noProof/>
            <w:webHidden/>
          </w:rPr>
          <w:instrText xml:space="preserve"> PAGEREF _Toc8039415 \h </w:instrText>
        </w:r>
        <w:r w:rsidR="00E93A7D">
          <w:rPr>
            <w:noProof/>
            <w:webHidden/>
          </w:rPr>
        </w:r>
        <w:r w:rsidR="00E93A7D">
          <w:rPr>
            <w:noProof/>
            <w:webHidden/>
          </w:rPr>
          <w:fldChar w:fldCharType="separate"/>
        </w:r>
        <w:r w:rsidR="002C6350">
          <w:rPr>
            <w:noProof/>
            <w:webHidden/>
          </w:rPr>
          <w:t>5</w:t>
        </w:r>
        <w:r w:rsidR="00E93A7D">
          <w:rPr>
            <w:noProof/>
            <w:webHidden/>
          </w:rPr>
          <w:fldChar w:fldCharType="end"/>
        </w:r>
      </w:hyperlink>
    </w:p>
    <w:p w14:paraId="18ABD601" w14:textId="4225DC88"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16" w:history="1">
        <w:r w:rsidR="00E93A7D" w:rsidRPr="008619AD">
          <w:rPr>
            <w:rStyle w:val="Hyperkobling"/>
            <w:noProof/>
          </w:rPr>
          <w:t>2.2</w:t>
        </w:r>
        <w:r w:rsidR="00E93A7D">
          <w:rPr>
            <w:rFonts w:asciiTheme="minorHAnsi" w:eastAsiaTheme="minorEastAsia" w:hAnsiTheme="minorHAnsi" w:cstheme="minorBidi"/>
            <w:noProof/>
            <w:sz w:val="22"/>
            <w:szCs w:val="22"/>
          </w:rPr>
          <w:tab/>
        </w:r>
        <w:r w:rsidR="00E93A7D" w:rsidRPr="008619AD">
          <w:rPr>
            <w:rStyle w:val="Hyperkobling"/>
            <w:noProof/>
          </w:rPr>
          <w:t>Krav til arbeids- og lønnsvilkår</w:t>
        </w:r>
        <w:r w:rsidR="00E93A7D">
          <w:rPr>
            <w:noProof/>
            <w:webHidden/>
          </w:rPr>
          <w:tab/>
        </w:r>
        <w:r w:rsidR="00E93A7D">
          <w:rPr>
            <w:noProof/>
            <w:webHidden/>
          </w:rPr>
          <w:fldChar w:fldCharType="begin"/>
        </w:r>
        <w:r w:rsidR="00E93A7D">
          <w:rPr>
            <w:noProof/>
            <w:webHidden/>
          </w:rPr>
          <w:instrText xml:space="preserve"> PAGEREF _Toc8039416 \h </w:instrText>
        </w:r>
        <w:r w:rsidR="00E93A7D">
          <w:rPr>
            <w:noProof/>
            <w:webHidden/>
          </w:rPr>
        </w:r>
        <w:r w:rsidR="00E93A7D">
          <w:rPr>
            <w:noProof/>
            <w:webHidden/>
          </w:rPr>
          <w:fldChar w:fldCharType="separate"/>
        </w:r>
        <w:r w:rsidR="002C6350">
          <w:rPr>
            <w:noProof/>
            <w:webHidden/>
          </w:rPr>
          <w:t>5</w:t>
        </w:r>
        <w:r w:rsidR="00E93A7D">
          <w:rPr>
            <w:noProof/>
            <w:webHidden/>
          </w:rPr>
          <w:fldChar w:fldCharType="end"/>
        </w:r>
      </w:hyperlink>
    </w:p>
    <w:p w14:paraId="133DB537" w14:textId="6B1EF86B"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17" w:history="1">
        <w:r w:rsidR="00E93A7D" w:rsidRPr="008619AD">
          <w:rPr>
            <w:rStyle w:val="Hyperkobling"/>
            <w:noProof/>
          </w:rPr>
          <w:t>2.3</w:t>
        </w:r>
        <w:r w:rsidR="00E93A7D">
          <w:rPr>
            <w:rFonts w:asciiTheme="minorHAnsi" w:eastAsiaTheme="minorEastAsia" w:hAnsiTheme="minorHAnsi" w:cstheme="minorBidi"/>
            <w:noProof/>
            <w:sz w:val="22"/>
            <w:szCs w:val="22"/>
          </w:rPr>
          <w:tab/>
        </w:r>
        <w:r w:rsidR="00E93A7D" w:rsidRPr="008619AD">
          <w:rPr>
            <w:rStyle w:val="Hyperkobling"/>
            <w:noProof/>
          </w:rPr>
          <w:t>Skatteattest</w:t>
        </w:r>
        <w:r w:rsidR="00E93A7D">
          <w:rPr>
            <w:noProof/>
            <w:webHidden/>
          </w:rPr>
          <w:tab/>
        </w:r>
        <w:r w:rsidR="00E93A7D">
          <w:rPr>
            <w:noProof/>
            <w:webHidden/>
          </w:rPr>
          <w:fldChar w:fldCharType="begin"/>
        </w:r>
        <w:r w:rsidR="00E93A7D">
          <w:rPr>
            <w:noProof/>
            <w:webHidden/>
          </w:rPr>
          <w:instrText xml:space="preserve"> PAGEREF _Toc8039417 \h </w:instrText>
        </w:r>
        <w:r w:rsidR="00E93A7D">
          <w:rPr>
            <w:noProof/>
            <w:webHidden/>
          </w:rPr>
        </w:r>
        <w:r w:rsidR="00E93A7D">
          <w:rPr>
            <w:noProof/>
            <w:webHidden/>
          </w:rPr>
          <w:fldChar w:fldCharType="separate"/>
        </w:r>
        <w:r w:rsidR="002C6350">
          <w:rPr>
            <w:noProof/>
            <w:webHidden/>
          </w:rPr>
          <w:t>5</w:t>
        </w:r>
        <w:r w:rsidR="00E93A7D">
          <w:rPr>
            <w:noProof/>
            <w:webHidden/>
          </w:rPr>
          <w:fldChar w:fldCharType="end"/>
        </w:r>
      </w:hyperlink>
    </w:p>
    <w:p w14:paraId="415DB215" w14:textId="446BE6E0"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18" w:history="1">
        <w:r w:rsidR="00E93A7D" w:rsidRPr="008619AD">
          <w:rPr>
            <w:rStyle w:val="Hyperkobling"/>
            <w:noProof/>
          </w:rPr>
          <w:t>2.4</w:t>
        </w:r>
        <w:r w:rsidR="00E93A7D">
          <w:rPr>
            <w:rFonts w:asciiTheme="minorHAnsi" w:eastAsiaTheme="minorEastAsia" w:hAnsiTheme="minorHAnsi" w:cstheme="minorBidi"/>
            <w:noProof/>
            <w:sz w:val="22"/>
            <w:szCs w:val="22"/>
          </w:rPr>
          <w:tab/>
        </w:r>
        <w:r w:rsidR="00E93A7D" w:rsidRPr="008619AD">
          <w:rPr>
            <w:rStyle w:val="Hyperkobling"/>
            <w:noProof/>
          </w:rPr>
          <w:t>Taushetsplikt</w:t>
        </w:r>
        <w:r w:rsidR="00E93A7D">
          <w:rPr>
            <w:noProof/>
            <w:webHidden/>
          </w:rPr>
          <w:tab/>
        </w:r>
        <w:r w:rsidR="00E93A7D">
          <w:rPr>
            <w:noProof/>
            <w:webHidden/>
          </w:rPr>
          <w:fldChar w:fldCharType="begin"/>
        </w:r>
        <w:r w:rsidR="00E93A7D">
          <w:rPr>
            <w:noProof/>
            <w:webHidden/>
          </w:rPr>
          <w:instrText xml:space="preserve"> PAGEREF _Toc8039418 \h </w:instrText>
        </w:r>
        <w:r w:rsidR="00E93A7D">
          <w:rPr>
            <w:noProof/>
            <w:webHidden/>
          </w:rPr>
        </w:r>
        <w:r w:rsidR="00E93A7D">
          <w:rPr>
            <w:noProof/>
            <w:webHidden/>
          </w:rPr>
          <w:fldChar w:fldCharType="separate"/>
        </w:r>
        <w:r w:rsidR="002C6350">
          <w:rPr>
            <w:noProof/>
            <w:webHidden/>
          </w:rPr>
          <w:t>5</w:t>
        </w:r>
        <w:r w:rsidR="00E93A7D">
          <w:rPr>
            <w:noProof/>
            <w:webHidden/>
          </w:rPr>
          <w:fldChar w:fldCharType="end"/>
        </w:r>
      </w:hyperlink>
    </w:p>
    <w:p w14:paraId="4285A4D3" w14:textId="579F0414"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19" w:history="1">
        <w:r w:rsidR="00E93A7D" w:rsidRPr="008619AD">
          <w:rPr>
            <w:rStyle w:val="Hyperkobling"/>
            <w:noProof/>
          </w:rPr>
          <w:t>2.5</w:t>
        </w:r>
        <w:r w:rsidR="00E93A7D">
          <w:rPr>
            <w:rFonts w:asciiTheme="minorHAnsi" w:eastAsiaTheme="minorEastAsia" w:hAnsiTheme="minorHAnsi" w:cstheme="minorBidi"/>
            <w:noProof/>
            <w:sz w:val="22"/>
            <w:szCs w:val="22"/>
          </w:rPr>
          <w:tab/>
        </w:r>
        <w:r w:rsidR="00E93A7D" w:rsidRPr="008619AD">
          <w:rPr>
            <w:rStyle w:val="Hyperkobling"/>
            <w:noProof/>
          </w:rPr>
          <w:t>Vedståelsesfrist</w:t>
        </w:r>
        <w:r w:rsidR="00E93A7D">
          <w:rPr>
            <w:noProof/>
            <w:webHidden/>
          </w:rPr>
          <w:tab/>
        </w:r>
        <w:r w:rsidR="00E93A7D">
          <w:rPr>
            <w:noProof/>
            <w:webHidden/>
          </w:rPr>
          <w:fldChar w:fldCharType="begin"/>
        </w:r>
        <w:r w:rsidR="00E93A7D">
          <w:rPr>
            <w:noProof/>
            <w:webHidden/>
          </w:rPr>
          <w:instrText xml:space="preserve"> PAGEREF _Toc8039419 \h </w:instrText>
        </w:r>
        <w:r w:rsidR="00E93A7D">
          <w:rPr>
            <w:noProof/>
            <w:webHidden/>
          </w:rPr>
        </w:r>
        <w:r w:rsidR="00E93A7D">
          <w:rPr>
            <w:noProof/>
            <w:webHidden/>
          </w:rPr>
          <w:fldChar w:fldCharType="separate"/>
        </w:r>
        <w:r w:rsidR="002C6350">
          <w:rPr>
            <w:noProof/>
            <w:webHidden/>
          </w:rPr>
          <w:t>6</w:t>
        </w:r>
        <w:r w:rsidR="00E93A7D">
          <w:rPr>
            <w:noProof/>
            <w:webHidden/>
          </w:rPr>
          <w:fldChar w:fldCharType="end"/>
        </w:r>
      </w:hyperlink>
    </w:p>
    <w:p w14:paraId="1C10FA49" w14:textId="7860D045"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20" w:history="1">
        <w:r w:rsidR="00E93A7D" w:rsidRPr="008619AD">
          <w:rPr>
            <w:rStyle w:val="Hyperkobling"/>
            <w:noProof/>
          </w:rPr>
          <w:t>2.6</w:t>
        </w:r>
        <w:r w:rsidR="00E93A7D">
          <w:rPr>
            <w:rFonts w:asciiTheme="minorHAnsi" w:eastAsiaTheme="minorEastAsia" w:hAnsiTheme="minorHAnsi" w:cstheme="minorBidi"/>
            <w:noProof/>
            <w:sz w:val="22"/>
            <w:szCs w:val="22"/>
          </w:rPr>
          <w:tab/>
        </w:r>
        <w:r w:rsidR="00E93A7D" w:rsidRPr="008619AD">
          <w:rPr>
            <w:rStyle w:val="Hyperkobling"/>
            <w:noProof/>
          </w:rPr>
          <w:t>Oppdatering av konkurransegrunnlaget</w:t>
        </w:r>
        <w:r w:rsidR="00E93A7D">
          <w:rPr>
            <w:noProof/>
            <w:webHidden/>
          </w:rPr>
          <w:tab/>
        </w:r>
        <w:r w:rsidR="00E93A7D">
          <w:rPr>
            <w:noProof/>
            <w:webHidden/>
          </w:rPr>
          <w:fldChar w:fldCharType="begin"/>
        </w:r>
        <w:r w:rsidR="00E93A7D">
          <w:rPr>
            <w:noProof/>
            <w:webHidden/>
          </w:rPr>
          <w:instrText xml:space="preserve"> PAGEREF _Toc8039420 \h </w:instrText>
        </w:r>
        <w:r w:rsidR="00E93A7D">
          <w:rPr>
            <w:noProof/>
            <w:webHidden/>
          </w:rPr>
        </w:r>
        <w:r w:rsidR="00E93A7D">
          <w:rPr>
            <w:noProof/>
            <w:webHidden/>
          </w:rPr>
          <w:fldChar w:fldCharType="separate"/>
        </w:r>
        <w:r w:rsidR="002C6350">
          <w:rPr>
            <w:noProof/>
            <w:webHidden/>
          </w:rPr>
          <w:t>6</w:t>
        </w:r>
        <w:r w:rsidR="00E93A7D">
          <w:rPr>
            <w:noProof/>
            <w:webHidden/>
          </w:rPr>
          <w:fldChar w:fldCharType="end"/>
        </w:r>
      </w:hyperlink>
    </w:p>
    <w:p w14:paraId="525E8EDF" w14:textId="1617DEF0"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21" w:history="1">
        <w:r w:rsidR="00E93A7D" w:rsidRPr="008619AD">
          <w:rPr>
            <w:rStyle w:val="Hyperkobling"/>
            <w:noProof/>
          </w:rPr>
          <w:t>2.7</w:t>
        </w:r>
        <w:r w:rsidR="00E93A7D">
          <w:rPr>
            <w:rFonts w:asciiTheme="minorHAnsi" w:eastAsiaTheme="minorEastAsia" w:hAnsiTheme="minorHAnsi" w:cstheme="minorBidi"/>
            <w:noProof/>
            <w:sz w:val="22"/>
            <w:szCs w:val="22"/>
          </w:rPr>
          <w:tab/>
        </w:r>
        <w:r w:rsidR="00E93A7D" w:rsidRPr="008619AD">
          <w:rPr>
            <w:rStyle w:val="Hyperkobling"/>
            <w:noProof/>
          </w:rPr>
          <w:t>Tilleggsopplysninger</w:t>
        </w:r>
        <w:r w:rsidR="00E93A7D">
          <w:rPr>
            <w:noProof/>
            <w:webHidden/>
          </w:rPr>
          <w:tab/>
        </w:r>
        <w:r w:rsidR="00E93A7D">
          <w:rPr>
            <w:noProof/>
            <w:webHidden/>
          </w:rPr>
          <w:fldChar w:fldCharType="begin"/>
        </w:r>
        <w:r w:rsidR="00E93A7D">
          <w:rPr>
            <w:noProof/>
            <w:webHidden/>
          </w:rPr>
          <w:instrText xml:space="preserve"> PAGEREF _Toc8039421 \h </w:instrText>
        </w:r>
        <w:r w:rsidR="00E93A7D">
          <w:rPr>
            <w:noProof/>
            <w:webHidden/>
          </w:rPr>
        </w:r>
        <w:r w:rsidR="00E93A7D">
          <w:rPr>
            <w:noProof/>
            <w:webHidden/>
          </w:rPr>
          <w:fldChar w:fldCharType="separate"/>
        </w:r>
        <w:r w:rsidR="002C6350">
          <w:rPr>
            <w:noProof/>
            <w:webHidden/>
          </w:rPr>
          <w:t>6</w:t>
        </w:r>
        <w:r w:rsidR="00E93A7D">
          <w:rPr>
            <w:noProof/>
            <w:webHidden/>
          </w:rPr>
          <w:fldChar w:fldCharType="end"/>
        </w:r>
      </w:hyperlink>
    </w:p>
    <w:p w14:paraId="109BDE60" w14:textId="510C2066" w:rsidR="00E93A7D" w:rsidRDefault="00660E94">
      <w:pPr>
        <w:pStyle w:val="INNH1"/>
        <w:rPr>
          <w:rFonts w:asciiTheme="minorHAnsi" w:eastAsiaTheme="minorEastAsia" w:hAnsiTheme="minorHAnsi" w:cstheme="minorBidi"/>
          <w:noProof/>
          <w:sz w:val="22"/>
          <w:szCs w:val="22"/>
        </w:rPr>
      </w:pPr>
      <w:hyperlink w:anchor="_Toc8039422" w:history="1">
        <w:r w:rsidR="00E93A7D" w:rsidRPr="008619AD">
          <w:rPr>
            <w:rStyle w:val="Hyperkobling"/>
            <w:noProof/>
          </w:rPr>
          <w:t>3</w:t>
        </w:r>
        <w:r w:rsidR="00E93A7D">
          <w:rPr>
            <w:rFonts w:asciiTheme="minorHAnsi" w:eastAsiaTheme="minorEastAsia" w:hAnsiTheme="minorHAnsi" w:cstheme="minorBidi"/>
            <w:noProof/>
            <w:sz w:val="22"/>
            <w:szCs w:val="22"/>
          </w:rPr>
          <w:tab/>
        </w:r>
        <w:r w:rsidR="00E93A7D" w:rsidRPr="008619AD">
          <w:rPr>
            <w:rStyle w:val="Hyperkobling"/>
            <w:noProof/>
          </w:rPr>
          <w:t>DET EUROPEISKE EGENERKLÆRINGSSKJEMAET (ESPD)</w:t>
        </w:r>
        <w:r w:rsidR="00E93A7D">
          <w:rPr>
            <w:noProof/>
            <w:webHidden/>
          </w:rPr>
          <w:tab/>
        </w:r>
        <w:r w:rsidR="00E93A7D">
          <w:rPr>
            <w:noProof/>
            <w:webHidden/>
          </w:rPr>
          <w:fldChar w:fldCharType="begin"/>
        </w:r>
        <w:r w:rsidR="00E93A7D">
          <w:rPr>
            <w:noProof/>
            <w:webHidden/>
          </w:rPr>
          <w:instrText xml:space="preserve"> PAGEREF _Toc8039422 \h </w:instrText>
        </w:r>
        <w:r w:rsidR="00E93A7D">
          <w:rPr>
            <w:noProof/>
            <w:webHidden/>
          </w:rPr>
        </w:r>
        <w:r w:rsidR="00E93A7D">
          <w:rPr>
            <w:noProof/>
            <w:webHidden/>
          </w:rPr>
          <w:fldChar w:fldCharType="separate"/>
        </w:r>
        <w:r w:rsidR="002C6350">
          <w:rPr>
            <w:noProof/>
            <w:webHidden/>
          </w:rPr>
          <w:t>6</w:t>
        </w:r>
        <w:r w:rsidR="00E93A7D">
          <w:rPr>
            <w:noProof/>
            <w:webHidden/>
          </w:rPr>
          <w:fldChar w:fldCharType="end"/>
        </w:r>
      </w:hyperlink>
    </w:p>
    <w:p w14:paraId="46AEC8CA" w14:textId="1AAF194D"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23" w:history="1">
        <w:r w:rsidR="00E93A7D" w:rsidRPr="008619AD">
          <w:rPr>
            <w:rStyle w:val="Hyperkobling"/>
            <w:noProof/>
          </w:rPr>
          <w:t>3.1</w:t>
        </w:r>
        <w:r w:rsidR="00E93A7D">
          <w:rPr>
            <w:rFonts w:asciiTheme="minorHAnsi" w:eastAsiaTheme="minorEastAsia" w:hAnsiTheme="minorHAnsi" w:cstheme="minorBidi"/>
            <w:noProof/>
            <w:sz w:val="22"/>
            <w:szCs w:val="22"/>
          </w:rPr>
          <w:tab/>
        </w:r>
        <w:r w:rsidR="00E93A7D" w:rsidRPr="008619AD">
          <w:rPr>
            <w:rStyle w:val="Hyperkobling"/>
            <w:noProof/>
          </w:rPr>
          <w:t>Generelt om ESPD</w:t>
        </w:r>
        <w:r w:rsidR="00E93A7D">
          <w:rPr>
            <w:noProof/>
            <w:webHidden/>
          </w:rPr>
          <w:tab/>
        </w:r>
        <w:r w:rsidR="00E93A7D">
          <w:rPr>
            <w:noProof/>
            <w:webHidden/>
          </w:rPr>
          <w:fldChar w:fldCharType="begin"/>
        </w:r>
        <w:r w:rsidR="00E93A7D">
          <w:rPr>
            <w:noProof/>
            <w:webHidden/>
          </w:rPr>
          <w:instrText xml:space="preserve"> PAGEREF _Toc8039423 \h </w:instrText>
        </w:r>
        <w:r w:rsidR="00E93A7D">
          <w:rPr>
            <w:noProof/>
            <w:webHidden/>
          </w:rPr>
        </w:r>
        <w:r w:rsidR="00E93A7D">
          <w:rPr>
            <w:noProof/>
            <w:webHidden/>
          </w:rPr>
          <w:fldChar w:fldCharType="separate"/>
        </w:r>
        <w:r w:rsidR="002C6350">
          <w:rPr>
            <w:noProof/>
            <w:webHidden/>
          </w:rPr>
          <w:t>6</w:t>
        </w:r>
        <w:r w:rsidR="00E93A7D">
          <w:rPr>
            <w:noProof/>
            <w:webHidden/>
          </w:rPr>
          <w:fldChar w:fldCharType="end"/>
        </w:r>
      </w:hyperlink>
    </w:p>
    <w:p w14:paraId="3A59C4E6" w14:textId="6E7C19D5"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24" w:history="1">
        <w:r w:rsidR="00E93A7D" w:rsidRPr="008619AD">
          <w:rPr>
            <w:rStyle w:val="Hyperkobling"/>
            <w:noProof/>
          </w:rPr>
          <w:t>3.2</w:t>
        </w:r>
        <w:r w:rsidR="00E93A7D">
          <w:rPr>
            <w:rFonts w:asciiTheme="minorHAnsi" w:eastAsiaTheme="minorEastAsia" w:hAnsiTheme="minorHAnsi" w:cstheme="minorBidi"/>
            <w:noProof/>
            <w:sz w:val="22"/>
            <w:szCs w:val="22"/>
          </w:rPr>
          <w:tab/>
        </w:r>
        <w:r w:rsidR="00E93A7D" w:rsidRPr="008619AD">
          <w:rPr>
            <w:rStyle w:val="Hyperkobling"/>
            <w:noProof/>
          </w:rPr>
          <w:t>Nasjonale avvisningsgrunner</w:t>
        </w:r>
        <w:r w:rsidR="00E93A7D">
          <w:rPr>
            <w:noProof/>
            <w:webHidden/>
          </w:rPr>
          <w:tab/>
        </w:r>
        <w:r w:rsidR="00E93A7D">
          <w:rPr>
            <w:noProof/>
            <w:webHidden/>
          </w:rPr>
          <w:fldChar w:fldCharType="begin"/>
        </w:r>
        <w:r w:rsidR="00E93A7D">
          <w:rPr>
            <w:noProof/>
            <w:webHidden/>
          </w:rPr>
          <w:instrText xml:space="preserve"> PAGEREF _Toc8039424 \h </w:instrText>
        </w:r>
        <w:r w:rsidR="00E93A7D">
          <w:rPr>
            <w:noProof/>
            <w:webHidden/>
          </w:rPr>
        </w:r>
        <w:r w:rsidR="00E93A7D">
          <w:rPr>
            <w:noProof/>
            <w:webHidden/>
          </w:rPr>
          <w:fldChar w:fldCharType="separate"/>
        </w:r>
        <w:r w:rsidR="002C6350">
          <w:rPr>
            <w:noProof/>
            <w:webHidden/>
          </w:rPr>
          <w:t>6</w:t>
        </w:r>
        <w:r w:rsidR="00E93A7D">
          <w:rPr>
            <w:noProof/>
            <w:webHidden/>
          </w:rPr>
          <w:fldChar w:fldCharType="end"/>
        </w:r>
      </w:hyperlink>
    </w:p>
    <w:p w14:paraId="20E38B64" w14:textId="26B76E6E"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25" w:history="1">
        <w:r w:rsidR="00E93A7D" w:rsidRPr="008619AD">
          <w:rPr>
            <w:rStyle w:val="Hyperkobling"/>
            <w:noProof/>
          </w:rPr>
          <w:t>3.3</w:t>
        </w:r>
        <w:r w:rsidR="00E93A7D">
          <w:rPr>
            <w:rFonts w:asciiTheme="minorHAnsi" w:eastAsiaTheme="minorEastAsia" w:hAnsiTheme="minorHAnsi" w:cstheme="minorBidi"/>
            <w:noProof/>
            <w:sz w:val="22"/>
            <w:szCs w:val="22"/>
          </w:rPr>
          <w:tab/>
        </w:r>
        <w:r w:rsidR="00E93A7D" w:rsidRPr="008619AD">
          <w:rPr>
            <w:rStyle w:val="Hyperkobling"/>
            <w:noProof/>
          </w:rPr>
          <w:t>Samlet angivelse for alle kvalifikasjonskrav i ESPD skjemaet</w:t>
        </w:r>
        <w:r w:rsidR="00E93A7D">
          <w:rPr>
            <w:noProof/>
            <w:webHidden/>
          </w:rPr>
          <w:tab/>
        </w:r>
        <w:r w:rsidR="00E93A7D">
          <w:rPr>
            <w:noProof/>
            <w:webHidden/>
          </w:rPr>
          <w:fldChar w:fldCharType="begin"/>
        </w:r>
        <w:r w:rsidR="00E93A7D">
          <w:rPr>
            <w:noProof/>
            <w:webHidden/>
          </w:rPr>
          <w:instrText xml:space="preserve"> PAGEREF _Toc8039425 \h </w:instrText>
        </w:r>
        <w:r w:rsidR="00E93A7D">
          <w:rPr>
            <w:noProof/>
            <w:webHidden/>
          </w:rPr>
        </w:r>
        <w:r w:rsidR="00E93A7D">
          <w:rPr>
            <w:noProof/>
            <w:webHidden/>
          </w:rPr>
          <w:fldChar w:fldCharType="separate"/>
        </w:r>
        <w:r w:rsidR="002C6350">
          <w:rPr>
            <w:noProof/>
            <w:webHidden/>
          </w:rPr>
          <w:t>7</w:t>
        </w:r>
        <w:r w:rsidR="00E93A7D">
          <w:rPr>
            <w:noProof/>
            <w:webHidden/>
          </w:rPr>
          <w:fldChar w:fldCharType="end"/>
        </w:r>
      </w:hyperlink>
    </w:p>
    <w:p w14:paraId="54673B04" w14:textId="33876AD4" w:rsidR="00E93A7D" w:rsidRDefault="00660E94">
      <w:pPr>
        <w:pStyle w:val="INNH1"/>
        <w:rPr>
          <w:rFonts w:asciiTheme="minorHAnsi" w:eastAsiaTheme="minorEastAsia" w:hAnsiTheme="minorHAnsi" w:cstheme="minorBidi"/>
          <w:noProof/>
          <w:sz w:val="22"/>
          <w:szCs w:val="22"/>
        </w:rPr>
      </w:pPr>
      <w:hyperlink w:anchor="_Toc8039426" w:history="1">
        <w:r w:rsidR="00E93A7D" w:rsidRPr="008619AD">
          <w:rPr>
            <w:rStyle w:val="Hyperkobling"/>
            <w:noProof/>
          </w:rPr>
          <w:t>4</w:t>
        </w:r>
        <w:r w:rsidR="00E93A7D">
          <w:rPr>
            <w:rFonts w:asciiTheme="minorHAnsi" w:eastAsiaTheme="minorEastAsia" w:hAnsiTheme="minorHAnsi" w:cstheme="minorBidi"/>
            <w:noProof/>
            <w:sz w:val="22"/>
            <w:szCs w:val="22"/>
          </w:rPr>
          <w:tab/>
        </w:r>
        <w:r w:rsidR="00E93A7D" w:rsidRPr="008619AD">
          <w:rPr>
            <w:rStyle w:val="Hyperkobling"/>
            <w:noProof/>
          </w:rPr>
          <w:t>KVALIFIKASJONSKRAV</w:t>
        </w:r>
        <w:r w:rsidR="00E93A7D">
          <w:rPr>
            <w:noProof/>
            <w:webHidden/>
          </w:rPr>
          <w:tab/>
        </w:r>
        <w:r w:rsidR="00E93A7D">
          <w:rPr>
            <w:noProof/>
            <w:webHidden/>
          </w:rPr>
          <w:fldChar w:fldCharType="begin"/>
        </w:r>
        <w:r w:rsidR="00E93A7D">
          <w:rPr>
            <w:noProof/>
            <w:webHidden/>
          </w:rPr>
          <w:instrText xml:space="preserve"> PAGEREF _Toc8039426 \h </w:instrText>
        </w:r>
        <w:r w:rsidR="00E93A7D">
          <w:rPr>
            <w:noProof/>
            <w:webHidden/>
          </w:rPr>
        </w:r>
        <w:r w:rsidR="00E93A7D">
          <w:rPr>
            <w:noProof/>
            <w:webHidden/>
          </w:rPr>
          <w:fldChar w:fldCharType="separate"/>
        </w:r>
        <w:r w:rsidR="002C6350">
          <w:rPr>
            <w:noProof/>
            <w:webHidden/>
          </w:rPr>
          <w:t>7</w:t>
        </w:r>
        <w:r w:rsidR="00E93A7D">
          <w:rPr>
            <w:noProof/>
            <w:webHidden/>
          </w:rPr>
          <w:fldChar w:fldCharType="end"/>
        </w:r>
      </w:hyperlink>
    </w:p>
    <w:p w14:paraId="174FF16E" w14:textId="1AE1CBF8"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27" w:history="1">
        <w:r w:rsidR="00E93A7D" w:rsidRPr="008619AD">
          <w:rPr>
            <w:rStyle w:val="Hyperkobling"/>
            <w:noProof/>
          </w:rPr>
          <w:t>4.1</w:t>
        </w:r>
        <w:r w:rsidR="00E93A7D">
          <w:rPr>
            <w:rFonts w:asciiTheme="minorHAnsi" w:eastAsiaTheme="minorEastAsia" w:hAnsiTheme="minorHAnsi" w:cstheme="minorBidi"/>
            <w:noProof/>
            <w:sz w:val="22"/>
            <w:szCs w:val="22"/>
          </w:rPr>
          <w:tab/>
        </w:r>
        <w:r w:rsidR="00E93A7D" w:rsidRPr="008619AD">
          <w:rPr>
            <w:rStyle w:val="Hyperkobling"/>
            <w:noProof/>
          </w:rPr>
          <w:t>Leverandørens registrering, autorisasjon mv.</w:t>
        </w:r>
        <w:r w:rsidR="00E93A7D">
          <w:rPr>
            <w:noProof/>
            <w:webHidden/>
          </w:rPr>
          <w:tab/>
        </w:r>
        <w:r w:rsidR="00E93A7D">
          <w:rPr>
            <w:noProof/>
            <w:webHidden/>
          </w:rPr>
          <w:fldChar w:fldCharType="begin"/>
        </w:r>
        <w:r w:rsidR="00E93A7D">
          <w:rPr>
            <w:noProof/>
            <w:webHidden/>
          </w:rPr>
          <w:instrText xml:space="preserve"> PAGEREF _Toc8039427 \h </w:instrText>
        </w:r>
        <w:r w:rsidR="00E93A7D">
          <w:rPr>
            <w:noProof/>
            <w:webHidden/>
          </w:rPr>
        </w:r>
        <w:r w:rsidR="00E93A7D">
          <w:rPr>
            <w:noProof/>
            <w:webHidden/>
          </w:rPr>
          <w:fldChar w:fldCharType="separate"/>
        </w:r>
        <w:r w:rsidR="002C6350">
          <w:rPr>
            <w:noProof/>
            <w:webHidden/>
          </w:rPr>
          <w:t>7</w:t>
        </w:r>
        <w:r w:rsidR="00E93A7D">
          <w:rPr>
            <w:noProof/>
            <w:webHidden/>
          </w:rPr>
          <w:fldChar w:fldCharType="end"/>
        </w:r>
      </w:hyperlink>
    </w:p>
    <w:p w14:paraId="70EDCECB" w14:textId="6D87C754"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28" w:history="1">
        <w:r w:rsidR="00E93A7D" w:rsidRPr="008619AD">
          <w:rPr>
            <w:rStyle w:val="Hyperkobling"/>
            <w:noProof/>
          </w:rPr>
          <w:t>4.2</w:t>
        </w:r>
        <w:r w:rsidR="00E93A7D">
          <w:rPr>
            <w:rFonts w:asciiTheme="minorHAnsi" w:eastAsiaTheme="minorEastAsia" w:hAnsiTheme="minorHAnsi" w:cstheme="minorBidi"/>
            <w:noProof/>
            <w:sz w:val="22"/>
            <w:szCs w:val="22"/>
          </w:rPr>
          <w:tab/>
        </w:r>
        <w:r w:rsidR="00E93A7D" w:rsidRPr="008619AD">
          <w:rPr>
            <w:rStyle w:val="Hyperkobling"/>
            <w:noProof/>
          </w:rPr>
          <w:t>Leverandørens økonomiske og finansielle kapasitet</w:t>
        </w:r>
        <w:r w:rsidR="00E93A7D">
          <w:rPr>
            <w:noProof/>
            <w:webHidden/>
          </w:rPr>
          <w:tab/>
        </w:r>
        <w:r w:rsidR="00E93A7D">
          <w:rPr>
            <w:noProof/>
            <w:webHidden/>
          </w:rPr>
          <w:fldChar w:fldCharType="begin"/>
        </w:r>
        <w:r w:rsidR="00E93A7D">
          <w:rPr>
            <w:noProof/>
            <w:webHidden/>
          </w:rPr>
          <w:instrText xml:space="preserve"> PAGEREF _Toc8039428 \h </w:instrText>
        </w:r>
        <w:r w:rsidR="00E93A7D">
          <w:rPr>
            <w:noProof/>
            <w:webHidden/>
          </w:rPr>
        </w:r>
        <w:r w:rsidR="00E93A7D">
          <w:rPr>
            <w:noProof/>
            <w:webHidden/>
          </w:rPr>
          <w:fldChar w:fldCharType="separate"/>
        </w:r>
        <w:r w:rsidR="002C6350">
          <w:rPr>
            <w:noProof/>
            <w:webHidden/>
          </w:rPr>
          <w:t>8</w:t>
        </w:r>
        <w:r w:rsidR="00E93A7D">
          <w:rPr>
            <w:noProof/>
            <w:webHidden/>
          </w:rPr>
          <w:fldChar w:fldCharType="end"/>
        </w:r>
      </w:hyperlink>
    </w:p>
    <w:p w14:paraId="6E2326AC" w14:textId="0CF6E5EB"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29" w:history="1">
        <w:r w:rsidR="00E93A7D" w:rsidRPr="008619AD">
          <w:rPr>
            <w:rStyle w:val="Hyperkobling"/>
            <w:noProof/>
          </w:rPr>
          <w:t>4.3</w:t>
        </w:r>
        <w:r w:rsidR="00E93A7D">
          <w:rPr>
            <w:rFonts w:asciiTheme="minorHAnsi" w:eastAsiaTheme="minorEastAsia" w:hAnsiTheme="minorHAnsi" w:cstheme="minorBidi"/>
            <w:noProof/>
            <w:sz w:val="22"/>
            <w:szCs w:val="22"/>
          </w:rPr>
          <w:tab/>
        </w:r>
        <w:r w:rsidR="00E93A7D" w:rsidRPr="008619AD">
          <w:rPr>
            <w:rStyle w:val="Hyperkobling"/>
            <w:noProof/>
          </w:rPr>
          <w:t>Leverandørens tekniske og faglige kvalifikasjoner</w:t>
        </w:r>
        <w:r w:rsidR="00E93A7D">
          <w:rPr>
            <w:noProof/>
            <w:webHidden/>
          </w:rPr>
          <w:tab/>
        </w:r>
        <w:r w:rsidR="00E93A7D">
          <w:rPr>
            <w:noProof/>
            <w:webHidden/>
          </w:rPr>
          <w:fldChar w:fldCharType="begin"/>
        </w:r>
        <w:r w:rsidR="00E93A7D">
          <w:rPr>
            <w:noProof/>
            <w:webHidden/>
          </w:rPr>
          <w:instrText xml:space="preserve"> PAGEREF _Toc8039429 \h </w:instrText>
        </w:r>
        <w:r w:rsidR="00E93A7D">
          <w:rPr>
            <w:noProof/>
            <w:webHidden/>
          </w:rPr>
        </w:r>
        <w:r w:rsidR="00E93A7D">
          <w:rPr>
            <w:noProof/>
            <w:webHidden/>
          </w:rPr>
          <w:fldChar w:fldCharType="separate"/>
        </w:r>
        <w:r w:rsidR="002C6350">
          <w:rPr>
            <w:noProof/>
            <w:webHidden/>
          </w:rPr>
          <w:t>8</w:t>
        </w:r>
        <w:r w:rsidR="00E93A7D">
          <w:rPr>
            <w:noProof/>
            <w:webHidden/>
          </w:rPr>
          <w:fldChar w:fldCharType="end"/>
        </w:r>
      </w:hyperlink>
    </w:p>
    <w:p w14:paraId="558F8819" w14:textId="76DF1A58" w:rsidR="00E93A7D" w:rsidRDefault="00660E94">
      <w:pPr>
        <w:pStyle w:val="INNH1"/>
        <w:rPr>
          <w:rFonts w:asciiTheme="minorHAnsi" w:eastAsiaTheme="minorEastAsia" w:hAnsiTheme="minorHAnsi" w:cstheme="minorBidi"/>
          <w:noProof/>
          <w:sz w:val="22"/>
          <w:szCs w:val="22"/>
        </w:rPr>
      </w:pPr>
      <w:hyperlink w:anchor="_Toc8039430" w:history="1">
        <w:r w:rsidR="00E93A7D" w:rsidRPr="008619AD">
          <w:rPr>
            <w:rStyle w:val="Hyperkobling"/>
            <w:noProof/>
          </w:rPr>
          <w:t>5</w:t>
        </w:r>
        <w:r w:rsidR="00E93A7D">
          <w:rPr>
            <w:rFonts w:asciiTheme="minorHAnsi" w:eastAsiaTheme="minorEastAsia" w:hAnsiTheme="minorHAnsi" w:cstheme="minorBidi"/>
            <w:noProof/>
            <w:sz w:val="22"/>
            <w:szCs w:val="22"/>
          </w:rPr>
          <w:tab/>
        </w:r>
        <w:r w:rsidR="00E93A7D" w:rsidRPr="008619AD">
          <w:rPr>
            <w:rStyle w:val="Hyperkobling"/>
            <w:noProof/>
          </w:rPr>
          <w:t>UTVELGELSESKRITERIER</w:t>
        </w:r>
        <w:r w:rsidR="00E93A7D">
          <w:rPr>
            <w:noProof/>
            <w:webHidden/>
          </w:rPr>
          <w:tab/>
        </w:r>
        <w:r w:rsidR="00E93A7D">
          <w:rPr>
            <w:noProof/>
            <w:webHidden/>
          </w:rPr>
          <w:fldChar w:fldCharType="begin"/>
        </w:r>
        <w:r w:rsidR="00E93A7D">
          <w:rPr>
            <w:noProof/>
            <w:webHidden/>
          </w:rPr>
          <w:instrText xml:space="preserve"> PAGEREF _Toc8039430 \h </w:instrText>
        </w:r>
        <w:r w:rsidR="00E93A7D">
          <w:rPr>
            <w:noProof/>
            <w:webHidden/>
          </w:rPr>
        </w:r>
        <w:r w:rsidR="00E93A7D">
          <w:rPr>
            <w:noProof/>
            <w:webHidden/>
          </w:rPr>
          <w:fldChar w:fldCharType="separate"/>
        </w:r>
        <w:r w:rsidR="002C6350">
          <w:rPr>
            <w:noProof/>
            <w:webHidden/>
          </w:rPr>
          <w:t>9</w:t>
        </w:r>
        <w:r w:rsidR="00E93A7D">
          <w:rPr>
            <w:noProof/>
            <w:webHidden/>
          </w:rPr>
          <w:fldChar w:fldCharType="end"/>
        </w:r>
      </w:hyperlink>
    </w:p>
    <w:p w14:paraId="7E650B68" w14:textId="6802A817" w:rsidR="00E93A7D" w:rsidRDefault="00660E94">
      <w:pPr>
        <w:pStyle w:val="INNH1"/>
        <w:rPr>
          <w:rFonts w:asciiTheme="minorHAnsi" w:eastAsiaTheme="minorEastAsia" w:hAnsiTheme="minorHAnsi" w:cstheme="minorBidi"/>
          <w:noProof/>
          <w:sz w:val="22"/>
          <w:szCs w:val="22"/>
        </w:rPr>
      </w:pPr>
      <w:hyperlink w:anchor="_Toc8039431" w:history="1">
        <w:r w:rsidR="00E93A7D" w:rsidRPr="008619AD">
          <w:rPr>
            <w:rStyle w:val="Hyperkobling"/>
            <w:noProof/>
          </w:rPr>
          <w:t>6</w:t>
        </w:r>
        <w:r w:rsidR="00E93A7D">
          <w:rPr>
            <w:rFonts w:asciiTheme="minorHAnsi" w:eastAsiaTheme="minorEastAsia" w:hAnsiTheme="minorHAnsi" w:cstheme="minorBidi"/>
            <w:noProof/>
            <w:sz w:val="22"/>
            <w:szCs w:val="22"/>
          </w:rPr>
          <w:tab/>
        </w:r>
        <w:r w:rsidR="00E93A7D" w:rsidRPr="008619AD">
          <w:rPr>
            <w:rStyle w:val="Hyperkobling"/>
            <w:noProof/>
          </w:rPr>
          <w:t>TILDELINGSKRITERIER</w:t>
        </w:r>
        <w:r w:rsidR="00E93A7D">
          <w:rPr>
            <w:noProof/>
            <w:webHidden/>
          </w:rPr>
          <w:tab/>
        </w:r>
        <w:r w:rsidR="00E93A7D">
          <w:rPr>
            <w:noProof/>
            <w:webHidden/>
          </w:rPr>
          <w:fldChar w:fldCharType="begin"/>
        </w:r>
        <w:r w:rsidR="00E93A7D">
          <w:rPr>
            <w:noProof/>
            <w:webHidden/>
          </w:rPr>
          <w:instrText xml:space="preserve"> PAGEREF _Toc8039431 \h </w:instrText>
        </w:r>
        <w:r w:rsidR="00E93A7D">
          <w:rPr>
            <w:noProof/>
            <w:webHidden/>
          </w:rPr>
        </w:r>
        <w:r w:rsidR="00E93A7D">
          <w:rPr>
            <w:noProof/>
            <w:webHidden/>
          </w:rPr>
          <w:fldChar w:fldCharType="separate"/>
        </w:r>
        <w:r w:rsidR="002C6350">
          <w:rPr>
            <w:noProof/>
            <w:webHidden/>
          </w:rPr>
          <w:t>10</w:t>
        </w:r>
        <w:r w:rsidR="00E93A7D">
          <w:rPr>
            <w:noProof/>
            <w:webHidden/>
          </w:rPr>
          <w:fldChar w:fldCharType="end"/>
        </w:r>
      </w:hyperlink>
    </w:p>
    <w:p w14:paraId="05739D4E" w14:textId="48F75997"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32" w:history="1">
        <w:r w:rsidR="00E93A7D" w:rsidRPr="008619AD">
          <w:rPr>
            <w:rStyle w:val="Hyperkobling"/>
            <w:noProof/>
          </w:rPr>
          <w:t>6.1</w:t>
        </w:r>
        <w:r w:rsidR="00E93A7D">
          <w:rPr>
            <w:rFonts w:asciiTheme="minorHAnsi" w:eastAsiaTheme="minorEastAsia" w:hAnsiTheme="minorHAnsi" w:cstheme="minorBidi"/>
            <w:noProof/>
            <w:sz w:val="22"/>
            <w:szCs w:val="22"/>
          </w:rPr>
          <w:tab/>
        </w:r>
        <w:r w:rsidR="00E93A7D" w:rsidRPr="008619AD">
          <w:rPr>
            <w:rStyle w:val="Hyperkobling"/>
            <w:noProof/>
          </w:rPr>
          <w:t>Evalueringsmetode</w:t>
        </w:r>
        <w:r w:rsidR="00E93A7D">
          <w:rPr>
            <w:noProof/>
            <w:webHidden/>
          </w:rPr>
          <w:tab/>
        </w:r>
        <w:r w:rsidR="00E93A7D">
          <w:rPr>
            <w:noProof/>
            <w:webHidden/>
          </w:rPr>
          <w:fldChar w:fldCharType="begin"/>
        </w:r>
        <w:r w:rsidR="00E93A7D">
          <w:rPr>
            <w:noProof/>
            <w:webHidden/>
          </w:rPr>
          <w:instrText xml:space="preserve"> PAGEREF _Toc8039432 \h </w:instrText>
        </w:r>
        <w:r w:rsidR="00E93A7D">
          <w:rPr>
            <w:noProof/>
            <w:webHidden/>
          </w:rPr>
        </w:r>
        <w:r w:rsidR="00E93A7D">
          <w:rPr>
            <w:noProof/>
            <w:webHidden/>
          </w:rPr>
          <w:fldChar w:fldCharType="separate"/>
        </w:r>
        <w:r w:rsidR="002C6350">
          <w:rPr>
            <w:noProof/>
            <w:webHidden/>
          </w:rPr>
          <w:t>12</w:t>
        </w:r>
        <w:r w:rsidR="00E93A7D">
          <w:rPr>
            <w:noProof/>
            <w:webHidden/>
          </w:rPr>
          <w:fldChar w:fldCharType="end"/>
        </w:r>
      </w:hyperlink>
    </w:p>
    <w:p w14:paraId="3F666B04" w14:textId="5434CA86" w:rsidR="00E93A7D" w:rsidRDefault="00660E94">
      <w:pPr>
        <w:pStyle w:val="INNH1"/>
        <w:rPr>
          <w:rFonts w:asciiTheme="minorHAnsi" w:eastAsiaTheme="minorEastAsia" w:hAnsiTheme="minorHAnsi" w:cstheme="minorBidi"/>
          <w:noProof/>
          <w:sz w:val="22"/>
          <w:szCs w:val="22"/>
        </w:rPr>
      </w:pPr>
      <w:hyperlink w:anchor="_Toc8039433" w:history="1">
        <w:r w:rsidR="00E93A7D" w:rsidRPr="008619AD">
          <w:rPr>
            <w:rStyle w:val="Hyperkobling"/>
            <w:noProof/>
          </w:rPr>
          <w:t>7</w:t>
        </w:r>
        <w:r w:rsidR="00E93A7D">
          <w:rPr>
            <w:rFonts w:asciiTheme="minorHAnsi" w:eastAsiaTheme="minorEastAsia" w:hAnsiTheme="minorHAnsi" w:cstheme="minorBidi"/>
            <w:noProof/>
            <w:sz w:val="22"/>
            <w:szCs w:val="22"/>
          </w:rPr>
          <w:tab/>
        </w:r>
        <w:r w:rsidR="00E93A7D" w:rsidRPr="008619AD">
          <w:rPr>
            <w:rStyle w:val="Hyperkobling"/>
            <w:noProof/>
          </w:rPr>
          <w:t>INNLEVERING AV FORESPØRSEL OM DELTAKELSE I KONKURRANSEN</w:t>
        </w:r>
        <w:r w:rsidR="00E93A7D">
          <w:rPr>
            <w:noProof/>
            <w:webHidden/>
          </w:rPr>
          <w:tab/>
        </w:r>
        <w:r w:rsidR="00E93A7D">
          <w:rPr>
            <w:noProof/>
            <w:webHidden/>
          </w:rPr>
          <w:fldChar w:fldCharType="begin"/>
        </w:r>
        <w:r w:rsidR="00E93A7D">
          <w:rPr>
            <w:noProof/>
            <w:webHidden/>
          </w:rPr>
          <w:instrText xml:space="preserve"> PAGEREF _Toc8039433 \h </w:instrText>
        </w:r>
        <w:r w:rsidR="00E93A7D">
          <w:rPr>
            <w:noProof/>
            <w:webHidden/>
          </w:rPr>
        </w:r>
        <w:r w:rsidR="00E93A7D">
          <w:rPr>
            <w:noProof/>
            <w:webHidden/>
          </w:rPr>
          <w:fldChar w:fldCharType="separate"/>
        </w:r>
        <w:r w:rsidR="002C6350">
          <w:rPr>
            <w:noProof/>
            <w:webHidden/>
          </w:rPr>
          <w:t>12</w:t>
        </w:r>
        <w:r w:rsidR="00E93A7D">
          <w:rPr>
            <w:noProof/>
            <w:webHidden/>
          </w:rPr>
          <w:fldChar w:fldCharType="end"/>
        </w:r>
      </w:hyperlink>
    </w:p>
    <w:p w14:paraId="57243C56" w14:textId="084A5A43"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34" w:history="1">
        <w:r w:rsidR="00E93A7D" w:rsidRPr="008619AD">
          <w:rPr>
            <w:rStyle w:val="Hyperkobling"/>
            <w:noProof/>
          </w:rPr>
          <w:t>7.1</w:t>
        </w:r>
        <w:r w:rsidR="00E93A7D">
          <w:rPr>
            <w:rFonts w:asciiTheme="minorHAnsi" w:eastAsiaTheme="minorEastAsia" w:hAnsiTheme="minorHAnsi" w:cstheme="minorBidi"/>
            <w:noProof/>
            <w:sz w:val="22"/>
            <w:szCs w:val="22"/>
          </w:rPr>
          <w:tab/>
        </w:r>
        <w:r w:rsidR="00E93A7D" w:rsidRPr="008619AD">
          <w:rPr>
            <w:rStyle w:val="Hyperkobling"/>
            <w:noProof/>
          </w:rPr>
          <w:t>Innlevering av forespørsel</w:t>
        </w:r>
        <w:r w:rsidR="00E93A7D">
          <w:rPr>
            <w:noProof/>
            <w:webHidden/>
          </w:rPr>
          <w:tab/>
        </w:r>
        <w:r w:rsidR="00E93A7D">
          <w:rPr>
            <w:noProof/>
            <w:webHidden/>
          </w:rPr>
          <w:fldChar w:fldCharType="begin"/>
        </w:r>
        <w:r w:rsidR="00E93A7D">
          <w:rPr>
            <w:noProof/>
            <w:webHidden/>
          </w:rPr>
          <w:instrText xml:space="preserve"> PAGEREF _Toc8039434 \h </w:instrText>
        </w:r>
        <w:r w:rsidR="00E93A7D">
          <w:rPr>
            <w:noProof/>
            <w:webHidden/>
          </w:rPr>
        </w:r>
        <w:r w:rsidR="00E93A7D">
          <w:rPr>
            <w:noProof/>
            <w:webHidden/>
          </w:rPr>
          <w:fldChar w:fldCharType="separate"/>
        </w:r>
        <w:r w:rsidR="002C6350">
          <w:rPr>
            <w:noProof/>
            <w:webHidden/>
          </w:rPr>
          <w:t>12</w:t>
        </w:r>
        <w:r w:rsidR="00E93A7D">
          <w:rPr>
            <w:noProof/>
            <w:webHidden/>
          </w:rPr>
          <w:fldChar w:fldCharType="end"/>
        </w:r>
      </w:hyperlink>
    </w:p>
    <w:p w14:paraId="242B9ED0" w14:textId="27757F2D"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35" w:history="1">
        <w:r w:rsidR="00E93A7D" w:rsidRPr="008619AD">
          <w:rPr>
            <w:rStyle w:val="Hyperkobling"/>
            <w:noProof/>
          </w:rPr>
          <w:t>7.2</w:t>
        </w:r>
        <w:r w:rsidR="00E93A7D">
          <w:rPr>
            <w:rFonts w:asciiTheme="minorHAnsi" w:eastAsiaTheme="minorEastAsia" w:hAnsiTheme="minorHAnsi" w:cstheme="minorBidi"/>
            <w:noProof/>
            <w:sz w:val="22"/>
            <w:szCs w:val="22"/>
          </w:rPr>
          <w:tab/>
        </w:r>
        <w:r w:rsidR="00E93A7D" w:rsidRPr="008619AD">
          <w:rPr>
            <w:rStyle w:val="Hyperkobling"/>
            <w:noProof/>
          </w:rPr>
          <w:t>Forespørselens utforming</w:t>
        </w:r>
        <w:r w:rsidR="00E93A7D">
          <w:rPr>
            <w:noProof/>
            <w:webHidden/>
          </w:rPr>
          <w:tab/>
        </w:r>
        <w:r w:rsidR="00E93A7D">
          <w:rPr>
            <w:noProof/>
            <w:webHidden/>
          </w:rPr>
          <w:fldChar w:fldCharType="begin"/>
        </w:r>
        <w:r w:rsidR="00E93A7D">
          <w:rPr>
            <w:noProof/>
            <w:webHidden/>
          </w:rPr>
          <w:instrText xml:space="preserve"> PAGEREF _Toc8039435 \h </w:instrText>
        </w:r>
        <w:r w:rsidR="00E93A7D">
          <w:rPr>
            <w:noProof/>
            <w:webHidden/>
          </w:rPr>
        </w:r>
        <w:r w:rsidR="00E93A7D">
          <w:rPr>
            <w:noProof/>
            <w:webHidden/>
          </w:rPr>
          <w:fldChar w:fldCharType="separate"/>
        </w:r>
        <w:r w:rsidR="002C6350">
          <w:rPr>
            <w:noProof/>
            <w:webHidden/>
          </w:rPr>
          <w:t>12</w:t>
        </w:r>
        <w:r w:rsidR="00E93A7D">
          <w:rPr>
            <w:noProof/>
            <w:webHidden/>
          </w:rPr>
          <w:fldChar w:fldCharType="end"/>
        </w:r>
      </w:hyperlink>
    </w:p>
    <w:p w14:paraId="387856CC" w14:textId="619CBC16" w:rsidR="00E93A7D" w:rsidRDefault="00660E94">
      <w:pPr>
        <w:pStyle w:val="INNH1"/>
        <w:rPr>
          <w:rFonts w:asciiTheme="minorHAnsi" w:eastAsiaTheme="minorEastAsia" w:hAnsiTheme="minorHAnsi" w:cstheme="minorBidi"/>
          <w:noProof/>
          <w:sz w:val="22"/>
          <w:szCs w:val="22"/>
        </w:rPr>
      </w:pPr>
      <w:hyperlink w:anchor="_Toc8039436" w:history="1">
        <w:r w:rsidR="00E93A7D" w:rsidRPr="008619AD">
          <w:rPr>
            <w:rStyle w:val="Hyperkobling"/>
            <w:noProof/>
          </w:rPr>
          <w:t>8</w:t>
        </w:r>
        <w:r w:rsidR="00E93A7D">
          <w:rPr>
            <w:rFonts w:asciiTheme="minorHAnsi" w:eastAsiaTheme="minorEastAsia" w:hAnsiTheme="minorHAnsi" w:cstheme="minorBidi"/>
            <w:noProof/>
            <w:sz w:val="22"/>
            <w:szCs w:val="22"/>
          </w:rPr>
          <w:tab/>
        </w:r>
        <w:r w:rsidR="00E93A7D" w:rsidRPr="008619AD">
          <w:rPr>
            <w:rStyle w:val="Hyperkobling"/>
            <w:noProof/>
          </w:rPr>
          <w:t>INNLEVERING AV TILBUD OG TILBUDSUTFORMING</w:t>
        </w:r>
        <w:r w:rsidR="00E93A7D">
          <w:rPr>
            <w:noProof/>
            <w:webHidden/>
          </w:rPr>
          <w:tab/>
        </w:r>
        <w:r w:rsidR="00E93A7D">
          <w:rPr>
            <w:noProof/>
            <w:webHidden/>
          </w:rPr>
          <w:fldChar w:fldCharType="begin"/>
        </w:r>
        <w:r w:rsidR="00E93A7D">
          <w:rPr>
            <w:noProof/>
            <w:webHidden/>
          </w:rPr>
          <w:instrText xml:space="preserve"> PAGEREF _Toc8039436 \h </w:instrText>
        </w:r>
        <w:r w:rsidR="00E93A7D">
          <w:rPr>
            <w:noProof/>
            <w:webHidden/>
          </w:rPr>
        </w:r>
        <w:r w:rsidR="00E93A7D">
          <w:rPr>
            <w:noProof/>
            <w:webHidden/>
          </w:rPr>
          <w:fldChar w:fldCharType="separate"/>
        </w:r>
        <w:r w:rsidR="002C6350">
          <w:rPr>
            <w:noProof/>
            <w:webHidden/>
          </w:rPr>
          <w:t>12</w:t>
        </w:r>
        <w:r w:rsidR="00E93A7D">
          <w:rPr>
            <w:noProof/>
            <w:webHidden/>
          </w:rPr>
          <w:fldChar w:fldCharType="end"/>
        </w:r>
      </w:hyperlink>
    </w:p>
    <w:p w14:paraId="7BA6A3A7" w14:textId="54E8708E"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37" w:history="1">
        <w:r w:rsidR="00E93A7D" w:rsidRPr="008619AD">
          <w:rPr>
            <w:rStyle w:val="Hyperkobling"/>
            <w:noProof/>
          </w:rPr>
          <w:t>8.1</w:t>
        </w:r>
        <w:r w:rsidR="00E93A7D">
          <w:rPr>
            <w:rFonts w:asciiTheme="minorHAnsi" w:eastAsiaTheme="minorEastAsia" w:hAnsiTheme="minorHAnsi" w:cstheme="minorBidi"/>
            <w:noProof/>
            <w:sz w:val="22"/>
            <w:szCs w:val="22"/>
          </w:rPr>
          <w:tab/>
        </w:r>
        <w:r w:rsidR="00E93A7D" w:rsidRPr="008619AD">
          <w:rPr>
            <w:rStyle w:val="Hyperkobling"/>
            <w:noProof/>
          </w:rPr>
          <w:t>Innlevering av tilbud</w:t>
        </w:r>
        <w:r w:rsidR="00E93A7D">
          <w:rPr>
            <w:noProof/>
            <w:webHidden/>
          </w:rPr>
          <w:tab/>
        </w:r>
        <w:r w:rsidR="00E93A7D">
          <w:rPr>
            <w:noProof/>
            <w:webHidden/>
          </w:rPr>
          <w:fldChar w:fldCharType="begin"/>
        </w:r>
        <w:r w:rsidR="00E93A7D">
          <w:rPr>
            <w:noProof/>
            <w:webHidden/>
          </w:rPr>
          <w:instrText xml:space="preserve"> PAGEREF _Toc8039437 \h </w:instrText>
        </w:r>
        <w:r w:rsidR="00E93A7D">
          <w:rPr>
            <w:noProof/>
            <w:webHidden/>
          </w:rPr>
        </w:r>
        <w:r w:rsidR="00E93A7D">
          <w:rPr>
            <w:noProof/>
            <w:webHidden/>
          </w:rPr>
          <w:fldChar w:fldCharType="separate"/>
        </w:r>
        <w:r w:rsidR="002C6350">
          <w:rPr>
            <w:noProof/>
            <w:webHidden/>
          </w:rPr>
          <w:t>12</w:t>
        </w:r>
        <w:r w:rsidR="00E93A7D">
          <w:rPr>
            <w:noProof/>
            <w:webHidden/>
          </w:rPr>
          <w:fldChar w:fldCharType="end"/>
        </w:r>
      </w:hyperlink>
    </w:p>
    <w:p w14:paraId="42E12BD0" w14:textId="7432EC3F" w:rsidR="00E93A7D" w:rsidRDefault="00660E94">
      <w:pPr>
        <w:pStyle w:val="INNH2"/>
        <w:tabs>
          <w:tab w:val="left" w:pos="880"/>
          <w:tab w:val="right" w:leader="dot" w:pos="9062"/>
        </w:tabs>
        <w:rPr>
          <w:rFonts w:asciiTheme="minorHAnsi" w:eastAsiaTheme="minorEastAsia" w:hAnsiTheme="minorHAnsi" w:cstheme="minorBidi"/>
          <w:noProof/>
          <w:sz w:val="22"/>
          <w:szCs w:val="22"/>
        </w:rPr>
      </w:pPr>
      <w:hyperlink w:anchor="_Toc8039438" w:history="1">
        <w:r w:rsidR="00E93A7D" w:rsidRPr="008619AD">
          <w:rPr>
            <w:rStyle w:val="Hyperkobling"/>
            <w:noProof/>
          </w:rPr>
          <w:t>8.2</w:t>
        </w:r>
        <w:r w:rsidR="00E93A7D">
          <w:rPr>
            <w:rFonts w:asciiTheme="minorHAnsi" w:eastAsiaTheme="minorEastAsia" w:hAnsiTheme="minorHAnsi" w:cstheme="minorBidi"/>
            <w:noProof/>
            <w:sz w:val="22"/>
            <w:szCs w:val="22"/>
          </w:rPr>
          <w:tab/>
        </w:r>
        <w:r w:rsidR="00E93A7D" w:rsidRPr="008619AD">
          <w:rPr>
            <w:rStyle w:val="Hyperkobling"/>
            <w:noProof/>
          </w:rPr>
          <w:t>Tilbudets utforming</w:t>
        </w:r>
        <w:r w:rsidR="00E93A7D">
          <w:rPr>
            <w:noProof/>
            <w:webHidden/>
          </w:rPr>
          <w:tab/>
        </w:r>
        <w:r w:rsidR="00E93A7D">
          <w:rPr>
            <w:noProof/>
            <w:webHidden/>
          </w:rPr>
          <w:fldChar w:fldCharType="begin"/>
        </w:r>
        <w:r w:rsidR="00E93A7D">
          <w:rPr>
            <w:noProof/>
            <w:webHidden/>
          </w:rPr>
          <w:instrText xml:space="preserve"> PAGEREF _Toc8039438 \h </w:instrText>
        </w:r>
        <w:r w:rsidR="00E93A7D">
          <w:rPr>
            <w:noProof/>
            <w:webHidden/>
          </w:rPr>
        </w:r>
        <w:r w:rsidR="00E93A7D">
          <w:rPr>
            <w:noProof/>
            <w:webHidden/>
          </w:rPr>
          <w:fldChar w:fldCharType="separate"/>
        </w:r>
        <w:r w:rsidR="002C6350">
          <w:rPr>
            <w:noProof/>
            <w:webHidden/>
          </w:rPr>
          <w:t>12</w:t>
        </w:r>
        <w:r w:rsidR="00E93A7D">
          <w:rPr>
            <w:noProof/>
            <w:webHidden/>
          </w:rPr>
          <w:fldChar w:fldCharType="end"/>
        </w:r>
      </w:hyperlink>
    </w:p>
    <w:p w14:paraId="535AA500" w14:textId="609E25F8" w:rsidR="00E93A7D" w:rsidRDefault="00660E94">
      <w:pPr>
        <w:pStyle w:val="INNH1"/>
        <w:rPr>
          <w:rFonts w:asciiTheme="minorHAnsi" w:eastAsiaTheme="minorEastAsia" w:hAnsiTheme="minorHAnsi" w:cstheme="minorBidi"/>
          <w:noProof/>
          <w:sz w:val="22"/>
          <w:szCs w:val="22"/>
        </w:rPr>
      </w:pPr>
      <w:hyperlink w:anchor="_Toc8039439" w:history="1">
        <w:r w:rsidR="00E93A7D" w:rsidRPr="008619AD">
          <w:rPr>
            <w:rStyle w:val="Hyperkobling"/>
            <w:noProof/>
          </w:rPr>
          <w:t>9</w:t>
        </w:r>
        <w:r w:rsidR="00E93A7D">
          <w:rPr>
            <w:rFonts w:asciiTheme="minorHAnsi" w:eastAsiaTheme="minorEastAsia" w:hAnsiTheme="minorHAnsi" w:cstheme="minorBidi"/>
            <w:noProof/>
            <w:sz w:val="22"/>
            <w:szCs w:val="22"/>
          </w:rPr>
          <w:tab/>
        </w:r>
        <w:r w:rsidR="00E93A7D" w:rsidRPr="008619AD">
          <w:rPr>
            <w:rStyle w:val="Hyperkobling"/>
            <w:noProof/>
          </w:rPr>
          <w:t>VEDLEGG</w:t>
        </w:r>
        <w:r w:rsidR="00E93A7D">
          <w:rPr>
            <w:noProof/>
            <w:webHidden/>
          </w:rPr>
          <w:tab/>
        </w:r>
        <w:r w:rsidR="00E93A7D">
          <w:rPr>
            <w:noProof/>
            <w:webHidden/>
          </w:rPr>
          <w:fldChar w:fldCharType="begin"/>
        </w:r>
        <w:r w:rsidR="00E93A7D">
          <w:rPr>
            <w:noProof/>
            <w:webHidden/>
          </w:rPr>
          <w:instrText xml:space="preserve"> PAGEREF _Toc8039439 \h </w:instrText>
        </w:r>
        <w:r w:rsidR="00E93A7D">
          <w:rPr>
            <w:noProof/>
            <w:webHidden/>
          </w:rPr>
        </w:r>
        <w:r w:rsidR="00E93A7D">
          <w:rPr>
            <w:noProof/>
            <w:webHidden/>
          </w:rPr>
          <w:fldChar w:fldCharType="separate"/>
        </w:r>
        <w:r w:rsidR="002C6350">
          <w:rPr>
            <w:noProof/>
            <w:webHidden/>
          </w:rPr>
          <w:t>15</w:t>
        </w:r>
        <w:r w:rsidR="00E93A7D">
          <w:rPr>
            <w:noProof/>
            <w:webHidden/>
          </w:rPr>
          <w:fldChar w:fldCharType="end"/>
        </w:r>
      </w:hyperlink>
    </w:p>
    <w:p w14:paraId="6C3A1BAC" w14:textId="6A176F63" w:rsidR="007C485A" w:rsidRPr="0020749B" w:rsidRDefault="00D30966" w:rsidP="00FF2F3C">
      <w:pPr>
        <w:pStyle w:val="INNH1"/>
        <w:rPr>
          <w:rFonts w:cs="Arial"/>
          <w:sz w:val="24"/>
          <w:szCs w:val="24"/>
        </w:rPr>
      </w:pPr>
      <w:r w:rsidRPr="0020749B">
        <w:rPr>
          <w:rFonts w:cs="Arial"/>
          <w:sz w:val="24"/>
          <w:szCs w:val="24"/>
        </w:rPr>
        <w:fldChar w:fldCharType="end"/>
      </w:r>
    </w:p>
    <w:p w14:paraId="0C448162" w14:textId="77777777" w:rsidR="00FA0447" w:rsidRPr="0020749B" w:rsidRDefault="007C485A">
      <w:pPr>
        <w:rPr>
          <w:rFonts w:cs="Arial"/>
        </w:rPr>
      </w:pPr>
      <w:r w:rsidRPr="0020749B">
        <w:rPr>
          <w:rFonts w:cs="Arial"/>
        </w:rPr>
        <w:br w:type="page"/>
      </w:r>
    </w:p>
    <w:p w14:paraId="3B2455A8" w14:textId="77777777" w:rsidR="00E55D40" w:rsidRPr="0020749B" w:rsidRDefault="0081590C" w:rsidP="00CB569E">
      <w:pPr>
        <w:pStyle w:val="Overskrift1"/>
      </w:pPr>
      <w:bookmarkStart w:id="1" w:name="_Toc8039408"/>
      <w:r w:rsidRPr="0020749B">
        <w:lastRenderedPageBreak/>
        <w:t>GENERELL BESKRIVELSE</w:t>
      </w:r>
      <w:bookmarkEnd w:id="1"/>
    </w:p>
    <w:p w14:paraId="7BF6EBB0" w14:textId="77777777" w:rsidR="0081590C" w:rsidRPr="000A7876" w:rsidRDefault="0081590C" w:rsidP="000A7876">
      <w:pPr>
        <w:pStyle w:val="Overskrift2"/>
      </w:pPr>
      <w:bookmarkStart w:id="2" w:name="_Toc8039409"/>
      <w:r w:rsidRPr="000A7876">
        <w:t>Oppdragsgiver</w:t>
      </w:r>
      <w:bookmarkEnd w:id="2"/>
    </w:p>
    <w:p w14:paraId="4ABCC116" w14:textId="77777777" w:rsidR="003D0614" w:rsidRPr="0020749B" w:rsidRDefault="003D0614" w:rsidP="003D0614">
      <w:pPr>
        <w:rPr>
          <w:rFonts w:cs="Arial"/>
        </w:rPr>
      </w:pPr>
    </w:p>
    <w:p w14:paraId="46015621" w14:textId="77777777" w:rsidR="00D64CC5" w:rsidRDefault="00245295" w:rsidP="008C2641">
      <w:pPr>
        <w:rPr>
          <w:rFonts w:cs="Arial"/>
          <w:i/>
          <w:sz w:val="24"/>
          <w:szCs w:val="24"/>
        </w:rPr>
      </w:pPr>
      <w:r w:rsidRPr="00D64CC5">
        <w:rPr>
          <w:rFonts w:cs="Arial"/>
          <w:i/>
          <w:sz w:val="24"/>
          <w:szCs w:val="24"/>
          <w:u w:val="single"/>
        </w:rPr>
        <w:t>Statpeds samfunnsmandat:</w:t>
      </w:r>
      <w:r>
        <w:rPr>
          <w:rFonts w:cs="Arial"/>
          <w:i/>
          <w:sz w:val="24"/>
          <w:szCs w:val="24"/>
        </w:rPr>
        <w:t xml:space="preserve"> </w:t>
      </w:r>
    </w:p>
    <w:p w14:paraId="2974B7A7" w14:textId="34DE0F65" w:rsidR="008C2641" w:rsidRPr="008C2641" w:rsidRDefault="008C2641" w:rsidP="008C2641">
      <w:pPr>
        <w:rPr>
          <w:rFonts w:cs="Arial"/>
          <w:sz w:val="24"/>
          <w:szCs w:val="24"/>
        </w:rPr>
      </w:pPr>
      <w:r w:rsidRPr="008C2641">
        <w:rPr>
          <w:rFonts w:cs="Arial"/>
          <w:sz w:val="24"/>
          <w:szCs w:val="24"/>
        </w:rPr>
        <w:t xml:space="preserve">Statped skal bidra til at barn, unge og voksne med særskilte opplæringsbehov </w:t>
      </w:r>
    </w:p>
    <w:p w14:paraId="544F4506" w14:textId="0C00F45E" w:rsidR="008C2641" w:rsidRPr="008C2641" w:rsidRDefault="008C2641" w:rsidP="008C2641">
      <w:pPr>
        <w:rPr>
          <w:rFonts w:cs="Arial"/>
          <w:sz w:val="24"/>
          <w:szCs w:val="24"/>
        </w:rPr>
      </w:pPr>
      <w:r w:rsidRPr="008C2641">
        <w:rPr>
          <w:rFonts w:cs="Arial"/>
          <w:sz w:val="24"/>
          <w:szCs w:val="24"/>
        </w:rPr>
        <w:t>best mulig kan mestre eget liv og være aktive deltakere i utdanning, arbeid og samfunnsliv.</w:t>
      </w:r>
    </w:p>
    <w:p w14:paraId="33F3DE91" w14:textId="77777777" w:rsidR="00CC2C81" w:rsidRPr="00D64CC5" w:rsidRDefault="00CC2C81" w:rsidP="00CC2C81">
      <w:pPr>
        <w:rPr>
          <w:rFonts w:cs="Arial"/>
          <w:sz w:val="24"/>
          <w:szCs w:val="24"/>
        </w:rPr>
      </w:pPr>
    </w:p>
    <w:p w14:paraId="6C7A9264" w14:textId="354F0808" w:rsidR="008D1B73" w:rsidRPr="008D1B73" w:rsidRDefault="00CC2C81" w:rsidP="00CC2C81">
      <w:pPr>
        <w:rPr>
          <w:rFonts w:cs="Arial"/>
          <w:sz w:val="24"/>
          <w:szCs w:val="24"/>
        </w:rPr>
      </w:pPr>
      <w:r w:rsidRPr="00D64CC5">
        <w:rPr>
          <w:rFonts w:cs="Arial"/>
          <w:sz w:val="24"/>
          <w:szCs w:val="24"/>
        </w:rPr>
        <w:t>Statped er delt inn i fire regioner og har omtrent</w:t>
      </w:r>
      <w:r w:rsidR="008D1B73" w:rsidRPr="008D1B73">
        <w:rPr>
          <w:rFonts w:cs="Arial"/>
          <w:sz w:val="24"/>
          <w:szCs w:val="24"/>
        </w:rPr>
        <w:t xml:space="preserve"> 730 årsverk</w:t>
      </w:r>
      <w:r w:rsidRPr="00D64CC5">
        <w:rPr>
          <w:rFonts w:cs="Arial"/>
          <w:sz w:val="24"/>
          <w:szCs w:val="24"/>
        </w:rPr>
        <w:t xml:space="preserve"> og ledes av </w:t>
      </w:r>
      <w:r w:rsidR="008D1B73" w:rsidRPr="00B603C1">
        <w:rPr>
          <w:rFonts w:cs="Arial"/>
          <w:sz w:val="24"/>
          <w:szCs w:val="24"/>
        </w:rPr>
        <w:t>direktør Tone Mørk i Oslo</w:t>
      </w:r>
    </w:p>
    <w:p w14:paraId="2BFB6AB5" w14:textId="77777777" w:rsidR="00DC7355" w:rsidRPr="00B603C1" w:rsidRDefault="00DC7355" w:rsidP="00CC2C81">
      <w:pPr>
        <w:rPr>
          <w:rFonts w:cs="Arial"/>
          <w:sz w:val="24"/>
          <w:szCs w:val="24"/>
        </w:rPr>
      </w:pPr>
    </w:p>
    <w:p w14:paraId="7749243D" w14:textId="637F76BF" w:rsidR="00481609" w:rsidRPr="00481609" w:rsidRDefault="00CC2C81" w:rsidP="00CC2C81">
      <w:pPr>
        <w:rPr>
          <w:rFonts w:cs="Arial"/>
          <w:sz w:val="24"/>
          <w:szCs w:val="24"/>
        </w:rPr>
      </w:pPr>
      <w:r w:rsidRPr="00B603C1">
        <w:rPr>
          <w:rFonts w:cs="Arial"/>
          <w:sz w:val="24"/>
          <w:szCs w:val="24"/>
        </w:rPr>
        <w:t xml:space="preserve">Statped har </w:t>
      </w:r>
      <w:r w:rsidR="00481609" w:rsidRPr="00B603C1">
        <w:rPr>
          <w:rFonts w:cs="Arial"/>
          <w:sz w:val="24"/>
          <w:szCs w:val="24"/>
        </w:rPr>
        <w:t>spesialpedagogisk spisskompetanse innen</w:t>
      </w:r>
      <w:r w:rsidRPr="00B603C1">
        <w:rPr>
          <w:rFonts w:cs="Arial"/>
          <w:sz w:val="24"/>
          <w:szCs w:val="24"/>
        </w:rPr>
        <w:t>for</w:t>
      </w:r>
      <w:r w:rsidR="00481609" w:rsidRPr="00B603C1">
        <w:rPr>
          <w:rFonts w:cs="Arial"/>
          <w:sz w:val="24"/>
          <w:szCs w:val="24"/>
        </w:rPr>
        <w:t xml:space="preserve"> seks fagområder:</w:t>
      </w:r>
    </w:p>
    <w:p w14:paraId="4C004254" w14:textId="77777777" w:rsidR="00CC2C81" w:rsidRPr="00D64CC5" w:rsidRDefault="00CC2C81" w:rsidP="00CC2C81">
      <w:pPr>
        <w:pStyle w:val="Listeavsnitt"/>
        <w:numPr>
          <w:ilvl w:val="0"/>
          <w:numId w:val="21"/>
        </w:numPr>
        <w:rPr>
          <w:rFonts w:cs="Arial"/>
          <w:sz w:val="24"/>
          <w:szCs w:val="24"/>
        </w:rPr>
      </w:pPr>
      <w:r w:rsidRPr="00D64CC5">
        <w:rPr>
          <w:rFonts w:cs="Arial"/>
          <w:sz w:val="24"/>
          <w:szCs w:val="24"/>
        </w:rPr>
        <w:t>ervervet hjerneskade</w:t>
      </w:r>
    </w:p>
    <w:p w14:paraId="40FD6842" w14:textId="77777777" w:rsidR="00CC2C81" w:rsidRPr="00D64CC5" w:rsidRDefault="00CC2C81" w:rsidP="00CC2C81">
      <w:pPr>
        <w:pStyle w:val="Listeavsnitt"/>
        <w:numPr>
          <w:ilvl w:val="0"/>
          <w:numId w:val="21"/>
        </w:numPr>
        <w:rPr>
          <w:rFonts w:cs="Arial"/>
          <w:sz w:val="24"/>
          <w:szCs w:val="24"/>
        </w:rPr>
      </w:pPr>
      <w:r w:rsidRPr="00D64CC5">
        <w:rPr>
          <w:rFonts w:cs="Arial"/>
          <w:sz w:val="24"/>
          <w:szCs w:val="24"/>
        </w:rPr>
        <w:t>hørsel</w:t>
      </w:r>
    </w:p>
    <w:p w14:paraId="54957A5A" w14:textId="77777777" w:rsidR="00CC2C81" w:rsidRPr="00D64CC5" w:rsidRDefault="00CC2C81" w:rsidP="00CC2C81">
      <w:pPr>
        <w:pStyle w:val="Listeavsnitt"/>
        <w:numPr>
          <w:ilvl w:val="0"/>
          <w:numId w:val="21"/>
        </w:numPr>
        <w:rPr>
          <w:rFonts w:cs="Arial"/>
          <w:sz w:val="24"/>
          <w:szCs w:val="24"/>
        </w:rPr>
      </w:pPr>
      <w:r w:rsidRPr="00D64CC5">
        <w:rPr>
          <w:rFonts w:cs="Arial"/>
          <w:sz w:val="24"/>
          <w:szCs w:val="24"/>
        </w:rPr>
        <w:t>kombinerte syns- og hørselstap og døvblindhet</w:t>
      </w:r>
    </w:p>
    <w:p w14:paraId="0583A863" w14:textId="77777777" w:rsidR="00CC2C81" w:rsidRPr="00D64CC5" w:rsidRDefault="00CC2C81" w:rsidP="00CC2C81">
      <w:pPr>
        <w:pStyle w:val="Listeavsnitt"/>
        <w:numPr>
          <w:ilvl w:val="0"/>
          <w:numId w:val="21"/>
        </w:numPr>
        <w:rPr>
          <w:rFonts w:cs="Arial"/>
          <w:sz w:val="24"/>
          <w:szCs w:val="24"/>
        </w:rPr>
      </w:pPr>
      <w:r w:rsidRPr="00D64CC5">
        <w:rPr>
          <w:rFonts w:cs="Arial"/>
          <w:sz w:val="24"/>
          <w:szCs w:val="24"/>
        </w:rPr>
        <w:t>sammensatte lærevansker</w:t>
      </w:r>
    </w:p>
    <w:p w14:paraId="26DFA1B4" w14:textId="77777777" w:rsidR="00CC2C81" w:rsidRPr="00D64CC5" w:rsidRDefault="00CC2C81" w:rsidP="00CC2C81">
      <w:pPr>
        <w:pStyle w:val="Listeavsnitt"/>
        <w:numPr>
          <w:ilvl w:val="0"/>
          <w:numId w:val="21"/>
        </w:numPr>
        <w:rPr>
          <w:rFonts w:cs="Arial"/>
          <w:sz w:val="24"/>
          <w:szCs w:val="24"/>
        </w:rPr>
      </w:pPr>
      <w:r w:rsidRPr="00D64CC5">
        <w:rPr>
          <w:rFonts w:cs="Arial"/>
          <w:sz w:val="24"/>
          <w:szCs w:val="24"/>
        </w:rPr>
        <w:t>språk/tale</w:t>
      </w:r>
    </w:p>
    <w:p w14:paraId="6C4B31A8" w14:textId="77777777" w:rsidR="00CC2C81" w:rsidRPr="00D64CC5" w:rsidRDefault="00CC2C81" w:rsidP="00CC2C81">
      <w:pPr>
        <w:pStyle w:val="Listeavsnitt"/>
        <w:numPr>
          <w:ilvl w:val="0"/>
          <w:numId w:val="21"/>
        </w:numPr>
        <w:rPr>
          <w:rFonts w:cs="Arial"/>
          <w:sz w:val="24"/>
          <w:szCs w:val="24"/>
        </w:rPr>
      </w:pPr>
      <w:r w:rsidRPr="00D64CC5">
        <w:rPr>
          <w:rFonts w:cs="Arial"/>
          <w:sz w:val="24"/>
          <w:szCs w:val="24"/>
        </w:rPr>
        <w:t>syn</w:t>
      </w:r>
    </w:p>
    <w:p w14:paraId="1C80039D" w14:textId="77777777" w:rsidR="008F77EB" w:rsidRDefault="008F77EB" w:rsidP="0087311F">
      <w:pPr>
        <w:rPr>
          <w:rFonts w:cs="Arial"/>
          <w:sz w:val="24"/>
          <w:szCs w:val="24"/>
        </w:rPr>
      </w:pPr>
    </w:p>
    <w:p w14:paraId="1BBCEDDF" w14:textId="49BE16DD" w:rsidR="00481609" w:rsidRPr="00481609" w:rsidRDefault="0087311F" w:rsidP="0087311F">
      <w:pPr>
        <w:rPr>
          <w:rFonts w:cs="Arial"/>
          <w:sz w:val="24"/>
          <w:szCs w:val="24"/>
        </w:rPr>
      </w:pPr>
      <w:r>
        <w:rPr>
          <w:rFonts w:cs="Arial"/>
          <w:sz w:val="24"/>
          <w:szCs w:val="24"/>
        </w:rPr>
        <w:t xml:space="preserve">Samt et </w:t>
      </w:r>
      <w:r w:rsidR="00481609" w:rsidRPr="00481609">
        <w:rPr>
          <w:rFonts w:cs="Arial"/>
          <w:sz w:val="24"/>
          <w:szCs w:val="24"/>
        </w:rPr>
        <w:t>landsdekkende ansvar for tjenester til samiske brukere (SEAD)</w:t>
      </w:r>
    </w:p>
    <w:p w14:paraId="6029D52A" w14:textId="77777777" w:rsidR="00480AE2" w:rsidRPr="00D64CC5" w:rsidRDefault="00480AE2" w:rsidP="00480AE2">
      <w:pPr>
        <w:rPr>
          <w:rFonts w:cs="Arial"/>
          <w:sz w:val="24"/>
          <w:szCs w:val="24"/>
        </w:rPr>
      </w:pPr>
    </w:p>
    <w:p w14:paraId="5F2E61DF" w14:textId="5D3C3A5B" w:rsidR="00CC528A" w:rsidRPr="00D64CC5" w:rsidRDefault="00B61A8D" w:rsidP="00CC528A">
      <w:pPr>
        <w:rPr>
          <w:rFonts w:cs="Arial"/>
          <w:sz w:val="24"/>
          <w:szCs w:val="24"/>
        </w:rPr>
      </w:pPr>
      <w:r w:rsidRPr="0027620A">
        <w:rPr>
          <w:rFonts w:cs="Arial"/>
          <w:sz w:val="24"/>
          <w:szCs w:val="24"/>
        </w:rPr>
        <w:t xml:space="preserve">Statped er </w:t>
      </w:r>
      <w:r w:rsidR="00481609" w:rsidRPr="0027620A">
        <w:rPr>
          <w:rFonts w:cs="Arial"/>
          <w:sz w:val="24"/>
          <w:szCs w:val="24"/>
        </w:rPr>
        <w:t>en nasjonal etat under Utdanningsdirektoratet</w:t>
      </w:r>
      <w:r w:rsidRPr="0027620A">
        <w:rPr>
          <w:rFonts w:cs="Arial"/>
          <w:sz w:val="24"/>
          <w:szCs w:val="24"/>
        </w:rPr>
        <w:t xml:space="preserve"> og gir </w:t>
      </w:r>
      <w:r w:rsidR="00481609" w:rsidRPr="00481609">
        <w:rPr>
          <w:rFonts w:cs="Arial"/>
          <w:sz w:val="24"/>
          <w:szCs w:val="24"/>
        </w:rPr>
        <w:t xml:space="preserve">støtte til kommuner og fylkeskommuner </w:t>
      </w:r>
      <w:r w:rsidRPr="00D64CC5">
        <w:rPr>
          <w:rFonts w:cs="Arial"/>
          <w:sz w:val="24"/>
          <w:szCs w:val="24"/>
        </w:rPr>
        <w:t>–</w:t>
      </w:r>
      <w:r w:rsidR="00481609" w:rsidRPr="00481609">
        <w:rPr>
          <w:rFonts w:cs="Arial"/>
          <w:sz w:val="24"/>
          <w:szCs w:val="24"/>
        </w:rPr>
        <w:t xml:space="preserve"> </w:t>
      </w:r>
      <w:r w:rsidRPr="00D64CC5">
        <w:rPr>
          <w:rFonts w:cs="Arial"/>
          <w:sz w:val="24"/>
          <w:szCs w:val="24"/>
        </w:rPr>
        <w:t xml:space="preserve">hvor </w:t>
      </w:r>
      <w:r w:rsidR="00481609" w:rsidRPr="00481609">
        <w:rPr>
          <w:rFonts w:cs="Arial"/>
          <w:sz w:val="24"/>
          <w:szCs w:val="24"/>
        </w:rPr>
        <w:t>PP-tjenesten er bindeleddet</w:t>
      </w:r>
      <w:r w:rsidR="005B05DE" w:rsidRPr="00D64CC5">
        <w:rPr>
          <w:rFonts w:cs="Arial"/>
          <w:sz w:val="24"/>
          <w:szCs w:val="24"/>
        </w:rPr>
        <w:t xml:space="preserve"> og arbeider for å nå disse tre hovedmålene;</w:t>
      </w:r>
    </w:p>
    <w:p w14:paraId="494975CB" w14:textId="77777777" w:rsidR="00AA1125" w:rsidRPr="00AA1125" w:rsidRDefault="00AA1125" w:rsidP="005B05DE">
      <w:pPr>
        <w:numPr>
          <w:ilvl w:val="0"/>
          <w:numId w:val="26"/>
        </w:numPr>
        <w:spacing w:before="120" w:after="120"/>
        <w:ind w:left="714" w:hanging="357"/>
        <w:rPr>
          <w:rFonts w:cs="Arial"/>
          <w:sz w:val="24"/>
          <w:szCs w:val="24"/>
        </w:rPr>
      </w:pPr>
      <w:r w:rsidRPr="00AA1125">
        <w:rPr>
          <w:rFonts w:cs="Arial"/>
          <w:sz w:val="24"/>
          <w:szCs w:val="24"/>
        </w:rPr>
        <w:t>Mål 1: gi spesialpedagogiske tjenester til kommuner og fylkeskommuner</w:t>
      </w:r>
    </w:p>
    <w:p w14:paraId="2B4E3DCE" w14:textId="77777777" w:rsidR="00E87184" w:rsidRPr="00E87184" w:rsidRDefault="00E87184" w:rsidP="005B05DE">
      <w:pPr>
        <w:numPr>
          <w:ilvl w:val="0"/>
          <w:numId w:val="31"/>
        </w:numPr>
        <w:spacing w:before="120" w:after="120"/>
        <w:ind w:left="714" w:hanging="357"/>
        <w:rPr>
          <w:rFonts w:cs="Arial"/>
          <w:sz w:val="24"/>
          <w:szCs w:val="24"/>
        </w:rPr>
      </w:pPr>
      <w:r w:rsidRPr="00E87184">
        <w:rPr>
          <w:rFonts w:cs="Arial"/>
          <w:sz w:val="24"/>
          <w:szCs w:val="24"/>
        </w:rPr>
        <w:t>Mål 2: videreutvikle spisskompetanse og formidle den videre</w:t>
      </w:r>
    </w:p>
    <w:p w14:paraId="30E11B27" w14:textId="77777777" w:rsidR="004D4027" w:rsidRPr="004D4027" w:rsidRDefault="004D4027" w:rsidP="005B05DE">
      <w:pPr>
        <w:numPr>
          <w:ilvl w:val="0"/>
          <w:numId w:val="37"/>
        </w:numPr>
        <w:spacing w:before="120" w:after="120"/>
        <w:ind w:left="714" w:hanging="357"/>
        <w:rPr>
          <w:rFonts w:cs="Arial"/>
          <w:sz w:val="24"/>
          <w:szCs w:val="24"/>
        </w:rPr>
      </w:pPr>
      <w:r w:rsidRPr="004D4027">
        <w:rPr>
          <w:rFonts w:cs="Arial"/>
          <w:sz w:val="24"/>
          <w:szCs w:val="24"/>
        </w:rPr>
        <w:t>Mål 3: forskning og utvikling</w:t>
      </w:r>
    </w:p>
    <w:p w14:paraId="523503B7" w14:textId="77777777" w:rsidR="00481609" w:rsidRPr="0020749B" w:rsidRDefault="00481609" w:rsidP="0081590C">
      <w:pPr>
        <w:rPr>
          <w:rFonts w:cs="Arial"/>
          <w:i/>
          <w:sz w:val="24"/>
          <w:szCs w:val="24"/>
        </w:rPr>
      </w:pPr>
    </w:p>
    <w:p w14:paraId="3FE3A677" w14:textId="77777777" w:rsidR="0081590C" w:rsidRPr="0020749B" w:rsidRDefault="0081590C" w:rsidP="0081590C">
      <w:pPr>
        <w:rPr>
          <w:rFonts w:cs="Arial"/>
          <w:sz w:val="24"/>
          <w:szCs w:val="24"/>
        </w:rPr>
      </w:pPr>
      <w:r w:rsidRPr="0020749B">
        <w:rPr>
          <w:rFonts w:cs="Arial"/>
          <w:sz w:val="24"/>
          <w:szCs w:val="24"/>
        </w:rPr>
        <w:t>Oppdragsgivers kontaktperson er:</w:t>
      </w:r>
    </w:p>
    <w:p w14:paraId="1B7606E3" w14:textId="77777777" w:rsidR="0081590C" w:rsidRPr="0020749B" w:rsidRDefault="0081590C" w:rsidP="0081590C">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166"/>
      </w:tblGrid>
      <w:tr w:rsidR="0081590C" w:rsidRPr="0020749B" w14:paraId="2B144784" w14:textId="77777777" w:rsidTr="005B6DE6">
        <w:tc>
          <w:tcPr>
            <w:tcW w:w="1937" w:type="dxa"/>
          </w:tcPr>
          <w:p w14:paraId="19F2FC46" w14:textId="77777777" w:rsidR="0081590C" w:rsidRPr="0020749B" w:rsidRDefault="0081590C" w:rsidP="00A123C7">
            <w:pPr>
              <w:rPr>
                <w:rFonts w:cs="Arial"/>
                <w:sz w:val="24"/>
                <w:szCs w:val="24"/>
              </w:rPr>
            </w:pPr>
            <w:r w:rsidRPr="0020749B">
              <w:rPr>
                <w:rFonts w:cs="Arial"/>
                <w:sz w:val="24"/>
                <w:szCs w:val="24"/>
              </w:rPr>
              <w:t>Navn:</w:t>
            </w:r>
          </w:p>
        </w:tc>
        <w:tc>
          <w:tcPr>
            <w:tcW w:w="7320" w:type="dxa"/>
          </w:tcPr>
          <w:p w14:paraId="19C4B9B0" w14:textId="1D8AF561" w:rsidR="0081590C" w:rsidRPr="0020749B" w:rsidRDefault="00253DAF" w:rsidP="00D723D1">
            <w:pPr>
              <w:rPr>
                <w:rFonts w:cs="Arial"/>
                <w:sz w:val="24"/>
                <w:szCs w:val="24"/>
              </w:rPr>
            </w:pPr>
            <w:r>
              <w:rPr>
                <w:rFonts w:cs="Arial"/>
                <w:sz w:val="24"/>
                <w:szCs w:val="24"/>
              </w:rPr>
              <w:t>Espen R. Haram</w:t>
            </w:r>
          </w:p>
        </w:tc>
      </w:tr>
      <w:tr w:rsidR="0081590C" w:rsidRPr="0020749B" w14:paraId="2DBD38BF" w14:textId="77777777" w:rsidTr="005B6DE6">
        <w:tc>
          <w:tcPr>
            <w:tcW w:w="1937" w:type="dxa"/>
          </w:tcPr>
          <w:p w14:paraId="57BBFACF" w14:textId="77777777" w:rsidR="0081590C" w:rsidRPr="0020749B" w:rsidRDefault="00422D9E" w:rsidP="00A123C7">
            <w:pPr>
              <w:rPr>
                <w:rFonts w:cs="Arial"/>
                <w:sz w:val="24"/>
                <w:szCs w:val="24"/>
              </w:rPr>
            </w:pPr>
            <w:r>
              <w:rPr>
                <w:rFonts w:cs="Arial"/>
                <w:sz w:val="24"/>
                <w:szCs w:val="24"/>
              </w:rPr>
              <w:t>e-post</w:t>
            </w:r>
          </w:p>
        </w:tc>
        <w:tc>
          <w:tcPr>
            <w:tcW w:w="7320" w:type="dxa"/>
          </w:tcPr>
          <w:p w14:paraId="6191B442" w14:textId="59BD4E93" w:rsidR="0081590C" w:rsidRPr="0020749B" w:rsidRDefault="00253DAF" w:rsidP="00A123C7">
            <w:pPr>
              <w:rPr>
                <w:rFonts w:cs="Arial"/>
                <w:sz w:val="24"/>
                <w:szCs w:val="24"/>
              </w:rPr>
            </w:pPr>
            <w:r>
              <w:rPr>
                <w:rFonts w:cs="Arial"/>
                <w:sz w:val="24"/>
                <w:szCs w:val="24"/>
              </w:rPr>
              <w:t>Espen.r.haram@statped.no</w:t>
            </w:r>
          </w:p>
        </w:tc>
      </w:tr>
    </w:tbl>
    <w:p w14:paraId="4F36B906" w14:textId="77777777" w:rsidR="00CF5917" w:rsidRPr="0020749B" w:rsidRDefault="00CF5917" w:rsidP="0081590C">
      <w:pPr>
        <w:tabs>
          <w:tab w:val="left" w:pos="1579"/>
        </w:tabs>
        <w:rPr>
          <w:rFonts w:cs="Arial"/>
          <w:i/>
          <w:sz w:val="24"/>
          <w:szCs w:val="24"/>
        </w:rPr>
      </w:pPr>
      <w:bookmarkStart w:id="3" w:name="_Toc164247379"/>
      <w:bookmarkEnd w:id="3"/>
    </w:p>
    <w:p w14:paraId="0164F985" w14:textId="77777777" w:rsidR="0081590C" w:rsidRPr="0020749B" w:rsidRDefault="0081590C" w:rsidP="00781B27">
      <w:pPr>
        <w:tabs>
          <w:tab w:val="left" w:pos="0"/>
        </w:tabs>
        <w:rPr>
          <w:rFonts w:cs="Arial"/>
          <w:i/>
          <w:sz w:val="24"/>
          <w:szCs w:val="24"/>
        </w:rPr>
      </w:pPr>
      <w:r w:rsidRPr="0020749B">
        <w:rPr>
          <w:rFonts w:cs="Arial"/>
          <w:sz w:val="24"/>
          <w:szCs w:val="24"/>
        </w:rPr>
        <w:t xml:space="preserve">Eventuelle spørsmål </w:t>
      </w:r>
      <w:r w:rsidR="00B10C01" w:rsidRPr="0020749B">
        <w:rPr>
          <w:rFonts w:cs="Arial"/>
          <w:sz w:val="24"/>
          <w:szCs w:val="24"/>
        </w:rPr>
        <w:t xml:space="preserve">kan </w:t>
      </w:r>
      <w:r w:rsidRPr="0020749B">
        <w:rPr>
          <w:rFonts w:cs="Arial"/>
          <w:sz w:val="24"/>
          <w:szCs w:val="24"/>
        </w:rPr>
        <w:t>rettes til kontaktper</w:t>
      </w:r>
      <w:r w:rsidR="00422D9E">
        <w:rPr>
          <w:rFonts w:cs="Arial"/>
          <w:sz w:val="24"/>
          <w:szCs w:val="24"/>
        </w:rPr>
        <w:t>sonen per e-post.</w:t>
      </w:r>
      <w:r w:rsidR="00E333A4" w:rsidRPr="0020749B">
        <w:rPr>
          <w:rFonts w:cs="Arial"/>
          <w:sz w:val="24"/>
          <w:szCs w:val="24"/>
        </w:rPr>
        <w:t xml:space="preserve"> </w:t>
      </w:r>
    </w:p>
    <w:p w14:paraId="19C50ABB" w14:textId="77777777" w:rsidR="0081590C" w:rsidRPr="0020749B" w:rsidRDefault="0081590C" w:rsidP="0081590C">
      <w:pPr>
        <w:tabs>
          <w:tab w:val="left" w:pos="1579"/>
        </w:tabs>
        <w:rPr>
          <w:rFonts w:cs="Arial"/>
          <w:sz w:val="24"/>
          <w:szCs w:val="24"/>
        </w:rPr>
      </w:pPr>
    </w:p>
    <w:p w14:paraId="3739703E" w14:textId="6821D7EE" w:rsidR="0081590C" w:rsidRPr="0020749B" w:rsidRDefault="0081590C" w:rsidP="0081590C">
      <w:pPr>
        <w:tabs>
          <w:tab w:val="left" w:pos="1579"/>
        </w:tabs>
        <w:rPr>
          <w:rFonts w:cs="Arial"/>
          <w:sz w:val="24"/>
          <w:szCs w:val="24"/>
        </w:rPr>
      </w:pPr>
      <w:r w:rsidRPr="0020749B">
        <w:rPr>
          <w:rFonts w:cs="Arial"/>
          <w:sz w:val="24"/>
          <w:szCs w:val="24"/>
        </w:rPr>
        <w:t xml:space="preserve">Det skal ikke være kontakt/kommunikasjon med andre personer hos </w:t>
      </w:r>
      <w:r w:rsidR="00C37E4D" w:rsidRPr="0020749B">
        <w:rPr>
          <w:rFonts w:cs="Arial"/>
          <w:sz w:val="24"/>
          <w:szCs w:val="24"/>
        </w:rPr>
        <w:t xml:space="preserve">oppdragsgiver </w:t>
      </w:r>
      <w:r w:rsidRPr="0020749B">
        <w:rPr>
          <w:rFonts w:cs="Arial"/>
          <w:sz w:val="24"/>
          <w:szCs w:val="24"/>
        </w:rPr>
        <w:t xml:space="preserve">hva gjelder </w:t>
      </w:r>
      <w:r w:rsidR="00A0338D">
        <w:rPr>
          <w:rFonts w:cs="Arial"/>
          <w:sz w:val="24"/>
          <w:szCs w:val="24"/>
        </w:rPr>
        <w:t>denne konkurransen</w:t>
      </w:r>
      <w:r w:rsidRPr="0020749B">
        <w:rPr>
          <w:rFonts w:cs="Arial"/>
          <w:sz w:val="24"/>
          <w:szCs w:val="24"/>
        </w:rPr>
        <w:t xml:space="preserve"> enn nevnte kontaktperson.</w:t>
      </w:r>
    </w:p>
    <w:p w14:paraId="3193C45E" w14:textId="77777777" w:rsidR="0081590C" w:rsidRPr="0020749B" w:rsidRDefault="0081590C" w:rsidP="0081590C">
      <w:pPr>
        <w:rPr>
          <w:rFonts w:cs="Arial"/>
          <w:sz w:val="24"/>
          <w:szCs w:val="24"/>
        </w:rPr>
      </w:pPr>
    </w:p>
    <w:p w14:paraId="0CE11109" w14:textId="77777777" w:rsidR="0081590C" w:rsidRPr="000A7876" w:rsidRDefault="006520B2" w:rsidP="000A7876">
      <w:pPr>
        <w:pStyle w:val="Overskrift2"/>
      </w:pPr>
      <w:bookmarkStart w:id="4" w:name="_Toc8039410"/>
      <w:r w:rsidRPr="000A7876">
        <w:t>Beskrivelse av leveransen</w:t>
      </w:r>
      <w:bookmarkEnd w:id="4"/>
    </w:p>
    <w:p w14:paraId="3157334D" w14:textId="77777777" w:rsidR="00A43CE6" w:rsidRDefault="007D3744" w:rsidP="007D3744">
      <w:pPr>
        <w:rPr>
          <w:rFonts w:cs="Arial"/>
          <w:sz w:val="24"/>
          <w:szCs w:val="24"/>
        </w:rPr>
      </w:pPr>
      <w:r>
        <w:rPr>
          <w:rFonts w:cs="Arial"/>
          <w:sz w:val="24"/>
          <w:szCs w:val="24"/>
        </w:rPr>
        <w:t>Kundens beskrivelse av leveransen</w:t>
      </w:r>
      <w:r w:rsidRPr="0020749B">
        <w:rPr>
          <w:rFonts w:cs="Arial"/>
          <w:sz w:val="24"/>
          <w:szCs w:val="24"/>
        </w:rPr>
        <w:t xml:space="preserve"> følger av bilag 1</w:t>
      </w:r>
      <w:r>
        <w:rPr>
          <w:rFonts w:cs="Arial"/>
          <w:sz w:val="24"/>
          <w:szCs w:val="24"/>
        </w:rPr>
        <w:t xml:space="preserve"> til kontrakt</w:t>
      </w:r>
      <w:r w:rsidRPr="0020749B">
        <w:rPr>
          <w:rFonts w:cs="Arial"/>
          <w:sz w:val="24"/>
          <w:szCs w:val="24"/>
        </w:rPr>
        <w:t>.</w:t>
      </w:r>
    </w:p>
    <w:p w14:paraId="7957F12D" w14:textId="77777777" w:rsidR="00A61C95" w:rsidRPr="007D3744" w:rsidRDefault="00A61C95" w:rsidP="007D3744">
      <w:pPr>
        <w:rPr>
          <w:rFonts w:cs="Arial"/>
          <w:sz w:val="24"/>
          <w:szCs w:val="24"/>
        </w:rPr>
      </w:pPr>
    </w:p>
    <w:p w14:paraId="3DCC543E" w14:textId="1663AC5F" w:rsidR="00FA0447" w:rsidRPr="000A7876" w:rsidRDefault="00A43CE6" w:rsidP="000A7876">
      <w:pPr>
        <w:pStyle w:val="Overskrift2"/>
      </w:pPr>
      <w:bookmarkStart w:id="5" w:name="_Toc234737563"/>
      <w:bookmarkStart w:id="6" w:name="_Toc8039411"/>
      <w:r w:rsidRPr="000A7876">
        <w:t>Deltilbud</w:t>
      </w:r>
      <w:bookmarkEnd w:id="5"/>
      <w:bookmarkEnd w:id="6"/>
    </w:p>
    <w:p w14:paraId="74429EC3" w14:textId="709B1F79" w:rsidR="00A43CE6" w:rsidRDefault="00A43CE6" w:rsidP="00A43CE6">
      <w:pPr>
        <w:rPr>
          <w:rFonts w:cs="Arial"/>
          <w:sz w:val="24"/>
          <w:szCs w:val="24"/>
        </w:rPr>
      </w:pPr>
      <w:r w:rsidRPr="0020749B">
        <w:rPr>
          <w:rFonts w:cs="Arial"/>
          <w:sz w:val="24"/>
          <w:szCs w:val="24"/>
        </w:rPr>
        <w:t xml:space="preserve">Det er ikke adgang til å gi tilbud på </w:t>
      </w:r>
      <w:r w:rsidR="00A0338D">
        <w:rPr>
          <w:rFonts w:cs="Arial"/>
          <w:sz w:val="24"/>
          <w:szCs w:val="24"/>
        </w:rPr>
        <w:t>deler av oppdraget</w:t>
      </w:r>
      <w:r w:rsidRPr="0020749B">
        <w:rPr>
          <w:rFonts w:cs="Arial"/>
          <w:sz w:val="24"/>
          <w:szCs w:val="24"/>
        </w:rPr>
        <w:t>.</w:t>
      </w:r>
    </w:p>
    <w:p w14:paraId="3AD19ED1" w14:textId="77777777" w:rsidR="00F4463C" w:rsidRDefault="00F4463C" w:rsidP="00A43CE6">
      <w:pPr>
        <w:rPr>
          <w:rFonts w:cs="Arial"/>
          <w:sz w:val="24"/>
          <w:szCs w:val="24"/>
        </w:rPr>
      </w:pPr>
    </w:p>
    <w:p w14:paraId="16C69B0F" w14:textId="2F6A28EE" w:rsidR="00F4463C" w:rsidRDefault="003048B7" w:rsidP="00A43CE6">
      <w:pPr>
        <w:rPr>
          <w:rFonts w:cs="Arial"/>
          <w:sz w:val="24"/>
          <w:szCs w:val="24"/>
        </w:rPr>
      </w:pPr>
      <w:r>
        <w:rPr>
          <w:rFonts w:cs="Arial"/>
          <w:sz w:val="24"/>
          <w:szCs w:val="24"/>
        </w:rPr>
        <w:t xml:space="preserve">Årsaken til at </w:t>
      </w:r>
      <w:r w:rsidR="0023121B">
        <w:rPr>
          <w:rFonts w:cs="Arial"/>
          <w:sz w:val="24"/>
          <w:szCs w:val="24"/>
        </w:rPr>
        <w:t xml:space="preserve">oppdragsgiver ikke ønsker tilbud på deler av oppdraget er at </w:t>
      </w:r>
      <w:r w:rsidR="009301A2">
        <w:rPr>
          <w:rFonts w:cs="Arial"/>
          <w:sz w:val="24"/>
          <w:szCs w:val="24"/>
        </w:rPr>
        <w:t xml:space="preserve">nytten av løsningen avhenger av at alle elementer i den samspiller på mest mulig </w:t>
      </w:r>
      <w:r w:rsidR="00926100">
        <w:rPr>
          <w:rFonts w:cs="Arial"/>
          <w:sz w:val="24"/>
          <w:szCs w:val="24"/>
        </w:rPr>
        <w:t>sømløs måte</w:t>
      </w:r>
      <w:r w:rsidR="00B64CB4">
        <w:rPr>
          <w:rFonts w:cs="Arial"/>
          <w:sz w:val="24"/>
          <w:szCs w:val="24"/>
        </w:rPr>
        <w:t xml:space="preserve">, og at </w:t>
      </w:r>
      <w:r w:rsidR="00EE6BA2">
        <w:rPr>
          <w:rFonts w:cs="Arial"/>
          <w:sz w:val="24"/>
          <w:szCs w:val="24"/>
        </w:rPr>
        <w:t xml:space="preserve">elementene </w:t>
      </w:r>
      <w:r w:rsidR="00EC0DCE">
        <w:rPr>
          <w:rFonts w:cs="Arial"/>
          <w:sz w:val="24"/>
          <w:szCs w:val="24"/>
        </w:rPr>
        <w:t>m</w:t>
      </w:r>
      <w:r w:rsidR="00EE6BA2">
        <w:rPr>
          <w:rFonts w:cs="Arial"/>
          <w:sz w:val="24"/>
          <w:szCs w:val="24"/>
        </w:rPr>
        <w:t xml:space="preserve">å </w:t>
      </w:r>
      <w:r w:rsidR="00AA372B">
        <w:rPr>
          <w:rFonts w:cs="Arial"/>
          <w:sz w:val="24"/>
          <w:szCs w:val="24"/>
        </w:rPr>
        <w:t>fungere sammen i en helhet. Nytteeffekten av en fragmentert løsning redus</w:t>
      </w:r>
      <w:r w:rsidR="006D464E">
        <w:rPr>
          <w:rFonts w:cs="Arial"/>
          <w:sz w:val="24"/>
          <w:szCs w:val="24"/>
        </w:rPr>
        <w:t xml:space="preserve">eres vesentlig </w:t>
      </w:r>
      <w:r w:rsidR="00302440">
        <w:rPr>
          <w:rFonts w:cs="Arial"/>
          <w:sz w:val="24"/>
          <w:szCs w:val="24"/>
        </w:rPr>
        <w:t xml:space="preserve">dersom det forutsettes for mange manuelle </w:t>
      </w:r>
      <w:r w:rsidR="001B5860">
        <w:rPr>
          <w:rFonts w:cs="Arial"/>
          <w:sz w:val="24"/>
          <w:szCs w:val="24"/>
        </w:rPr>
        <w:t xml:space="preserve">trinn i prosessen. Dette øker også risikoen for </w:t>
      </w:r>
      <w:r w:rsidR="00554813">
        <w:rPr>
          <w:rFonts w:cs="Arial"/>
          <w:sz w:val="24"/>
          <w:szCs w:val="24"/>
        </w:rPr>
        <w:t xml:space="preserve">brukerfeil, hvilket kan ha </w:t>
      </w:r>
      <w:r w:rsidR="00695772">
        <w:rPr>
          <w:rFonts w:cs="Arial"/>
          <w:sz w:val="24"/>
          <w:szCs w:val="24"/>
        </w:rPr>
        <w:t>direkte negative effekter knyttet til personvern.</w:t>
      </w:r>
      <w:r w:rsidR="00B959D6">
        <w:rPr>
          <w:rFonts w:cs="Arial"/>
          <w:sz w:val="24"/>
          <w:szCs w:val="24"/>
        </w:rPr>
        <w:t xml:space="preserve"> Sannsynligheten for at </w:t>
      </w:r>
      <w:r w:rsidR="00B23851">
        <w:rPr>
          <w:rFonts w:cs="Arial"/>
          <w:sz w:val="24"/>
          <w:szCs w:val="24"/>
        </w:rPr>
        <w:t xml:space="preserve">løsninger levert av </w:t>
      </w:r>
      <w:r w:rsidR="00B959D6">
        <w:rPr>
          <w:rFonts w:cs="Arial"/>
          <w:sz w:val="24"/>
          <w:szCs w:val="24"/>
        </w:rPr>
        <w:t>separate</w:t>
      </w:r>
      <w:r w:rsidR="00B23851">
        <w:rPr>
          <w:rFonts w:cs="Arial"/>
          <w:sz w:val="24"/>
          <w:szCs w:val="24"/>
        </w:rPr>
        <w:t xml:space="preserve"> </w:t>
      </w:r>
      <w:r w:rsidR="00B57206">
        <w:rPr>
          <w:rFonts w:cs="Arial"/>
          <w:sz w:val="24"/>
          <w:szCs w:val="24"/>
        </w:rPr>
        <w:t xml:space="preserve">leverandører </w:t>
      </w:r>
      <w:r w:rsidR="00046FCE">
        <w:rPr>
          <w:rFonts w:cs="Arial"/>
          <w:sz w:val="24"/>
          <w:szCs w:val="24"/>
        </w:rPr>
        <w:t xml:space="preserve">ikke </w:t>
      </w:r>
      <w:r w:rsidR="00B57206">
        <w:rPr>
          <w:rFonts w:cs="Arial"/>
          <w:sz w:val="24"/>
          <w:szCs w:val="24"/>
        </w:rPr>
        <w:t>samvirker på ønsket måte</w:t>
      </w:r>
      <w:r w:rsidR="00046FCE">
        <w:rPr>
          <w:rFonts w:cs="Arial"/>
          <w:sz w:val="24"/>
          <w:szCs w:val="24"/>
        </w:rPr>
        <w:t xml:space="preserve"> ønskes redusert</w:t>
      </w:r>
      <w:r w:rsidR="00C6403B">
        <w:rPr>
          <w:rFonts w:cs="Arial"/>
          <w:sz w:val="24"/>
          <w:szCs w:val="24"/>
        </w:rPr>
        <w:t>.</w:t>
      </w:r>
    </w:p>
    <w:p w14:paraId="78EBE332" w14:textId="77777777" w:rsidR="00695772" w:rsidRDefault="00695772" w:rsidP="00A43CE6">
      <w:pPr>
        <w:rPr>
          <w:rFonts w:cs="Arial"/>
          <w:sz w:val="24"/>
          <w:szCs w:val="24"/>
        </w:rPr>
      </w:pPr>
    </w:p>
    <w:p w14:paraId="25E5FEC8" w14:textId="7C6C1FC4" w:rsidR="00ED4A09" w:rsidRDefault="00ED4A09" w:rsidP="00ED4A09">
      <w:pPr>
        <w:pStyle w:val="Overskrift2"/>
      </w:pPr>
      <w:bookmarkStart w:id="7" w:name="_Toc8039412"/>
      <w:r>
        <w:t>Bruk av underleverandører</w:t>
      </w:r>
      <w:bookmarkEnd w:id="7"/>
    </w:p>
    <w:p w14:paraId="6881E02E" w14:textId="3D994490" w:rsidR="00ED4A09" w:rsidRDefault="00ED4A09" w:rsidP="00A43CE6">
      <w:pPr>
        <w:rPr>
          <w:rFonts w:cs="Arial"/>
          <w:sz w:val="24"/>
          <w:szCs w:val="24"/>
        </w:rPr>
      </w:pPr>
      <w:r>
        <w:rPr>
          <w:rFonts w:cs="Arial"/>
          <w:sz w:val="24"/>
          <w:szCs w:val="24"/>
        </w:rPr>
        <w:t>Oppdragsgiver aksepterer bruk av underleverandører.</w:t>
      </w:r>
    </w:p>
    <w:p w14:paraId="70D4EDA4" w14:textId="77777777" w:rsidR="00ED4A09" w:rsidRDefault="00ED4A09" w:rsidP="00A43CE6">
      <w:pPr>
        <w:rPr>
          <w:rFonts w:cs="Arial"/>
          <w:sz w:val="24"/>
          <w:szCs w:val="24"/>
        </w:rPr>
      </w:pPr>
    </w:p>
    <w:p w14:paraId="0AA2638A" w14:textId="5B0BA33A" w:rsidR="00695772" w:rsidRPr="0020749B" w:rsidRDefault="00695772" w:rsidP="00A43CE6">
      <w:pPr>
        <w:rPr>
          <w:rFonts w:cs="Arial"/>
          <w:sz w:val="24"/>
          <w:szCs w:val="24"/>
        </w:rPr>
      </w:pPr>
      <w:r>
        <w:rPr>
          <w:rFonts w:cs="Arial"/>
          <w:sz w:val="24"/>
          <w:szCs w:val="24"/>
        </w:rPr>
        <w:t xml:space="preserve">Oppdragsgiver </w:t>
      </w:r>
      <w:r w:rsidR="00480AE2">
        <w:rPr>
          <w:rFonts w:cs="Arial"/>
          <w:sz w:val="24"/>
          <w:szCs w:val="24"/>
        </w:rPr>
        <w:t xml:space="preserve">oppfordrer </w:t>
      </w:r>
      <w:r w:rsidR="004251E8">
        <w:rPr>
          <w:rFonts w:cs="Arial"/>
          <w:sz w:val="24"/>
          <w:szCs w:val="24"/>
        </w:rPr>
        <w:t xml:space="preserve">leverandører som bare kan levere deler av løsninger </w:t>
      </w:r>
      <w:r w:rsidR="00EC1FB6">
        <w:rPr>
          <w:rFonts w:cs="Arial"/>
          <w:sz w:val="24"/>
          <w:szCs w:val="24"/>
        </w:rPr>
        <w:t xml:space="preserve">til å </w:t>
      </w:r>
      <w:r w:rsidR="004251E8">
        <w:rPr>
          <w:rFonts w:cs="Arial"/>
          <w:sz w:val="24"/>
          <w:szCs w:val="24"/>
        </w:rPr>
        <w:t>etablere samarbeid med andre leverandører</w:t>
      </w:r>
      <w:r w:rsidR="00BA5330">
        <w:rPr>
          <w:rFonts w:cs="Arial"/>
          <w:sz w:val="24"/>
          <w:szCs w:val="24"/>
        </w:rPr>
        <w:t>, slik at ett samlet tilbud</w:t>
      </w:r>
      <w:r w:rsidR="00EC1FB6">
        <w:rPr>
          <w:rFonts w:cs="Arial"/>
          <w:sz w:val="24"/>
          <w:szCs w:val="24"/>
        </w:rPr>
        <w:t xml:space="preserve"> – og en samlet løsning -</w:t>
      </w:r>
      <w:r w:rsidR="00BA5330">
        <w:rPr>
          <w:rFonts w:cs="Arial"/>
          <w:sz w:val="24"/>
          <w:szCs w:val="24"/>
        </w:rPr>
        <w:t xml:space="preserve"> kan leveres. Oppdragsgiver vil kun inngå </w:t>
      </w:r>
      <w:r w:rsidR="0046245E">
        <w:rPr>
          <w:rFonts w:cs="Arial"/>
          <w:sz w:val="24"/>
          <w:szCs w:val="24"/>
        </w:rPr>
        <w:t>én kontrakt</w:t>
      </w:r>
      <w:r w:rsidR="003C25DD">
        <w:rPr>
          <w:rFonts w:cs="Arial"/>
          <w:sz w:val="24"/>
          <w:szCs w:val="24"/>
        </w:rPr>
        <w:t xml:space="preserve"> med </w:t>
      </w:r>
      <w:r w:rsidR="004E7CBC">
        <w:rPr>
          <w:rFonts w:cs="Arial"/>
          <w:sz w:val="24"/>
          <w:szCs w:val="24"/>
        </w:rPr>
        <w:t>én leverandør (hovedleverandør)</w:t>
      </w:r>
      <w:r w:rsidR="00F850FF">
        <w:rPr>
          <w:rFonts w:cs="Arial"/>
          <w:sz w:val="24"/>
          <w:szCs w:val="24"/>
        </w:rPr>
        <w:t xml:space="preserve">, men skal </w:t>
      </w:r>
      <w:r w:rsidR="00DB0663">
        <w:rPr>
          <w:rFonts w:cs="Arial"/>
          <w:sz w:val="24"/>
          <w:szCs w:val="24"/>
        </w:rPr>
        <w:t xml:space="preserve">ha </w:t>
      </w:r>
      <w:r w:rsidR="009C4E82">
        <w:rPr>
          <w:rFonts w:cs="Arial"/>
          <w:sz w:val="24"/>
          <w:szCs w:val="24"/>
        </w:rPr>
        <w:t xml:space="preserve">informasjon om bruk av underleverandører, </w:t>
      </w:r>
      <w:proofErr w:type="spellStart"/>
      <w:r w:rsidR="009C4E82">
        <w:rPr>
          <w:rFonts w:cs="Arial"/>
          <w:sz w:val="24"/>
          <w:szCs w:val="24"/>
        </w:rPr>
        <w:t>jfr</w:t>
      </w:r>
      <w:proofErr w:type="spellEnd"/>
      <w:r w:rsidR="009C4E82">
        <w:rPr>
          <w:rFonts w:cs="Arial"/>
          <w:sz w:val="24"/>
          <w:szCs w:val="24"/>
        </w:rPr>
        <w:t xml:space="preserve"> FOA §19</w:t>
      </w:r>
      <w:r w:rsidR="0010644B">
        <w:rPr>
          <w:rFonts w:cs="Arial"/>
          <w:sz w:val="24"/>
          <w:szCs w:val="24"/>
        </w:rPr>
        <w:t>-3.</w:t>
      </w:r>
    </w:p>
    <w:p w14:paraId="20CD60F3" w14:textId="77777777" w:rsidR="002F3527" w:rsidRPr="0020749B" w:rsidRDefault="002F3527" w:rsidP="002F3527">
      <w:pPr>
        <w:rPr>
          <w:rFonts w:cs="Arial"/>
          <w:sz w:val="20"/>
          <w:szCs w:val="20"/>
        </w:rPr>
      </w:pPr>
    </w:p>
    <w:p w14:paraId="020D1FA0" w14:textId="77777777" w:rsidR="007D2AF9" w:rsidRPr="000A7876" w:rsidRDefault="007D2AF9" w:rsidP="000A7876">
      <w:pPr>
        <w:pStyle w:val="Overskrift2"/>
      </w:pPr>
      <w:bookmarkStart w:id="8" w:name="_Toc266101725"/>
      <w:bookmarkStart w:id="9" w:name="_Ref464564226"/>
      <w:bookmarkStart w:id="10" w:name="_Toc8039413"/>
      <w:r w:rsidRPr="000A7876">
        <w:t>Viktige datoer</w:t>
      </w:r>
      <w:bookmarkEnd w:id="8"/>
      <w:bookmarkEnd w:id="9"/>
      <w:bookmarkEnd w:id="10"/>
    </w:p>
    <w:p w14:paraId="38E87353" w14:textId="6C7B0878" w:rsidR="000F7C07" w:rsidRDefault="000F7C07" w:rsidP="007D2AF9">
      <w:pPr>
        <w:rPr>
          <w:rFonts w:cs="Arial"/>
          <w:sz w:val="24"/>
          <w:szCs w:val="24"/>
        </w:rPr>
      </w:pPr>
      <w:r>
        <w:rPr>
          <w:rFonts w:cs="Arial"/>
          <w:sz w:val="24"/>
          <w:szCs w:val="24"/>
        </w:rPr>
        <w:t>Konkurransen bl</w:t>
      </w:r>
      <w:r w:rsidR="00C975FC">
        <w:rPr>
          <w:rFonts w:cs="Arial"/>
          <w:sz w:val="24"/>
          <w:szCs w:val="24"/>
        </w:rPr>
        <w:t xml:space="preserve">ir kunngjort på DOFFIN </w:t>
      </w:r>
      <w:r w:rsidR="005E32BE">
        <w:rPr>
          <w:rFonts w:cs="Arial"/>
          <w:sz w:val="24"/>
          <w:szCs w:val="24"/>
        </w:rPr>
        <w:t>1</w:t>
      </w:r>
      <w:r w:rsidR="00F52094">
        <w:rPr>
          <w:rFonts w:cs="Arial"/>
          <w:sz w:val="24"/>
          <w:szCs w:val="24"/>
        </w:rPr>
        <w:t>2</w:t>
      </w:r>
      <w:r w:rsidR="005E32BE">
        <w:rPr>
          <w:rFonts w:cs="Arial"/>
          <w:sz w:val="24"/>
          <w:szCs w:val="24"/>
        </w:rPr>
        <w:t>.06.2019</w:t>
      </w:r>
      <w:r w:rsidR="00932F97">
        <w:rPr>
          <w:rFonts w:cs="Arial"/>
          <w:sz w:val="24"/>
          <w:szCs w:val="24"/>
        </w:rPr>
        <w:t xml:space="preserve">. For nærmere informasjon vises også til kunngjøringen. </w:t>
      </w:r>
    </w:p>
    <w:p w14:paraId="4C70D425" w14:textId="77777777" w:rsidR="000F7C07" w:rsidRDefault="000F7C07" w:rsidP="007D2AF9">
      <w:pPr>
        <w:rPr>
          <w:rFonts w:cs="Arial"/>
          <w:sz w:val="24"/>
          <w:szCs w:val="24"/>
        </w:rPr>
      </w:pPr>
    </w:p>
    <w:p w14:paraId="4C82EC54" w14:textId="489D0FB8" w:rsidR="007D2AF9" w:rsidRPr="0020749B" w:rsidRDefault="007D2AF9" w:rsidP="007D2AF9">
      <w:pPr>
        <w:rPr>
          <w:rFonts w:cs="Arial"/>
          <w:sz w:val="24"/>
          <w:szCs w:val="24"/>
        </w:rPr>
      </w:pPr>
      <w:r w:rsidRPr="0020749B">
        <w:rPr>
          <w:rFonts w:cs="Arial"/>
          <w:sz w:val="24"/>
          <w:szCs w:val="24"/>
        </w:rPr>
        <w:t xml:space="preserve">Oppdragsgiver har lagt opp til følgende tidsrammer for prosessen: </w:t>
      </w:r>
    </w:p>
    <w:p w14:paraId="55B13CFD" w14:textId="77777777" w:rsidR="007D2AF9" w:rsidRPr="0020749B" w:rsidRDefault="007D2AF9" w:rsidP="007D2AF9">
      <w:pPr>
        <w:ind w:firstLine="708"/>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20"/>
        <w:gridCol w:w="3544"/>
      </w:tblGrid>
      <w:tr w:rsidR="007D2AF9" w:rsidRPr="0020749B" w14:paraId="5AE9BAD3" w14:textId="77777777" w:rsidTr="008424C9">
        <w:tc>
          <w:tcPr>
            <w:tcW w:w="5420" w:type="dxa"/>
            <w:shd w:val="clear" w:color="auto" w:fill="C0C0C0"/>
          </w:tcPr>
          <w:p w14:paraId="0B7DAB07" w14:textId="77777777" w:rsidR="007D2AF9" w:rsidRPr="0020749B" w:rsidRDefault="007D2AF9" w:rsidP="004227B5">
            <w:pPr>
              <w:rPr>
                <w:rFonts w:cs="Arial"/>
                <w:sz w:val="24"/>
                <w:szCs w:val="24"/>
              </w:rPr>
            </w:pPr>
            <w:r w:rsidRPr="0020749B">
              <w:rPr>
                <w:rFonts w:cs="Arial"/>
                <w:sz w:val="24"/>
                <w:szCs w:val="24"/>
              </w:rPr>
              <w:t>Aktivitet</w:t>
            </w:r>
          </w:p>
        </w:tc>
        <w:tc>
          <w:tcPr>
            <w:tcW w:w="3544" w:type="dxa"/>
            <w:shd w:val="clear" w:color="auto" w:fill="C0C0C0"/>
          </w:tcPr>
          <w:p w14:paraId="6F16DB58" w14:textId="77777777" w:rsidR="007D2AF9" w:rsidRPr="0020749B" w:rsidRDefault="007D2AF9" w:rsidP="004227B5">
            <w:pPr>
              <w:rPr>
                <w:rFonts w:cs="Arial"/>
                <w:sz w:val="24"/>
                <w:szCs w:val="24"/>
              </w:rPr>
            </w:pPr>
            <w:r w:rsidRPr="0020749B">
              <w:rPr>
                <w:rFonts w:cs="Arial"/>
                <w:sz w:val="24"/>
                <w:szCs w:val="24"/>
              </w:rPr>
              <w:t>Tidspunkt</w:t>
            </w:r>
          </w:p>
        </w:tc>
      </w:tr>
      <w:tr w:rsidR="007D2AF9" w:rsidRPr="0020749B" w14:paraId="0A589598" w14:textId="77777777" w:rsidTr="008424C9">
        <w:tc>
          <w:tcPr>
            <w:tcW w:w="5420" w:type="dxa"/>
          </w:tcPr>
          <w:p w14:paraId="53B1143B" w14:textId="35FB9FF3" w:rsidR="007D2AF9" w:rsidRPr="0020749B" w:rsidRDefault="00AA7FD1" w:rsidP="004227B5">
            <w:pPr>
              <w:rPr>
                <w:rFonts w:cs="Arial"/>
                <w:i/>
                <w:sz w:val="24"/>
                <w:szCs w:val="24"/>
              </w:rPr>
            </w:pPr>
            <w:r>
              <w:rPr>
                <w:rFonts w:cs="Arial"/>
                <w:sz w:val="24"/>
                <w:szCs w:val="24"/>
              </w:rPr>
              <w:t>Frist for å stille spørsmål til kvalifiseringsprosessen</w:t>
            </w:r>
          </w:p>
        </w:tc>
        <w:tc>
          <w:tcPr>
            <w:tcW w:w="3544" w:type="dxa"/>
          </w:tcPr>
          <w:p w14:paraId="4B6204A2" w14:textId="1590A5E7" w:rsidR="007D2AF9" w:rsidRPr="00DC5E46" w:rsidRDefault="009A1525" w:rsidP="004227B5">
            <w:pPr>
              <w:rPr>
                <w:rFonts w:cs="Arial"/>
                <w:iCs/>
                <w:sz w:val="24"/>
                <w:szCs w:val="24"/>
                <w:highlight w:val="yellow"/>
              </w:rPr>
            </w:pPr>
            <w:r>
              <w:rPr>
                <w:rFonts w:cs="Arial"/>
                <w:iCs/>
                <w:sz w:val="24"/>
                <w:szCs w:val="24"/>
              </w:rPr>
              <w:t xml:space="preserve">Fredag </w:t>
            </w:r>
            <w:r w:rsidR="00DC5E46" w:rsidRPr="00DC5E46">
              <w:rPr>
                <w:rFonts w:cs="Arial"/>
                <w:iCs/>
                <w:sz w:val="24"/>
                <w:szCs w:val="24"/>
              </w:rPr>
              <w:t>12.07.2019</w:t>
            </w:r>
          </w:p>
        </w:tc>
      </w:tr>
      <w:tr w:rsidR="00AA7FD1" w:rsidRPr="0020749B" w14:paraId="5CE21504" w14:textId="77777777" w:rsidTr="008424C9">
        <w:tc>
          <w:tcPr>
            <w:tcW w:w="5420" w:type="dxa"/>
          </w:tcPr>
          <w:p w14:paraId="1F8E2936" w14:textId="509A4CDA" w:rsidR="00AA7FD1" w:rsidRPr="00CE4344" w:rsidRDefault="00AA7FD1" w:rsidP="004227B5">
            <w:pPr>
              <w:rPr>
                <w:rFonts w:cs="Arial"/>
                <w:i/>
                <w:sz w:val="24"/>
                <w:szCs w:val="24"/>
              </w:rPr>
            </w:pPr>
            <w:r w:rsidRPr="00CE4344">
              <w:rPr>
                <w:rFonts w:cs="Arial"/>
                <w:sz w:val="24"/>
                <w:szCs w:val="24"/>
              </w:rPr>
              <w:t>Frist for å levere forespørsel om å bli kvalifisert</w:t>
            </w:r>
          </w:p>
        </w:tc>
        <w:tc>
          <w:tcPr>
            <w:tcW w:w="3544" w:type="dxa"/>
            <w:shd w:val="clear" w:color="auto" w:fill="auto"/>
          </w:tcPr>
          <w:p w14:paraId="2BCFC5C0" w14:textId="2F0B3E6E" w:rsidR="00AA7FD1" w:rsidRPr="00CE4344" w:rsidRDefault="009A1525" w:rsidP="004227B5">
            <w:pPr>
              <w:rPr>
                <w:rFonts w:cs="Arial"/>
                <w:i/>
                <w:sz w:val="24"/>
                <w:szCs w:val="24"/>
              </w:rPr>
            </w:pPr>
            <w:r>
              <w:rPr>
                <w:rFonts w:cs="Arial"/>
                <w:sz w:val="24"/>
                <w:szCs w:val="24"/>
              </w:rPr>
              <w:t xml:space="preserve">Onsdag </w:t>
            </w:r>
            <w:r w:rsidR="00CE4344" w:rsidRPr="00CE4344">
              <w:rPr>
                <w:rFonts w:cs="Arial"/>
                <w:sz w:val="24"/>
                <w:szCs w:val="24"/>
              </w:rPr>
              <w:t>17.07.2019 kl. 12.00</w:t>
            </w:r>
          </w:p>
        </w:tc>
      </w:tr>
      <w:tr w:rsidR="00AA7FD1" w:rsidRPr="00D93F8B" w14:paraId="259736F8" w14:textId="77777777" w:rsidTr="008424C9">
        <w:tc>
          <w:tcPr>
            <w:tcW w:w="5420" w:type="dxa"/>
            <w:shd w:val="clear" w:color="auto" w:fill="auto"/>
          </w:tcPr>
          <w:p w14:paraId="221F23C5" w14:textId="239E58F3" w:rsidR="00AA7FD1" w:rsidRPr="00D93F8B" w:rsidRDefault="00AA7FD1" w:rsidP="004227B5">
            <w:pPr>
              <w:rPr>
                <w:rFonts w:cs="Arial"/>
                <w:i/>
                <w:sz w:val="24"/>
                <w:szCs w:val="24"/>
              </w:rPr>
            </w:pPr>
            <w:r w:rsidRPr="00D93F8B">
              <w:rPr>
                <w:rFonts w:cs="Arial"/>
                <w:sz w:val="24"/>
                <w:szCs w:val="24"/>
              </w:rPr>
              <w:t>Meddelelse om resultat av kvalifiseringen</w:t>
            </w:r>
          </w:p>
        </w:tc>
        <w:tc>
          <w:tcPr>
            <w:tcW w:w="3544" w:type="dxa"/>
            <w:shd w:val="clear" w:color="auto" w:fill="auto"/>
          </w:tcPr>
          <w:p w14:paraId="1FAC070D" w14:textId="701E16E2" w:rsidR="00AA7FD1" w:rsidRPr="00D93F8B" w:rsidRDefault="009A1525" w:rsidP="004227B5">
            <w:pPr>
              <w:rPr>
                <w:rFonts w:cs="Arial"/>
                <w:i/>
                <w:sz w:val="24"/>
                <w:szCs w:val="24"/>
              </w:rPr>
            </w:pPr>
            <w:r>
              <w:rPr>
                <w:rFonts w:cs="Arial"/>
                <w:sz w:val="24"/>
                <w:szCs w:val="24"/>
              </w:rPr>
              <w:t xml:space="preserve">Fredag </w:t>
            </w:r>
            <w:r w:rsidR="00D93F8B" w:rsidRPr="00D93F8B">
              <w:rPr>
                <w:rFonts w:cs="Arial"/>
                <w:sz w:val="24"/>
                <w:szCs w:val="24"/>
              </w:rPr>
              <w:t>02.08.2019</w:t>
            </w:r>
          </w:p>
        </w:tc>
      </w:tr>
      <w:tr w:rsidR="007D2AF9" w:rsidRPr="0020749B" w14:paraId="38375F63" w14:textId="77777777" w:rsidTr="008424C9">
        <w:tc>
          <w:tcPr>
            <w:tcW w:w="5420" w:type="dxa"/>
          </w:tcPr>
          <w:p w14:paraId="0CA302A2" w14:textId="77777777" w:rsidR="007D2AF9" w:rsidRPr="00497DB7" w:rsidRDefault="007D2AF9" w:rsidP="004227B5">
            <w:pPr>
              <w:rPr>
                <w:rFonts w:cs="Arial"/>
                <w:sz w:val="24"/>
                <w:szCs w:val="24"/>
              </w:rPr>
            </w:pPr>
            <w:r w:rsidRPr="00497DB7">
              <w:rPr>
                <w:rFonts w:cs="Arial"/>
                <w:sz w:val="24"/>
                <w:szCs w:val="24"/>
              </w:rPr>
              <w:t>Frist for å levere tilbud</w:t>
            </w:r>
          </w:p>
        </w:tc>
        <w:tc>
          <w:tcPr>
            <w:tcW w:w="3544" w:type="dxa"/>
          </w:tcPr>
          <w:p w14:paraId="64A8BBBE" w14:textId="6A553498" w:rsidR="007D2AF9" w:rsidRPr="00497DB7" w:rsidRDefault="002B3F98" w:rsidP="004227B5">
            <w:pPr>
              <w:rPr>
                <w:rFonts w:cs="Arial"/>
                <w:sz w:val="24"/>
                <w:szCs w:val="24"/>
              </w:rPr>
            </w:pPr>
            <w:r>
              <w:rPr>
                <w:rFonts w:cs="Arial"/>
                <w:sz w:val="24"/>
                <w:szCs w:val="24"/>
              </w:rPr>
              <w:t xml:space="preserve">Onsdag </w:t>
            </w:r>
            <w:r w:rsidR="00497DB7" w:rsidRPr="00497DB7">
              <w:rPr>
                <w:rFonts w:cs="Arial"/>
                <w:sz w:val="24"/>
                <w:szCs w:val="24"/>
              </w:rPr>
              <w:t>2</w:t>
            </w:r>
            <w:r w:rsidR="008836A8">
              <w:rPr>
                <w:rFonts w:cs="Arial"/>
                <w:sz w:val="24"/>
                <w:szCs w:val="24"/>
              </w:rPr>
              <w:t>8</w:t>
            </w:r>
            <w:r w:rsidR="00497DB7" w:rsidRPr="00497DB7">
              <w:rPr>
                <w:rFonts w:cs="Arial"/>
                <w:sz w:val="24"/>
                <w:szCs w:val="24"/>
              </w:rPr>
              <w:t>.08.2019 kl. 12.00</w:t>
            </w:r>
          </w:p>
        </w:tc>
      </w:tr>
      <w:tr w:rsidR="007D2AF9" w:rsidRPr="0020749B" w14:paraId="53509CCE" w14:textId="77777777" w:rsidTr="008424C9">
        <w:tc>
          <w:tcPr>
            <w:tcW w:w="5420" w:type="dxa"/>
          </w:tcPr>
          <w:p w14:paraId="3F531A01" w14:textId="77777777" w:rsidR="007D2AF9" w:rsidRPr="0020749B" w:rsidRDefault="007D2AF9" w:rsidP="004227B5">
            <w:pPr>
              <w:rPr>
                <w:rFonts w:cs="Arial"/>
                <w:sz w:val="24"/>
                <w:szCs w:val="24"/>
              </w:rPr>
            </w:pPr>
            <w:r w:rsidRPr="0020749B">
              <w:rPr>
                <w:rFonts w:cs="Arial"/>
                <w:sz w:val="24"/>
                <w:szCs w:val="24"/>
              </w:rPr>
              <w:t>Tilbudsåpning</w:t>
            </w:r>
          </w:p>
        </w:tc>
        <w:tc>
          <w:tcPr>
            <w:tcW w:w="3544" w:type="dxa"/>
          </w:tcPr>
          <w:p w14:paraId="72196550" w14:textId="3F8CBC5F" w:rsidR="007D2AF9" w:rsidRPr="00F4463C" w:rsidRDefault="002B3F98" w:rsidP="00F4463C">
            <w:pPr>
              <w:rPr>
                <w:rFonts w:cs="Arial"/>
                <w:sz w:val="24"/>
                <w:szCs w:val="24"/>
                <w:highlight w:val="yellow"/>
              </w:rPr>
            </w:pPr>
            <w:r>
              <w:rPr>
                <w:rFonts w:cs="Arial"/>
                <w:sz w:val="24"/>
                <w:szCs w:val="24"/>
              </w:rPr>
              <w:t xml:space="preserve">Fredag </w:t>
            </w:r>
            <w:r w:rsidR="00D2680A" w:rsidRPr="00D2680A">
              <w:rPr>
                <w:rFonts w:cs="Arial"/>
                <w:sz w:val="24"/>
                <w:szCs w:val="24"/>
              </w:rPr>
              <w:t>30.08.2019 kl. 12.00</w:t>
            </w:r>
          </w:p>
        </w:tc>
      </w:tr>
      <w:tr w:rsidR="007D2AF9" w:rsidRPr="0020749B" w14:paraId="2D099777" w14:textId="77777777" w:rsidTr="008424C9">
        <w:tc>
          <w:tcPr>
            <w:tcW w:w="5420" w:type="dxa"/>
          </w:tcPr>
          <w:p w14:paraId="569C76A8" w14:textId="77777777" w:rsidR="007D2AF9" w:rsidRPr="00593214" w:rsidRDefault="007D2AF9" w:rsidP="004227B5">
            <w:pPr>
              <w:rPr>
                <w:rFonts w:cs="Arial"/>
                <w:sz w:val="24"/>
                <w:szCs w:val="24"/>
              </w:rPr>
            </w:pPr>
            <w:r w:rsidRPr="00593214">
              <w:rPr>
                <w:rFonts w:cs="Arial"/>
                <w:sz w:val="24"/>
                <w:szCs w:val="24"/>
              </w:rPr>
              <w:t>Evaluering</w:t>
            </w:r>
            <w:r w:rsidR="00567857" w:rsidRPr="00593214">
              <w:rPr>
                <w:rFonts w:cs="Arial"/>
                <w:sz w:val="24"/>
                <w:szCs w:val="24"/>
              </w:rPr>
              <w:t>/Forhandling</w:t>
            </w:r>
          </w:p>
        </w:tc>
        <w:tc>
          <w:tcPr>
            <w:tcW w:w="3544" w:type="dxa"/>
          </w:tcPr>
          <w:p w14:paraId="4B80F37B" w14:textId="5D6DA667" w:rsidR="007D2AF9" w:rsidRPr="00593214" w:rsidRDefault="00567857" w:rsidP="007D2AF9">
            <w:pPr>
              <w:rPr>
                <w:rFonts w:cs="Arial"/>
                <w:sz w:val="24"/>
                <w:szCs w:val="24"/>
              </w:rPr>
            </w:pPr>
            <w:r w:rsidRPr="00593214">
              <w:rPr>
                <w:rFonts w:cs="Arial"/>
                <w:sz w:val="24"/>
                <w:szCs w:val="24"/>
              </w:rPr>
              <w:t xml:space="preserve">Uke </w:t>
            </w:r>
            <w:r w:rsidR="009177EE" w:rsidRPr="00593214">
              <w:rPr>
                <w:rFonts w:cs="Arial"/>
                <w:sz w:val="24"/>
                <w:szCs w:val="24"/>
              </w:rPr>
              <w:t>36</w:t>
            </w:r>
            <w:r w:rsidR="0098376C">
              <w:rPr>
                <w:rFonts w:cs="Arial"/>
                <w:sz w:val="24"/>
                <w:szCs w:val="24"/>
              </w:rPr>
              <w:t xml:space="preserve"> - 37</w:t>
            </w:r>
          </w:p>
        </w:tc>
      </w:tr>
      <w:tr w:rsidR="00062649" w:rsidRPr="0020749B" w14:paraId="75865AC6" w14:textId="77777777" w:rsidTr="008424C9">
        <w:tc>
          <w:tcPr>
            <w:tcW w:w="5420" w:type="dxa"/>
          </w:tcPr>
          <w:p w14:paraId="22C2E747" w14:textId="1E8E0BE8" w:rsidR="00062649" w:rsidRPr="00C57C9A" w:rsidRDefault="00062649" w:rsidP="00062649">
            <w:pPr>
              <w:rPr>
                <w:rFonts w:cs="Arial"/>
                <w:sz w:val="24"/>
                <w:szCs w:val="24"/>
              </w:rPr>
            </w:pPr>
            <w:r w:rsidRPr="00C57C9A">
              <w:rPr>
                <w:rFonts w:cs="Arial"/>
                <w:sz w:val="24"/>
                <w:szCs w:val="24"/>
              </w:rPr>
              <w:t xml:space="preserve">Tilbudsfrist tilbud 2 </w:t>
            </w:r>
          </w:p>
        </w:tc>
        <w:tc>
          <w:tcPr>
            <w:tcW w:w="3544" w:type="dxa"/>
          </w:tcPr>
          <w:p w14:paraId="2A2F596C" w14:textId="205616B0" w:rsidR="00062649" w:rsidRPr="00C57C9A" w:rsidRDefault="002B3F98" w:rsidP="00062649">
            <w:pPr>
              <w:rPr>
                <w:rFonts w:cs="Arial"/>
                <w:sz w:val="24"/>
                <w:szCs w:val="24"/>
              </w:rPr>
            </w:pPr>
            <w:r>
              <w:rPr>
                <w:rFonts w:cs="Arial"/>
                <w:sz w:val="24"/>
                <w:szCs w:val="24"/>
              </w:rPr>
              <w:t xml:space="preserve">Fredag </w:t>
            </w:r>
            <w:r w:rsidR="00C57C9A" w:rsidRPr="00C57C9A">
              <w:rPr>
                <w:rFonts w:cs="Arial"/>
                <w:sz w:val="24"/>
                <w:szCs w:val="24"/>
              </w:rPr>
              <w:t>20.09.2019 kl. 12.00</w:t>
            </w:r>
          </w:p>
        </w:tc>
      </w:tr>
      <w:tr w:rsidR="00062649" w:rsidRPr="0020749B" w14:paraId="4D440045" w14:textId="77777777" w:rsidTr="008424C9">
        <w:tc>
          <w:tcPr>
            <w:tcW w:w="5420" w:type="dxa"/>
          </w:tcPr>
          <w:p w14:paraId="55424EAC" w14:textId="2037D303" w:rsidR="00062649" w:rsidRPr="0020749B" w:rsidRDefault="00062649" w:rsidP="00062649">
            <w:pPr>
              <w:rPr>
                <w:rFonts w:cs="Arial"/>
                <w:sz w:val="24"/>
                <w:szCs w:val="24"/>
              </w:rPr>
            </w:pPr>
            <w:r>
              <w:rPr>
                <w:rFonts w:cs="Arial"/>
                <w:sz w:val="24"/>
                <w:szCs w:val="24"/>
              </w:rPr>
              <w:t>Evaluering</w:t>
            </w:r>
          </w:p>
        </w:tc>
        <w:tc>
          <w:tcPr>
            <w:tcW w:w="3544" w:type="dxa"/>
          </w:tcPr>
          <w:p w14:paraId="6BD1089B" w14:textId="0F0F9BDF" w:rsidR="00062649" w:rsidRPr="00F4463C" w:rsidRDefault="00062649" w:rsidP="00062649">
            <w:pPr>
              <w:rPr>
                <w:rFonts w:cs="Arial"/>
                <w:sz w:val="24"/>
                <w:szCs w:val="24"/>
                <w:highlight w:val="yellow"/>
              </w:rPr>
            </w:pPr>
            <w:r w:rsidRPr="00053B18">
              <w:rPr>
                <w:rFonts w:cs="Arial"/>
                <w:sz w:val="24"/>
                <w:szCs w:val="24"/>
              </w:rPr>
              <w:t xml:space="preserve">Uke </w:t>
            </w:r>
            <w:r w:rsidR="00053B18" w:rsidRPr="00053B18">
              <w:rPr>
                <w:rFonts w:cs="Arial"/>
                <w:sz w:val="24"/>
                <w:szCs w:val="24"/>
              </w:rPr>
              <w:t>3</w:t>
            </w:r>
            <w:r w:rsidR="00103CF8">
              <w:rPr>
                <w:rFonts w:cs="Arial"/>
                <w:sz w:val="24"/>
                <w:szCs w:val="24"/>
              </w:rPr>
              <w:t>9</w:t>
            </w:r>
            <w:r w:rsidRPr="00053B18">
              <w:rPr>
                <w:rFonts w:cs="Arial"/>
                <w:sz w:val="24"/>
                <w:szCs w:val="24"/>
              </w:rPr>
              <w:t xml:space="preserve"> </w:t>
            </w:r>
          </w:p>
        </w:tc>
      </w:tr>
      <w:tr w:rsidR="00062649" w:rsidRPr="0020749B" w14:paraId="2088EEB6" w14:textId="77777777" w:rsidTr="008424C9">
        <w:tc>
          <w:tcPr>
            <w:tcW w:w="5420" w:type="dxa"/>
          </w:tcPr>
          <w:p w14:paraId="64048BA4" w14:textId="5C5219CD" w:rsidR="00062649" w:rsidRPr="008424C9" w:rsidRDefault="00062649" w:rsidP="00062649">
            <w:pPr>
              <w:rPr>
                <w:rFonts w:cs="Arial"/>
                <w:sz w:val="24"/>
                <w:szCs w:val="24"/>
              </w:rPr>
            </w:pPr>
            <w:r w:rsidRPr="008424C9">
              <w:rPr>
                <w:rFonts w:cs="Arial"/>
                <w:sz w:val="24"/>
                <w:szCs w:val="24"/>
              </w:rPr>
              <w:t>Meddelelse om valg av leverandør</w:t>
            </w:r>
          </w:p>
        </w:tc>
        <w:tc>
          <w:tcPr>
            <w:tcW w:w="3544" w:type="dxa"/>
          </w:tcPr>
          <w:p w14:paraId="1D6E037F" w14:textId="38F98E23" w:rsidR="00062649" w:rsidRPr="008424C9" w:rsidRDefault="008424C9" w:rsidP="00062649">
            <w:pPr>
              <w:rPr>
                <w:rFonts w:cs="Arial"/>
                <w:sz w:val="24"/>
                <w:szCs w:val="24"/>
              </w:rPr>
            </w:pPr>
            <w:r w:rsidRPr="008424C9">
              <w:rPr>
                <w:rFonts w:cs="Arial"/>
                <w:sz w:val="24"/>
                <w:szCs w:val="24"/>
              </w:rPr>
              <w:t>30.09.2019</w:t>
            </w:r>
          </w:p>
        </w:tc>
      </w:tr>
      <w:tr w:rsidR="00062649" w:rsidRPr="0020749B" w14:paraId="25947CB5" w14:textId="77777777" w:rsidTr="008424C9">
        <w:tc>
          <w:tcPr>
            <w:tcW w:w="5420" w:type="dxa"/>
          </w:tcPr>
          <w:p w14:paraId="403A9236" w14:textId="77777777" w:rsidR="00062649" w:rsidRPr="002D2B74" w:rsidRDefault="00062649" w:rsidP="00062649">
            <w:pPr>
              <w:rPr>
                <w:rFonts w:cs="Arial"/>
                <w:sz w:val="24"/>
                <w:szCs w:val="24"/>
              </w:rPr>
            </w:pPr>
            <w:r w:rsidRPr="002D2B74">
              <w:rPr>
                <w:rFonts w:cs="Arial"/>
                <w:sz w:val="24"/>
                <w:szCs w:val="24"/>
              </w:rPr>
              <w:t>Klagefrist</w:t>
            </w:r>
          </w:p>
        </w:tc>
        <w:tc>
          <w:tcPr>
            <w:tcW w:w="3544" w:type="dxa"/>
          </w:tcPr>
          <w:p w14:paraId="2207F025" w14:textId="7D8A1ED9" w:rsidR="00062649" w:rsidRPr="009C6F09" w:rsidRDefault="002D2B74" w:rsidP="00062649">
            <w:pPr>
              <w:rPr>
                <w:rFonts w:cs="Arial"/>
                <w:sz w:val="24"/>
                <w:szCs w:val="24"/>
              </w:rPr>
            </w:pPr>
            <w:r w:rsidRPr="009C6F09">
              <w:rPr>
                <w:rFonts w:cs="Arial"/>
                <w:sz w:val="24"/>
                <w:szCs w:val="24"/>
              </w:rPr>
              <w:t>10.10.2019 kl. 12.00</w:t>
            </w:r>
          </w:p>
        </w:tc>
      </w:tr>
      <w:tr w:rsidR="00062649" w:rsidRPr="0020749B" w14:paraId="5745A37F" w14:textId="77777777" w:rsidTr="008424C9">
        <w:tc>
          <w:tcPr>
            <w:tcW w:w="5420" w:type="dxa"/>
          </w:tcPr>
          <w:p w14:paraId="4C80E73F" w14:textId="77777777" w:rsidR="00062649" w:rsidRPr="00D25778" w:rsidRDefault="00062649" w:rsidP="00062649">
            <w:pPr>
              <w:rPr>
                <w:rFonts w:cs="Arial"/>
                <w:sz w:val="24"/>
                <w:szCs w:val="24"/>
              </w:rPr>
            </w:pPr>
            <w:r w:rsidRPr="00D25778">
              <w:rPr>
                <w:rFonts w:cs="Arial"/>
                <w:sz w:val="24"/>
                <w:szCs w:val="24"/>
              </w:rPr>
              <w:t>Kontraktsinngåelse</w:t>
            </w:r>
          </w:p>
        </w:tc>
        <w:tc>
          <w:tcPr>
            <w:tcW w:w="3544" w:type="dxa"/>
          </w:tcPr>
          <w:p w14:paraId="08343E45" w14:textId="785698E7" w:rsidR="00062649" w:rsidRPr="009C6F09" w:rsidRDefault="00FE2715" w:rsidP="00062649">
            <w:pPr>
              <w:rPr>
                <w:rFonts w:cs="Arial"/>
                <w:sz w:val="24"/>
                <w:szCs w:val="24"/>
              </w:rPr>
            </w:pPr>
            <w:r w:rsidRPr="009C6F09">
              <w:rPr>
                <w:rFonts w:cs="Arial"/>
                <w:sz w:val="24"/>
                <w:szCs w:val="24"/>
              </w:rPr>
              <w:t>1</w:t>
            </w:r>
            <w:r w:rsidR="00D25778" w:rsidRPr="009C6F09">
              <w:rPr>
                <w:rFonts w:cs="Arial"/>
                <w:sz w:val="24"/>
                <w:szCs w:val="24"/>
              </w:rPr>
              <w:t>4.10.2019</w:t>
            </w:r>
          </w:p>
        </w:tc>
      </w:tr>
      <w:tr w:rsidR="00062649" w:rsidRPr="0020749B" w14:paraId="6B918204" w14:textId="77777777" w:rsidTr="008424C9">
        <w:tc>
          <w:tcPr>
            <w:tcW w:w="5420" w:type="dxa"/>
          </w:tcPr>
          <w:p w14:paraId="1C812E17" w14:textId="4E8822A6" w:rsidR="00062649" w:rsidRPr="009C6F09" w:rsidRDefault="00062649" w:rsidP="00062649">
            <w:pPr>
              <w:rPr>
                <w:rFonts w:cs="Arial"/>
                <w:sz w:val="24"/>
                <w:szCs w:val="24"/>
              </w:rPr>
            </w:pPr>
            <w:r w:rsidRPr="009C6F09">
              <w:rPr>
                <w:rFonts w:cs="Arial"/>
                <w:sz w:val="24"/>
                <w:szCs w:val="24"/>
              </w:rPr>
              <w:t>Tilbudets vedståelsesfrist</w:t>
            </w:r>
          </w:p>
        </w:tc>
        <w:tc>
          <w:tcPr>
            <w:tcW w:w="3544" w:type="dxa"/>
          </w:tcPr>
          <w:p w14:paraId="22D1F42F" w14:textId="2060FA72" w:rsidR="00062649" w:rsidRPr="009C6F09" w:rsidRDefault="00763170" w:rsidP="00062649">
            <w:pPr>
              <w:rPr>
                <w:rFonts w:cs="Arial"/>
                <w:sz w:val="24"/>
                <w:szCs w:val="24"/>
              </w:rPr>
            </w:pPr>
            <w:r w:rsidRPr="009C6F09">
              <w:rPr>
                <w:rFonts w:cs="Arial"/>
                <w:sz w:val="24"/>
                <w:szCs w:val="24"/>
              </w:rPr>
              <w:t>06.12.2019</w:t>
            </w:r>
            <w:r w:rsidR="009C6F09" w:rsidRPr="009C6F09">
              <w:rPr>
                <w:rFonts w:cs="Arial"/>
                <w:sz w:val="24"/>
                <w:szCs w:val="24"/>
              </w:rPr>
              <w:t xml:space="preserve"> kl. 12.00</w:t>
            </w:r>
          </w:p>
        </w:tc>
      </w:tr>
    </w:tbl>
    <w:p w14:paraId="41754F59" w14:textId="15FC0569" w:rsidR="00B9563C" w:rsidRPr="0020749B" w:rsidRDefault="00A0338D" w:rsidP="007D2AF9">
      <w:pPr>
        <w:rPr>
          <w:rFonts w:cs="Arial"/>
          <w:sz w:val="24"/>
          <w:szCs w:val="24"/>
        </w:rPr>
      </w:pPr>
      <w:r>
        <w:rPr>
          <w:rFonts w:cs="Arial"/>
          <w:sz w:val="24"/>
          <w:szCs w:val="24"/>
        </w:rPr>
        <w:t>Det gjøres oppmerksom på at tidspunktene etter åpning av tilbudene er foreløpige. En eventuell forlengelse av vedståelsesfrist kan kun skje med leverandørens samtykke.</w:t>
      </w:r>
    </w:p>
    <w:p w14:paraId="4C71E99D" w14:textId="77777777" w:rsidR="00F67D32" w:rsidRPr="0020749B" w:rsidRDefault="00F67D32" w:rsidP="0081590C">
      <w:pPr>
        <w:rPr>
          <w:rFonts w:cs="Arial"/>
          <w:sz w:val="24"/>
          <w:szCs w:val="24"/>
        </w:rPr>
      </w:pPr>
    </w:p>
    <w:p w14:paraId="491C1589" w14:textId="77777777" w:rsidR="00BF145F" w:rsidRPr="0020749B" w:rsidRDefault="003D25B4" w:rsidP="003D25B4">
      <w:pPr>
        <w:pStyle w:val="Overskrift1"/>
      </w:pPr>
      <w:r w:rsidRPr="0020749B">
        <w:rPr>
          <w:sz w:val="24"/>
          <w:szCs w:val="24"/>
        </w:rPr>
        <w:lastRenderedPageBreak/>
        <w:t xml:space="preserve"> </w:t>
      </w:r>
      <w:bookmarkStart w:id="11" w:name="_Toc165189780"/>
      <w:bookmarkStart w:id="12" w:name="_Toc8039414"/>
      <w:r w:rsidR="0081590C" w:rsidRPr="0020749B">
        <w:t xml:space="preserve">REGLER FOR </w:t>
      </w:r>
      <w:bookmarkEnd w:id="11"/>
      <w:r w:rsidR="003B753D" w:rsidRPr="0020749B">
        <w:t xml:space="preserve">GJENNOMFØRING AV </w:t>
      </w:r>
      <w:r w:rsidR="0081590C" w:rsidRPr="0020749B">
        <w:t>KONKURRANSEN</w:t>
      </w:r>
      <w:r w:rsidR="00D64CEE" w:rsidRPr="0020749B">
        <w:t xml:space="preserve"> OG KRAV </w:t>
      </w:r>
      <w:r w:rsidR="008323EC" w:rsidRPr="0020749B">
        <w:t xml:space="preserve">TIL </w:t>
      </w:r>
      <w:r w:rsidR="00D64CEE" w:rsidRPr="0020749B">
        <w:t>TILBUD</w:t>
      </w:r>
      <w:bookmarkEnd w:id="12"/>
      <w:r w:rsidR="00D64CEE" w:rsidRPr="0020749B">
        <w:t xml:space="preserve"> </w:t>
      </w:r>
    </w:p>
    <w:p w14:paraId="5572F904" w14:textId="77777777" w:rsidR="00BF145F" w:rsidRPr="000A7876" w:rsidRDefault="00BF145F" w:rsidP="000A7876">
      <w:pPr>
        <w:pStyle w:val="Overskrift2"/>
      </w:pPr>
      <w:bookmarkStart w:id="13" w:name="_Toc8039415"/>
      <w:bookmarkStart w:id="14" w:name="_Toc181105587"/>
      <w:r w:rsidRPr="000A7876">
        <w:t>Anskaffelsesprosedyre</w:t>
      </w:r>
      <w:bookmarkEnd w:id="13"/>
    </w:p>
    <w:p w14:paraId="36C7FCE6" w14:textId="77777777" w:rsidR="005F1E21" w:rsidRDefault="00EB1AEA" w:rsidP="00F4463C">
      <w:pPr>
        <w:rPr>
          <w:rFonts w:cs="Arial"/>
          <w:sz w:val="24"/>
          <w:szCs w:val="24"/>
        </w:rPr>
      </w:pPr>
      <w:bookmarkStart w:id="15" w:name="_Toc181781875"/>
      <w:bookmarkStart w:id="16" w:name="_Toc181781934"/>
      <w:bookmarkStart w:id="17" w:name="_Toc181782242"/>
      <w:bookmarkStart w:id="18" w:name="_Toc181782301"/>
      <w:bookmarkStart w:id="19" w:name="_Toc181781877"/>
      <w:bookmarkStart w:id="20" w:name="_Toc181781936"/>
      <w:bookmarkStart w:id="21" w:name="_Toc181782244"/>
      <w:bookmarkStart w:id="22" w:name="_Toc181782303"/>
      <w:bookmarkEnd w:id="14"/>
      <w:bookmarkEnd w:id="15"/>
      <w:bookmarkEnd w:id="16"/>
      <w:bookmarkEnd w:id="17"/>
      <w:bookmarkEnd w:id="18"/>
      <w:bookmarkEnd w:id="19"/>
      <w:bookmarkEnd w:id="20"/>
      <w:bookmarkEnd w:id="21"/>
      <w:bookmarkEnd w:id="22"/>
      <w:r w:rsidRPr="00EB1AEA">
        <w:rPr>
          <w:rFonts w:cs="Arial"/>
          <w:sz w:val="24"/>
          <w:szCs w:val="24"/>
        </w:rPr>
        <w:t xml:space="preserve">Anskaffelsen gjennomføres i henhold til lov om offentlige anskaffelser av 17. juni 2016 (LOA) og forskrift om offentlige anskaffelser (FOA) FOR 2016-08-12-974. del I og del III. </w:t>
      </w:r>
      <w:r w:rsidR="005F1E21" w:rsidRPr="00FC0D1B">
        <w:rPr>
          <w:rFonts w:cs="Arial"/>
          <w:sz w:val="24"/>
          <w:szCs w:val="24"/>
        </w:rPr>
        <w:t xml:space="preserve">Kontraktstildeling vil bli foretatt etter prosedyren </w:t>
      </w:r>
      <w:r w:rsidR="005F1E21">
        <w:rPr>
          <w:rFonts w:cs="Arial"/>
          <w:sz w:val="24"/>
          <w:szCs w:val="24"/>
        </w:rPr>
        <w:t xml:space="preserve">konkurranse med forhandling </w:t>
      </w:r>
      <w:r w:rsidR="00252EBD">
        <w:rPr>
          <w:rFonts w:cs="Arial"/>
          <w:sz w:val="24"/>
          <w:szCs w:val="24"/>
        </w:rPr>
        <w:t>etter</w:t>
      </w:r>
      <w:r w:rsidR="00F4463C">
        <w:rPr>
          <w:rFonts w:cs="Arial"/>
          <w:sz w:val="24"/>
          <w:szCs w:val="24"/>
        </w:rPr>
        <w:t xml:space="preserve"> forutgående kunngjøring, </w:t>
      </w:r>
      <w:proofErr w:type="spellStart"/>
      <w:r w:rsidR="00F4463C">
        <w:rPr>
          <w:rFonts w:cs="Arial"/>
          <w:sz w:val="24"/>
          <w:szCs w:val="24"/>
        </w:rPr>
        <w:t>jfr</w:t>
      </w:r>
      <w:proofErr w:type="spellEnd"/>
      <w:r w:rsidR="00F4463C">
        <w:rPr>
          <w:rFonts w:cs="Arial"/>
          <w:sz w:val="24"/>
          <w:szCs w:val="24"/>
        </w:rPr>
        <w:t xml:space="preserve"> §13-1(2).</w:t>
      </w:r>
    </w:p>
    <w:p w14:paraId="313DD35B" w14:textId="77777777" w:rsidR="0081590C" w:rsidRPr="0020749B" w:rsidRDefault="0081590C" w:rsidP="0081590C">
      <w:pPr>
        <w:rPr>
          <w:rFonts w:cs="Arial"/>
          <w:sz w:val="24"/>
          <w:szCs w:val="24"/>
        </w:rPr>
      </w:pPr>
      <w:r w:rsidRPr="0020749B">
        <w:rPr>
          <w:rFonts w:cs="Arial"/>
          <w:sz w:val="24"/>
          <w:szCs w:val="24"/>
        </w:rPr>
        <w:t xml:space="preserve"> </w:t>
      </w:r>
    </w:p>
    <w:p w14:paraId="2BE20EB2" w14:textId="1DC72775" w:rsidR="008177DA" w:rsidRDefault="008177DA" w:rsidP="008177DA">
      <w:pPr>
        <w:rPr>
          <w:rFonts w:cs="Arial"/>
          <w:sz w:val="24"/>
          <w:szCs w:val="24"/>
        </w:rPr>
      </w:pPr>
      <w:r>
        <w:rPr>
          <w:rFonts w:cs="Arial"/>
          <w:sz w:val="24"/>
          <w:szCs w:val="24"/>
        </w:rPr>
        <w:t xml:space="preserve">Denne konkurransen innledes med en kvalifiseringsfase. </w:t>
      </w:r>
      <w:r w:rsidRPr="0020749B">
        <w:rPr>
          <w:rFonts w:cs="Arial"/>
          <w:sz w:val="24"/>
          <w:szCs w:val="24"/>
        </w:rPr>
        <w:t>Bare de tilbyderne</w:t>
      </w:r>
      <w:r>
        <w:rPr>
          <w:rFonts w:cs="Arial"/>
          <w:sz w:val="24"/>
          <w:szCs w:val="24"/>
        </w:rPr>
        <w:t xml:space="preserve"> som </w:t>
      </w:r>
      <w:r w:rsidRPr="0020749B">
        <w:rPr>
          <w:rFonts w:cs="Arial"/>
          <w:sz w:val="24"/>
          <w:szCs w:val="24"/>
        </w:rPr>
        <w:t>oppfyller kvalifikasjonskravene</w:t>
      </w:r>
      <w:r>
        <w:rPr>
          <w:rFonts w:cs="Arial"/>
          <w:sz w:val="24"/>
          <w:szCs w:val="24"/>
        </w:rPr>
        <w:t xml:space="preserve"> og har blitt invitert vil få anledning til å levere tilbud</w:t>
      </w:r>
      <w:r w:rsidRPr="0020749B">
        <w:rPr>
          <w:rFonts w:cs="Arial"/>
          <w:sz w:val="24"/>
          <w:szCs w:val="24"/>
        </w:rPr>
        <w:t xml:space="preserve">. </w:t>
      </w:r>
    </w:p>
    <w:p w14:paraId="7C417609" w14:textId="765A42DC" w:rsidR="00A25E52" w:rsidRDefault="00A25E52" w:rsidP="008177DA">
      <w:pPr>
        <w:rPr>
          <w:rFonts w:cs="Arial"/>
          <w:sz w:val="24"/>
          <w:szCs w:val="24"/>
        </w:rPr>
      </w:pPr>
    </w:p>
    <w:p w14:paraId="7FC3DB0B" w14:textId="420F5D11" w:rsidR="00A25E52" w:rsidRPr="0020749B" w:rsidRDefault="00A25E52" w:rsidP="008177DA">
      <w:pPr>
        <w:rPr>
          <w:rFonts w:cs="Arial"/>
          <w:sz w:val="24"/>
          <w:szCs w:val="24"/>
        </w:rPr>
      </w:pPr>
      <w:r>
        <w:rPr>
          <w:rFonts w:cs="Arial"/>
          <w:sz w:val="24"/>
          <w:szCs w:val="24"/>
        </w:rPr>
        <w:t xml:space="preserve">Oppdragsgiver planlegger å </w:t>
      </w:r>
      <w:r w:rsidRPr="00C6403B">
        <w:rPr>
          <w:rFonts w:cs="Arial"/>
          <w:sz w:val="24"/>
          <w:szCs w:val="24"/>
        </w:rPr>
        <w:t xml:space="preserve">invitere fem leverandører til å </w:t>
      </w:r>
      <w:r w:rsidR="00FA2939" w:rsidRPr="00C6403B">
        <w:rPr>
          <w:rFonts w:cs="Arial"/>
          <w:sz w:val="24"/>
          <w:szCs w:val="24"/>
        </w:rPr>
        <w:t>gi</w:t>
      </w:r>
      <w:r w:rsidRPr="00C6403B">
        <w:rPr>
          <w:rFonts w:cs="Arial"/>
          <w:sz w:val="24"/>
          <w:szCs w:val="24"/>
        </w:rPr>
        <w:t xml:space="preserve"> tilbud. </w:t>
      </w:r>
      <w:r w:rsidR="00FA2939" w:rsidRPr="00C6403B">
        <w:rPr>
          <w:rFonts w:cs="Arial"/>
          <w:sz w:val="24"/>
          <w:szCs w:val="24"/>
        </w:rPr>
        <w:t>Dersom flere enn fem kvalifiserte leverandører leverer forespørsel</w:t>
      </w:r>
      <w:r w:rsidR="00FA2939">
        <w:rPr>
          <w:rFonts w:cs="Arial"/>
          <w:sz w:val="24"/>
          <w:szCs w:val="24"/>
        </w:rPr>
        <w:t xml:space="preserve"> om deltakelse til konkurransen vil oppdragsgiver velge ut blant disse leverandørene på grunnlag av utvelgelseskriteriene i pkt. </w:t>
      </w:r>
      <w:r w:rsidR="00FA2939">
        <w:rPr>
          <w:rFonts w:cs="Arial"/>
          <w:sz w:val="24"/>
          <w:szCs w:val="24"/>
        </w:rPr>
        <w:fldChar w:fldCharType="begin"/>
      </w:r>
      <w:r w:rsidR="00FA2939">
        <w:rPr>
          <w:rFonts w:cs="Arial"/>
          <w:sz w:val="24"/>
          <w:szCs w:val="24"/>
        </w:rPr>
        <w:instrText xml:space="preserve"> REF _Ref469646317 \r \h </w:instrText>
      </w:r>
      <w:r w:rsidR="00FA2939">
        <w:rPr>
          <w:rFonts w:cs="Arial"/>
          <w:sz w:val="24"/>
          <w:szCs w:val="24"/>
        </w:rPr>
      </w:r>
      <w:r w:rsidR="00FA2939">
        <w:rPr>
          <w:rFonts w:cs="Arial"/>
          <w:sz w:val="24"/>
          <w:szCs w:val="24"/>
        </w:rPr>
        <w:fldChar w:fldCharType="separate"/>
      </w:r>
      <w:r w:rsidR="00413FCA">
        <w:rPr>
          <w:rFonts w:cs="Arial"/>
          <w:sz w:val="24"/>
          <w:szCs w:val="24"/>
        </w:rPr>
        <w:t>5</w:t>
      </w:r>
      <w:r w:rsidR="00FA2939">
        <w:rPr>
          <w:rFonts w:cs="Arial"/>
          <w:sz w:val="24"/>
          <w:szCs w:val="24"/>
        </w:rPr>
        <w:fldChar w:fldCharType="end"/>
      </w:r>
      <w:r w:rsidR="00FA2939">
        <w:rPr>
          <w:rFonts w:cs="Arial"/>
          <w:sz w:val="24"/>
          <w:szCs w:val="24"/>
        </w:rPr>
        <w:t xml:space="preserve">. </w:t>
      </w:r>
    </w:p>
    <w:p w14:paraId="1A5A84D4" w14:textId="77777777" w:rsidR="000B07A6" w:rsidRPr="0020749B" w:rsidRDefault="000B07A6" w:rsidP="0081590C">
      <w:pPr>
        <w:rPr>
          <w:rFonts w:cs="Arial"/>
          <w:sz w:val="24"/>
          <w:szCs w:val="24"/>
        </w:rPr>
      </w:pPr>
    </w:p>
    <w:p w14:paraId="1DA67B68" w14:textId="218B083F" w:rsidR="005F1E21" w:rsidRDefault="005F1E21" w:rsidP="005F1E21">
      <w:pPr>
        <w:pStyle w:val="Brdtekst"/>
        <w:rPr>
          <w:rFonts w:ascii="Arial" w:hAnsi="Arial" w:cs="Arial"/>
          <w:sz w:val="24"/>
          <w:szCs w:val="24"/>
        </w:rPr>
      </w:pPr>
      <w:bookmarkStart w:id="23" w:name="_Toc181105588"/>
      <w:bookmarkStart w:id="24" w:name="_Toc181105590"/>
      <w:bookmarkStart w:id="25" w:name="_Toc181105592"/>
      <w:bookmarkEnd w:id="23"/>
      <w:bookmarkEnd w:id="24"/>
      <w:bookmarkEnd w:id="25"/>
      <w:r w:rsidRPr="00AF02A2">
        <w:rPr>
          <w:rFonts w:ascii="Arial" w:hAnsi="Arial" w:cs="Arial"/>
          <w:sz w:val="24"/>
          <w:szCs w:val="24"/>
        </w:rPr>
        <w:t xml:space="preserve">Alle inviterte tilbydere vil få sine tilbud evaluert. Tilbyderne </w:t>
      </w:r>
      <w:r w:rsidRPr="00C6403B">
        <w:rPr>
          <w:rFonts w:ascii="Arial" w:hAnsi="Arial" w:cs="Arial"/>
          <w:sz w:val="24"/>
          <w:szCs w:val="24"/>
        </w:rPr>
        <w:t>med de tre beste tilbudene</w:t>
      </w:r>
      <w:r w:rsidRPr="00AF02A2">
        <w:rPr>
          <w:rFonts w:ascii="Arial" w:hAnsi="Arial" w:cs="Arial"/>
          <w:sz w:val="24"/>
          <w:szCs w:val="24"/>
        </w:rPr>
        <w:t xml:space="preserve"> etter innledende evaluering vil bli invitert til forhandlinger. Etter forhandlingene og eventuelle oppdaterte tilbud vil endelig evaluering av tilbudene bli </w:t>
      </w:r>
      <w:r w:rsidR="00F4463C">
        <w:rPr>
          <w:rFonts w:ascii="Arial" w:hAnsi="Arial" w:cs="Arial"/>
          <w:sz w:val="24"/>
          <w:szCs w:val="24"/>
        </w:rPr>
        <w:t>foretatt og kontrakt tildelt</w:t>
      </w:r>
      <w:r w:rsidR="00697946">
        <w:rPr>
          <w:rFonts w:ascii="Arial" w:hAnsi="Arial" w:cs="Arial"/>
          <w:sz w:val="24"/>
          <w:szCs w:val="24"/>
        </w:rPr>
        <w:t xml:space="preserve"> en tilbyder</w:t>
      </w:r>
      <w:r w:rsidR="00F4463C">
        <w:rPr>
          <w:rFonts w:ascii="Arial" w:hAnsi="Arial" w:cs="Arial"/>
          <w:sz w:val="24"/>
          <w:szCs w:val="24"/>
        </w:rPr>
        <w:t>.</w:t>
      </w:r>
      <w:r>
        <w:rPr>
          <w:rFonts w:ascii="Arial" w:hAnsi="Arial" w:cs="Arial"/>
          <w:sz w:val="24"/>
          <w:szCs w:val="24"/>
        </w:rPr>
        <w:t xml:space="preserve"> </w:t>
      </w:r>
    </w:p>
    <w:p w14:paraId="16D8F5B6" w14:textId="77777777" w:rsidR="00BB2EEF" w:rsidRDefault="005F1E21" w:rsidP="005F1E21">
      <w:pPr>
        <w:pStyle w:val="Brdtekst"/>
        <w:rPr>
          <w:rFonts w:ascii="Arial" w:hAnsi="Arial" w:cs="Arial"/>
          <w:sz w:val="24"/>
          <w:szCs w:val="24"/>
        </w:rPr>
      </w:pPr>
      <w:r w:rsidRPr="00141DC0">
        <w:rPr>
          <w:rFonts w:ascii="Arial" w:hAnsi="Arial" w:cs="Arial"/>
          <w:sz w:val="24"/>
          <w:szCs w:val="24"/>
        </w:rPr>
        <w:t xml:space="preserve"> </w:t>
      </w:r>
    </w:p>
    <w:p w14:paraId="1C57120C" w14:textId="77777777" w:rsidR="00BB2EEF" w:rsidRPr="00BB2EEF" w:rsidRDefault="00BB2EEF" w:rsidP="00BB2EEF">
      <w:pPr>
        <w:pStyle w:val="Overskrift2"/>
      </w:pPr>
      <w:bookmarkStart w:id="26" w:name="_Toc8039416"/>
      <w:r w:rsidRPr="00BB2EEF">
        <w:t>Krav til arbeids- og lønnsvilkår</w:t>
      </w:r>
      <w:bookmarkEnd w:id="26"/>
    </w:p>
    <w:p w14:paraId="535C2269" w14:textId="77777777" w:rsidR="00FF2147" w:rsidRPr="007F34A9" w:rsidRDefault="00FF2147" w:rsidP="00FF2147">
      <w:pPr>
        <w:pStyle w:val="Brdtekst"/>
        <w:rPr>
          <w:rFonts w:ascii="Arial" w:hAnsi="Arial" w:cs="Arial"/>
          <w:sz w:val="24"/>
          <w:szCs w:val="24"/>
        </w:rPr>
      </w:pPr>
      <w:r w:rsidRPr="007F34A9">
        <w:rPr>
          <w:rFonts w:ascii="Arial" w:hAnsi="Arial" w:cs="Arial"/>
          <w:sz w:val="24"/>
          <w:szCs w:val="24"/>
        </w:rPr>
        <w:t>Kontrakten vil inneholde krav om lønns- og arbeidsvilkår, dokumentasjon og sanksjoner i samsvar med forskrift om lønns- og arbeidsvilkår av 8. februar 2008 nr. 112.</w:t>
      </w:r>
    </w:p>
    <w:p w14:paraId="10A0FE00" w14:textId="257FD02F" w:rsidR="00FF2147" w:rsidRDefault="00FF2147" w:rsidP="00FF2147">
      <w:pPr>
        <w:pStyle w:val="Brdtekst"/>
        <w:rPr>
          <w:rFonts w:ascii="Arial" w:hAnsi="Arial" w:cs="Arial"/>
          <w:sz w:val="24"/>
          <w:szCs w:val="24"/>
          <w:highlight w:val="yellow"/>
        </w:rPr>
      </w:pPr>
    </w:p>
    <w:p w14:paraId="40F45D9C" w14:textId="77777777" w:rsidR="005E7DA6" w:rsidRDefault="005E7DA6" w:rsidP="005E7DA6">
      <w:pPr>
        <w:pStyle w:val="Overskrift2"/>
      </w:pPr>
      <w:bookmarkStart w:id="27" w:name="_Toc8039417"/>
      <w:r>
        <w:t>Skatteattest</w:t>
      </w:r>
      <w:bookmarkEnd w:id="27"/>
    </w:p>
    <w:p w14:paraId="79B80C93" w14:textId="134194F6" w:rsidR="005E7DA6" w:rsidRDefault="005E7DA6" w:rsidP="005E7DA6">
      <w:pPr>
        <w:rPr>
          <w:sz w:val="24"/>
          <w:szCs w:val="24"/>
        </w:rPr>
      </w:pPr>
      <w:r>
        <w:rPr>
          <w:sz w:val="24"/>
          <w:szCs w:val="24"/>
        </w:rPr>
        <w:t>Valgte leverandør skal</w:t>
      </w:r>
      <w:r w:rsidR="00E76025">
        <w:rPr>
          <w:sz w:val="24"/>
          <w:szCs w:val="24"/>
        </w:rPr>
        <w:t xml:space="preserve"> på forespørsel</w:t>
      </w:r>
      <w:r>
        <w:rPr>
          <w:sz w:val="24"/>
          <w:szCs w:val="24"/>
        </w:rPr>
        <w:t xml:space="preserve"> levere skatteattest for merverdiavgift og skatteattest for skatt. Dette gjelder bare dersom valgte leverandør er norsk.</w:t>
      </w:r>
      <w:r w:rsidR="00E76025">
        <w:rPr>
          <w:sz w:val="24"/>
          <w:szCs w:val="24"/>
        </w:rPr>
        <w:t xml:space="preserve"> </w:t>
      </w:r>
    </w:p>
    <w:p w14:paraId="24C75A9E" w14:textId="77777777" w:rsidR="005E7DA6" w:rsidRDefault="005E7DA6" w:rsidP="005E7DA6">
      <w:pPr>
        <w:rPr>
          <w:sz w:val="24"/>
          <w:szCs w:val="24"/>
        </w:rPr>
      </w:pPr>
    </w:p>
    <w:p w14:paraId="0EEC1294" w14:textId="77777777" w:rsidR="005E7DA6" w:rsidRDefault="005E7DA6" w:rsidP="005E7DA6">
      <w:pPr>
        <w:rPr>
          <w:sz w:val="24"/>
          <w:szCs w:val="24"/>
        </w:rPr>
      </w:pPr>
      <w:r>
        <w:rPr>
          <w:sz w:val="24"/>
          <w:szCs w:val="24"/>
        </w:rPr>
        <w:t>Skatteattesten skal ikke være eldre enn 6 måneder regnet fra fristen for å levere forespørsel om å delta i konkurransen eller tilbud.</w:t>
      </w:r>
    </w:p>
    <w:p w14:paraId="11916D91" w14:textId="77777777" w:rsidR="005E7DA6" w:rsidRDefault="005E7DA6" w:rsidP="005E7DA6">
      <w:pPr>
        <w:rPr>
          <w:sz w:val="24"/>
          <w:szCs w:val="24"/>
        </w:rPr>
      </w:pPr>
    </w:p>
    <w:p w14:paraId="33624F13" w14:textId="77777777" w:rsidR="005E7DA6" w:rsidRPr="00FF2147" w:rsidRDefault="005E7DA6" w:rsidP="00FF2147">
      <w:pPr>
        <w:pStyle w:val="Brdtekst"/>
        <w:rPr>
          <w:rFonts w:ascii="Arial" w:hAnsi="Arial" w:cs="Arial"/>
          <w:sz w:val="24"/>
          <w:szCs w:val="24"/>
          <w:highlight w:val="yellow"/>
        </w:rPr>
      </w:pPr>
    </w:p>
    <w:p w14:paraId="0B3CF00A" w14:textId="77777777" w:rsidR="000B49DC" w:rsidRPr="009D2097" w:rsidRDefault="000B49DC" w:rsidP="009D2097">
      <w:pPr>
        <w:pStyle w:val="Overskrift2"/>
      </w:pPr>
      <w:bookmarkStart w:id="28" w:name="_Toc8039418"/>
      <w:r w:rsidRPr="009D2097">
        <w:t>Taushetsplikt</w:t>
      </w:r>
      <w:bookmarkEnd w:id="28"/>
    </w:p>
    <w:p w14:paraId="3BD15F4A" w14:textId="77777777" w:rsidR="007D3744" w:rsidRPr="007D3744" w:rsidRDefault="000B49DC" w:rsidP="007D3744">
      <w:pPr>
        <w:pStyle w:val="Brdtekst"/>
        <w:rPr>
          <w:rFonts w:ascii="Arial" w:hAnsi="Arial" w:cs="Arial"/>
          <w:sz w:val="24"/>
          <w:szCs w:val="24"/>
        </w:rPr>
      </w:pPr>
      <w:r w:rsidRPr="0020749B">
        <w:rPr>
          <w:rFonts w:ascii="Arial" w:hAnsi="Arial" w:cs="Arial"/>
          <w:sz w:val="24"/>
          <w:szCs w:val="24"/>
        </w:rPr>
        <w:t xml:space="preserve">Oppdragsgiver og dennes ansatte plikter å hindre at andre får adgang eller kjennskap til opplysninger om tekniske innretninger og fremgangsmåter eller drifts- og forretningsforhold det vil være av konkurransemessig betydning å hemmeligholde, jf. </w:t>
      </w:r>
      <w:r w:rsidR="00085DAF" w:rsidRPr="00085DAF">
        <w:rPr>
          <w:rFonts w:ascii="Arial" w:hAnsi="Arial" w:cs="Arial"/>
          <w:sz w:val="24"/>
          <w:szCs w:val="24"/>
        </w:rPr>
        <w:t>FOA § 7-4</w:t>
      </w:r>
      <w:r w:rsidRPr="0020749B">
        <w:rPr>
          <w:rFonts w:ascii="Arial" w:hAnsi="Arial" w:cs="Arial"/>
          <w:sz w:val="24"/>
          <w:szCs w:val="24"/>
        </w:rPr>
        <w:t>, jf</w:t>
      </w:r>
      <w:r w:rsidR="00123559" w:rsidRPr="0020749B">
        <w:rPr>
          <w:rFonts w:ascii="Arial" w:hAnsi="Arial" w:cs="Arial"/>
          <w:sz w:val="24"/>
          <w:szCs w:val="24"/>
        </w:rPr>
        <w:t>.</w:t>
      </w:r>
      <w:r w:rsidRPr="0020749B">
        <w:rPr>
          <w:rFonts w:ascii="Arial" w:hAnsi="Arial" w:cs="Arial"/>
          <w:sz w:val="24"/>
          <w:szCs w:val="24"/>
        </w:rPr>
        <w:t xml:space="preserve"> forvaltningsloven § 13</w:t>
      </w:r>
      <w:r w:rsidR="00123559" w:rsidRPr="0020749B">
        <w:rPr>
          <w:rFonts w:ascii="Arial" w:hAnsi="Arial" w:cs="Arial"/>
          <w:sz w:val="24"/>
          <w:szCs w:val="24"/>
        </w:rPr>
        <w:t>.</w:t>
      </w:r>
      <w:bookmarkStart w:id="29" w:name="_Toc181781882"/>
      <w:bookmarkStart w:id="30" w:name="_Toc181781941"/>
      <w:bookmarkStart w:id="31" w:name="_Toc181782249"/>
      <w:bookmarkStart w:id="32" w:name="_Toc181782308"/>
      <w:bookmarkStart w:id="33" w:name="_Toc181782373"/>
      <w:bookmarkStart w:id="34" w:name="_Toc181781883"/>
      <w:bookmarkStart w:id="35" w:name="_Toc181781942"/>
      <w:bookmarkStart w:id="36" w:name="_Toc181782250"/>
      <w:bookmarkStart w:id="37" w:name="_Toc181782309"/>
      <w:bookmarkStart w:id="38" w:name="_Toc181782374"/>
      <w:bookmarkEnd w:id="29"/>
      <w:bookmarkEnd w:id="30"/>
      <w:bookmarkEnd w:id="31"/>
      <w:bookmarkEnd w:id="32"/>
      <w:bookmarkEnd w:id="33"/>
      <w:bookmarkEnd w:id="34"/>
      <w:bookmarkEnd w:id="35"/>
      <w:bookmarkEnd w:id="36"/>
      <w:bookmarkEnd w:id="37"/>
      <w:bookmarkEnd w:id="38"/>
    </w:p>
    <w:p w14:paraId="6A416170" w14:textId="77777777" w:rsidR="0081590C" w:rsidRPr="0020749B" w:rsidRDefault="0081590C" w:rsidP="003D0614">
      <w:pPr>
        <w:pStyle w:val="Overskrift2"/>
      </w:pPr>
      <w:bookmarkStart w:id="39" w:name="_Toc8039419"/>
      <w:r w:rsidRPr="0020749B">
        <w:t>Vedståelsesfrist</w:t>
      </w:r>
      <w:bookmarkEnd w:id="39"/>
    </w:p>
    <w:p w14:paraId="6943F16F" w14:textId="7C77B389" w:rsidR="00DA1A39" w:rsidRPr="0020749B" w:rsidRDefault="00A61C95" w:rsidP="0081590C">
      <w:pPr>
        <w:rPr>
          <w:rFonts w:cs="Arial"/>
          <w:sz w:val="24"/>
          <w:szCs w:val="24"/>
        </w:rPr>
      </w:pPr>
      <w:r w:rsidRPr="0020749B">
        <w:rPr>
          <w:rFonts w:cs="Arial"/>
          <w:sz w:val="24"/>
          <w:szCs w:val="24"/>
        </w:rPr>
        <w:t>Leverandøren må vedstå seg sitt tilbud til</w:t>
      </w:r>
      <w:r>
        <w:rPr>
          <w:rFonts w:cs="Arial"/>
          <w:sz w:val="24"/>
          <w:szCs w:val="24"/>
        </w:rPr>
        <w:t xml:space="preserve"> det tidspunktet som er angitt i pkt. </w:t>
      </w:r>
      <w:r w:rsidR="00120A40">
        <w:rPr>
          <w:rFonts w:cs="Arial"/>
          <w:sz w:val="24"/>
          <w:szCs w:val="24"/>
        </w:rPr>
        <w:fldChar w:fldCharType="begin"/>
      </w:r>
      <w:r w:rsidR="00120A40">
        <w:rPr>
          <w:rFonts w:cs="Arial"/>
          <w:sz w:val="24"/>
          <w:szCs w:val="24"/>
        </w:rPr>
        <w:instrText xml:space="preserve"> REF _Ref464564226 \r \h </w:instrText>
      </w:r>
      <w:r w:rsidR="00120A40">
        <w:rPr>
          <w:rFonts w:cs="Arial"/>
          <w:sz w:val="24"/>
          <w:szCs w:val="24"/>
        </w:rPr>
      </w:r>
      <w:r w:rsidR="00120A40">
        <w:rPr>
          <w:rFonts w:cs="Arial"/>
          <w:sz w:val="24"/>
          <w:szCs w:val="24"/>
        </w:rPr>
        <w:fldChar w:fldCharType="separate"/>
      </w:r>
      <w:r w:rsidR="002C6350">
        <w:rPr>
          <w:rFonts w:cs="Arial"/>
          <w:sz w:val="24"/>
          <w:szCs w:val="24"/>
        </w:rPr>
        <w:t>1.5</w:t>
      </w:r>
      <w:r w:rsidR="00120A40">
        <w:rPr>
          <w:rFonts w:cs="Arial"/>
          <w:sz w:val="24"/>
          <w:szCs w:val="24"/>
        </w:rPr>
        <w:fldChar w:fldCharType="end"/>
      </w:r>
      <w:r w:rsidR="00120A40">
        <w:rPr>
          <w:rFonts w:cs="Arial"/>
          <w:sz w:val="24"/>
          <w:szCs w:val="24"/>
        </w:rPr>
        <w:t xml:space="preserve"> </w:t>
      </w:r>
      <w:r>
        <w:rPr>
          <w:rFonts w:cs="Arial"/>
          <w:sz w:val="24"/>
          <w:szCs w:val="24"/>
        </w:rPr>
        <w:t>ovenfor</w:t>
      </w:r>
    </w:p>
    <w:p w14:paraId="6E9210CE" w14:textId="77777777" w:rsidR="00FA0447" w:rsidRPr="0020749B" w:rsidRDefault="00DA1A39">
      <w:pPr>
        <w:pStyle w:val="Overskrift2"/>
      </w:pPr>
      <w:bookmarkStart w:id="40" w:name="_Toc8039420"/>
      <w:r w:rsidRPr="0020749B">
        <w:lastRenderedPageBreak/>
        <w:t>Oppdatering av konkurransegrunnlaget</w:t>
      </w:r>
      <w:bookmarkEnd w:id="40"/>
    </w:p>
    <w:p w14:paraId="749B94BC" w14:textId="77777777" w:rsidR="00685E96" w:rsidRPr="0020749B" w:rsidRDefault="00DA1A39" w:rsidP="00DA1A39">
      <w:pPr>
        <w:rPr>
          <w:rFonts w:cs="Arial"/>
          <w:sz w:val="24"/>
          <w:szCs w:val="24"/>
        </w:rPr>
      </w:pPr>
      <w:r w:rsidRPr="0020749B">
        <w:rPr>
          <w:rFonts w:cs="Arial"/>
          <w:sz w:val="24"/>
          <w:szCs w:val="24"/>
        </w:rPr>
        <w:t xml:space="preserve">Eventuelle rettelser, suppleringer eller endringer av konkurransegrunnlaget, samt spørsmål og svar i anonymisert form, vil bli formidlet til alle leverandører som har </w:t>
      </w:r>
      <w:r w:rsidR="00927589">
        <w:rPr>
          <w:rFonts w:cs="Arial"/>
          <w:sz w:val="24"/>
          <w:szCs w:val="24"/>
        </w:rPr>
        <w:t>blitt invitert til å levere tilbud.</w:t>
      </w:r>
    </w:p>
    <w:p w14:paraId="0FA5F1B4" w14:textId="77777777" w:rsidR="00FA0447" w:rsidRPr="0020749B" w:rsidRDefault="00685E96">
      <w:pPr>
        <w:pStyle w:val="Overskrift2"/>
      </w:pPr>
      <w:bookmarkStart w:id="41" w:name="_Toc8039421"/>
      <w:r w:rsidRPr="0020749B">
        <w:t>Tilleggsopplysninger</w:t>
      </w:r>
      <w:bookmarkEnd w:id="41"/>
    </w:p>
    <w:p w14:paraId="6C362E2D" w14:textId="375D4DB8" w:rsidR="00685E96" w:rsidRPr="0020749B" w:rsidRDefault="00685E96" w:rsidP="00685E96">
      <w:pPr>
        <w:rPr>
          <w:rFonts w:cs="Arial"/>
          <w:sz w:val="24"/>
          <w:szCs w:val="24"/>
        </w:rPr>
      </w:pPr>
      <w:r w:rsidRPr="0020749B">
        <w:rPr>
          <w:rFonts w:cs="Arial"/>
          <w:sz w:val="24"/>
          <w:szCs w:val="24"/>
        </w:rPr>
        <w:t xml:space="preserve">Dersom leverandøren finner at konkurransegrunnlaget ikke gir tilstrekkelig veiledning, kan han skriftlig be om tilleggsopplysninger </w:t>
      </w:r>
      <w:r w:rsidR="000F0F97">
        <w:rPr>
          <w:rFonts w:cs="Arial"/>
          <w:sz w:val="24"/>
          <w:szCs w:val="24"/>
        </w:rPr>
        <w:t>gjennom</w:t>
      </w:r>
      <w:r w:rsidR="00FD15E7">
        <w:rPr>
          <w:rFonts w:cs="Arial"/>
          <w:sz w:val="24"/>
          <w:szCs w:val="24"/>
        </w:rPr>
        <w:t xml:space="preserve"> oppdragsgivers konkurransegjennomføringsverktøy </w:t>
      </w:r>
      <w:r w:rsidR="00005234">
        <w:rPr>
          <w:rFonts w:cs="Arial"/>
          <w:sz w:val="24"/>
          <w:szCs w:val="24"/>
        </w:rPr>
        <w:t xml:space="preserve">innen fristen som nevnt i punkt 1.5. </w:t>
      </w:r>
      <w:r w:rsidR="008D6BF4">
        <w:rPr>
          <w:rFonts w:cs="Arial"/>
          <w:sz w:val="24"/>
          <w:szCs w:val="24"/>
        </w:rPr>
        <w:t xml:space="preserve">Oppdragsgivers svar </w:t>
      </w:r>
      <w:r w:rsidR="00F24930">
        <w:rPr>
          <w:rFonts w:cs="Arial"/>
          <w:sz w:val="24"/>
          <w:szCs w:val="24"/>
        </w:rPr>
        <w:t>blir offentliggjort i konkurransegjennomføringsverktøyet</w:t>
      </w:r>
      <w:r w:rsidR="00FF62E0">
        <w:rPr>
          <w:rFonts w:cs="Arial"/>
          <w:sz w:val="24"/>
          <w:szCs w:val="24"/>
        </w:rPr>
        <w:t xml:space="preserve">, og tilgjengelig for alle tilbyderne i anonymisert form. </w:t>
      </w:r>
    </w:p>
    <w:p w14:paraId="75965F7E" w14:textId="77777777" w:rsidR="00685E96" w:rsidRPr="0020749B" w:rsidRDefault="00685E96" w:rsidP="00685E96">
      <w:pPr>
        <w:rPr>
          <w:rFonts w:cs="Arial"/>
          <w:color w:val="0000FF"/>
          <w:sz w:val="24"/>
          <w:szCs w:val="24"/>
        </w:rPr>
      </w:pPr>
    </w:p>
    <w:p w14:paraId="172E5508" w14:textId="6165F3E8" w:rsidR="00D06892" w:rsidRDefault="00685E96" w:rsidP="00D06892">
      <w:pPr>
        <w:rPr>
          <w:rFonts w:cs="Arial"/>
        </w:rPr>
      </w:pPr>
      <w:r w:rsidRPr="0020749B">
        <w:rPr>
          <w:rFonts w:cs="Arial"/>
          <w:sz w:val="24"/>
          <w:szCs w:val="24"/>
        </w:rPr>
        <w:t>Dersom det oppdages feil i konkurransegrunnlaget, bes det om at dette formidles skriftlig til oppdragsgivers kontaktperson.</w:t>
      </w:r>
    </w:p>
    <w:p w14:paraId="6780D46B" w14:textId="55D0D04E" w:rsidR="00B9563C" w:rsidRDefault="00B9563C" w:rsidP="00D06892">
      <w:pPr>
        <w:rPr>
          <w:rFonts w:cs="Arial"/>
        </w:rPr>
      </w:pPr>
    </w:p>
    <w:p w14:paraId="20E051CD" w14:textId="77777777" w:rsidR="005E7DA6" w:rsidRPr="00456DA5" w:rsidRDefault="005E7DA6" w:rsidP="005E7DA6">
      <w:pPr>
        <w:pStyle w:val="Overskrift1"/>
      </w:pPr>
      <w:bookmarkStart w:id="42" w:name="_Toc8039422"/>
      <w:r>
        <w:t>DET EUROPEISKE EGENERKLÆRINGSSKJEMAET (ESPD)</w:t>
      </w:r>
      <w:bookmarkEnd w:id="42"/>
    </w:p>
    <w:p w14:paraId="58AED8B9" w14:textId="77777777" w:rsidR="005E7DA6" w:rsidRDefault="005E7DA6" w:rsidP="005E7DA6">
      <w:pPr>
        <w:pStyle w:val="Overskrift2"/>
      </w:pPr>
      <w:bookmarkStart w:id="43" w:name="_Toc8039423"/>
      <w:r>
        <w:t>Generelt om ESPD</w:t>
      </w:r>
      <w:bookmarkEnd w:id="43"/>
    </w:p>
    <w:p w14:paraId="1E21EEC7" w14:textId="77777777" w:rsidR="007344B1" w:rsidRPr="005533CA" w:rsidRDefault="007344B1" w:rsidP="007344B1">
      <w:pPr>
        <w:rPr>
          <w:sz w:val="24"/>
          <w:szCs w:val="24"/>
        </w:rPr>
      </w:pPr>
      <w:r w:rsidRPr="005533CA">
        <w:rPr>
          <w:sz w:val="24"/>
          <w:szCs w:val="24"/>
        </w:rPr>
        <w:t>Som en foreløpig dokumentasjon på oppfyllelse av kvalifikasjonskrav, at det ikke foreligger avvisningsgrunner og eventuelt oppfyllelse av utvelgelseskrite</w:t>
      </w:r>
      <w:r>
        <w:rPr>
          <w:sz w:val="24"/>
          <w:szCs w:val="24"/>
        </w:rPr>
        <w:t xml:space="preserve">rier skal leverandøren fylle ut </w:t>
      </w:r>
      <w:r w:rsidRPr="005533CA">
        <w:rPr>
          <w:sz w:val="24"/>
          <w:szCs w:val="24"/>
        </w:rPr>
        <w:t>vedlagte ESPD skjema</w:t>
      </w:r>
      <w:r>
        <w:rPr>
          <w:sz w:val="24"/>
          <w:szCs w:val="24"/>
        </w:rPr>
        <w:t>.</w:t>
      </w:r>
      <w:r w:rsidRPr="005533CA">
        <w:rPr>
          <w:sz w:val="24"/>
          <w:szCs w:val="24"/>
        </w:rPr>
        <w:t xml:space="preserve"> </w:t>
      </w:r>
      <w:r>
        <w:rPr>
          <w:sz w:val="24"/>
          <w:szCs w:val="24"/>
        </w:rPr>
        <w:t>Skjemaet skal leveres</w:t>
      </w:r>
      <w:r w:rsidRPr="005533CA">
        <w:rPr>
          <w:sz w:val="24"/>
          <w:szCs w:val="24"/>
        </w:rPr>
        <w:t xml:space="preserve"> sammen med forespørselen om deltakelse.</w:t>
      </w:r>
    </w:p>
    <w:p w14:paraId="25BF3DAF" w14:textId="77777777" w:rsidR="005B3E09" w:rsidRDefault="005B3E09" w:rsidP="005E7DA6">
      <w:pPr>
        <w:rPr>
          <w:sz w:val="24"/>
          <w:szCs w:val="24"/>
        </w:rPr>
      </w:pPr>
    </w:p>
    <w:p w14:paraId="46BD1456" w14:textId="2E1B91BB" w:rsidR="005E7DA6" w:rsidRDefault="005B3E09" w:rsidP="005E7DA6">
      <w:pPr>
        <w:rPr>
          <w:sz w:val="24"/>
          <w:szCs w:val="24"/>
        </w:rPr>
      </w:pPr>
      <w:r>
        <w:rPr>
          <w:sz w:val="24"/>
          <w:szCs w:val="24"/>
        </w:rPr>
        <w:t>Oppdragsgiver kan på ethvert tidspunkt i konkurransen be leverandøren levere alle eller deler av dokumentasjonsbevisene dersom det er nødvendig for å sikre at konkurransen gjennomføres på riktig måte.</w:t>
      </w:r>
      <w:r w:rsidR="005E7DA6">
        <w:rPr>
          <w:sz w:val="24"/>
          <w:szCs w:val="24"/>
        </w:rPr>
        <w:t xml:space="preserve"> </w:t>
      </w:r>
    </w:p>
    <w:p w14:paraId="5EC20CFE" w14:textId="77777777" w:rsidR="005E7DA6" w:rsidRDefault="005E7DA6" w:rsidP="005E7DA6">
      <w:pPr>
        <w:rPr>
          <w:sz w:val="24"/>
          <w:szCs w:val="24"/>
        </w:rPr>
      </w:pPr>
    </w:p>
    <w:p w14:paraId="55795FBD" w14:textId="77777777" w:rsidR="005E7DA6" w:rsidRDefault="005E7DA6" w:rsidP="005E7DA6">
      <w:pPr>
        <w:pStyle w:val="Overskrift2"/>
      </w:pPr>
      <w:bookmarkStart w:id="44" w:name="_Toc8039424"/>
      <w:r>
        <w:t>Nasjonale avvisningsgrunner</w:t>
      </w:r>
      <w:bookmarkEnd w:id="44"/>
    </w:p>
    <w:p w14:paraId="6A6E139C" w14:textId="24DDCB17" w:rsidR="005055DD" w:rsidRPr="005055DD" w:rsidRDefault="005055DD" w:rsidP="005055DD">
      <w:pPr>
        <w:rPr>
          <w:sz w:val="24"/>
          <w:szCs w:val="24"/>
        </w:rPr>
      </w:pPr>
      <w:r w:rsidRPr="005055DD">
        <w:rPr>
          <w:sz w:val="24"/>
          <w:szCs w:val="24"/>
        </w:rPr>
        <w:t>I henhold til ESPD del III: Avvisningsgrunner, seksjon D: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i denne konkurransen gjelder og alle avvisningsgrunnene i anskaffelsesforskriftens § 24-2, inkludert de rent nasjonale avvisningsgrunne</w:t>
      </w:r>
      <w:r w:rsidR="006C76CA">
        <w:rPr>
          <w:sz w:val="24"/>
          <w:szCs w:val="24"/>
        </w:rPr>
        <w:t>r</w:t>
      </w:r>
      <w:r w:rsidRPr="005055DD">
        <w:rPr>
          <w:sz w:val="24"/>
          <w:szCs w:val="24"/>
        </w:rPr>
        <w:t xml:space="preserve">. </w:t>
      </w:r>
    </w:p>
    <w:p w14:paraId="1BF329C1" w14:textId="77777777" w:rsidR="005055DD" w:rsidRPr="005055DD" w:rsidRDefault="005055DD" w:rsidP="005055DD">
      <w:pPr>
        <w:rPr>
          <w:sz w:val="24"/>
          <w:szCs w:val="24"/>
        </w:rPr>
      </w:pPr>
    </w:p>
    <w:p w14:paraId="5A95A209" w14:textId="77777777" w:rsidR="005055DD" w:rsidRPr="005055DD" w:rsidRDefault="005055DD" w:rsidP="005055DD">
      <w:pPr>
        <w:rPr>
          <w:sz w:val="24"/>
          <w:szCs w:val="24"/>
        </w:rPr>
      </w:pPr>
      <w:r w:rsidRPr="005055DD">
        <w:rPr>
          <w:sz w:val="24"/>
          <w:szCs w:val="24"/>
        </w:rPr>
        <w:t>Følgende av avvisningsgrunnene i anskaffelsesforskriften § 24-2 er rent nasjonale avvisningsgrunner:</w:t>
      </w:r>
    </w:p>
    <w:p w14:paraId="397613B4" w14:textId="77777777" w:rsidR="005055DD" w:rsidRPr="005055DD" w:rsidRDefault="005055DD" w:rsidP="005055DD">
      <w:pPr>
        <w:rPr>
          <w:sz w:val="24"/>
          <w:szCs w:val="24"/>
        </w:rPr>
      </w:pPr>
    </w:p>
    <w:p w14:paraId="01DEB178" w14:textId="77777777" w:rsidR="005055DD" w:rsidRPr="005055DD" w:rsidRDefault="005055DD" w:rsidP="005055DD">
      <w:pPr>
        <w:rPr>
          <w:sz w:val="24"/>
          <w:szCs w:val="24"/>
        </w:rPr>
      </w:pPr>
      <w:r w:rsidRPr="005055DD">
        <w:rPr>
          <w:sz w:val="24"/>
          <w:szCs w:val="24"/>
        </w:rPr>
        <w:t>-</w:t>
      </w:r>
      <w:r w:rsidRPr="005055DD">
        <w:rPr>
          <w:sz w:val="24"/>
          <w:szCs w:val="24"/>
        </w:rPr>
        <w:tab/>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2D847940" w14:textId="271F57F8" w:rsidR="005E7DA6" w:rsidRDefault="005055DD" w:rsidP="005055DD">
      <w:pPr>
        <w:rPr>
          <w:sz w:val="24"/>
          <w:szCs w:val="24"/>
        </w:rPr>
      </w:pPr>
      <w:r w:rsidRPr="005055DD">
        <w:rPr>
          <w:sz w:val="24"/>
          <w:szCs w:val="24"/>
        </w:rPr>
        <w:lastRenderedPageBreak/>
        <w:t>-</w:t>
      </w:r>
      <w:r w:rsidRPr="005055DD">
        <w:rPr>
          <w:sz w:val="24"/>
          <w:szCs w:val="24"/>
        </w:rPr>
        <w:tab/>
        <w:t>24-2(3) bokstav i. Avvisningsgrunnen i ESPD skjemaet gjelder kun alvorlige feil i yrkesutøvelsen, mens den norske avvisningsgrunnen også omfatter andre alvorlige feil som kan medføre tvil om leverandørens yrkesmessige integritet.</w:t>
      </w:r>
    </w:p>
    <w:p w14:paraId="787E87ED" w14:textId="77777777" w:rsidR="00E76025" w:rsidRDefault="00E76025" w:rsidP="005055DD">
      <w:pPr>
        <w:rPr>
          <w:sz w:val="24"/>
          <w:szCs w:val="24"/>
        </w:rPr>
      </w:pPr>
    </w:p>
    <w:p w14:paraId="4E2C6783" w14:textId="77777777" w:rsidR="005E7DA6" w:rsidRDefault="005E7DA6" w:rsidP="005E7DA6">
      <w:pPr>
        <w:pStyle w:val="Overskrift2"/>
      </w:pPr>
      <w:bookmarkStart w:id="45" w:name="_Toc8039425"/>
      <w:r>
        <w:t>Samlet angivelse for alle kvalifikasjonskrav i ESPD skjemaet</w:t>
      </w:r>
      <w:bookmarkEnd w:id="45"/>
    </w:p>
    <w:p w14:paraId="46D42EEE" w14:textId="60B56708" w:rsidR="005E7DA6" w:rsidRDefault="00C74F47" w:rsidP="00D06892">
      <w:pPr>
        <w:rPr>
          <w:sz w:val="24"/>
          <w:szCs w:val="24"/>
        </w:rPr>
      </w:pPr>
      <w:r w:rsidRPr="00D5673D">
        <w:rPr>
          <w:sz w:val="24"/>
          <w:szCs w:val="24"/>
        </w:rPr>
        <w:t>I denne konkurransen kan leverandørene</w:t>
      </w:r>
      <w:r>
        <w:rPr>
          <w:sz w:val="24"/>
          <w:szCs w:val="24"/>
        </w:rPr>
        <w:t xml:space="preserve"> i ESPD skjemaet</w:t>
      </w:r>
      <w:r w:rsidRPr="00D5673D">
        <w:rPr>
          <w:sz w:val="24"/>
          <w:szCs w:val="24"/>
        </w:rPr>
        <w:t xml:space="preserve"> gi en samlet erklæring om at han oppfyller samtlige av de kvalifikasjonskravene som fremkommer at dette konkurransegrunnlaget.</w:t>
      </w:r>
      <w:r>
        <w:rPr>
          <w:sz w:val="24"/>
          <w:szCs w:val="24"/>
        </w:rPr>
        <w:t xml:space="preserve"> Dette gjøres i ESPD skjemaets del IV seksjon a.</w:t>
      </w:r>
    </w:p>
    <w:p w14:paraId="2A3E9485" w14:textId="77777777" w:rsidR="00901EA6" w:rsidRPr="00C74F47" w:rsidRDefault="00901EA6" w:rsidP="00D06892">
      <w:pPr>
        <w:rPr>
          <w:sz w:val="24"/>
          <w:szCs w:val="24"/>
        </w:rPr>
      </w:pPr>
    </w:p>
    <w:p w14:paraId="5461F5C5" w14:textId="77777777" w:rsidR="00F4463C" w:rsidRDefault="00B9563C" w:rsidP="00F4463C">
      <w:pPr>
        <w:pStyle w:val="Overskrift1"/>
      </w:pPr>
      <w:bookmarkStart w:id="46" w:name="_Toc422764466"/>
      <w:bookmarkStart w:id="47" w:name="_Toc447289462"/>
      <w:bookmarkStart w:id="48" w:name="_Toc8039426"/>
      <w:r>
        <w:t>KVALIFIKASJONSKRAV</w:t>
      </w:r>
      <w:bookmarkEnd w:id="46"/>
      <w:bookmarkEnd w:id="47"/>
      <w:bookmarkEnd w:id="48"/>
    </w:p>
    <w:p w14:paraId="22D0770C" w14:textId="71508D9D" w:rsidR="00415EEE" w:rsidRPr="005E7DA6" w:rsidRDefault="007C205F" w:rsidP="00415EEE">
      <w:pPr>
        <w:rPr>
          <w:rFonts w:cs="Arial"/>
          <w:sz w:val="24"/>
          <w:szCs w:val="24"/>
        </w:rPr>
      </w:pPr>
      <w:bookmarkStart w:id="49" w:name="_Toc234135365"/>
      <w:bookmarkStart w:id="50" w:name="_Toc234135366"/>
      <w:bookmarkStart w:id="51" w:name="_Toc234135367"/>
      <w:bookmarkStart w:id="52" w:name="_Toc462144821"/>
      <w:bookmarkStart w:id="53" w:name="_Toc464552314"/>
      <w:bookmarkStart w:id="54" w:name="_Toc422764468"/>
      <w:bookmarkStart w:id="55" w:name="_Toc422764470"/>
      <w:bookmarkStart w:id="56" w:name="_Toc447289465"/>
      <w:bookmarkStart w:id="57" w:name="_Toc181781971"/>
      <w:bookmarkEnd w:id="49"/>
      <w:bookmarkEnd w:id="50"/>
      <w:bookmarkEnd w:id="51"/>
      <w:r>
        <w:rPr>
          <w:rFonts w:cs="Arial"/>
          <w:sz w:val="24"/>
          <w:szCs w:val="24"/>
        </w:rPr>
        <w:t xml:space="preserve">For å kunne bli invitert til å levere tilbud til konkurransen må interesserte leverandører fylle ut det elektroniske egenerklæringsskjema som en foreløpig dokumentasjon på oppfyllelse av kvalifikasjonskravene nedenfor. </w:t>
      </w:r>
      <w:bookmarkEnd w:id="52"/>
      <w:bookmarkEnd w:id="53"/>
      <w:bookmarkEnd w:id="54"/>
    </w:p>
    <w:p w14:paraId="3273D98F" w14:textId="77777777" w:rsidR="00415EEE" w:rsidRPr="00415EEE" w:rsidRDefault="00415EEE" w:rsidP="00415EEE">
      <w:pPr>
        <w:pStyle w:val="Overskrift2"/>
      </w:pPr>
      <w:bookmarkStart w:id="58" w:name="_Toc8039427"/>
      <w:r>
        <w:t>Leverandørens registrering, autorisasjon mv.</w:t>
      </w:r>
      <w:bookmarkEnd w:id="5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14:paraId="0B0184EB" w14:textId="77777777" w:rsidTr="00B9563C">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216E0065" w14:textId="77777777" w:rsidR="00B9563C" w:rsidRDefault="00B9563C">
            <w:pPr>
              <w:keepNext/>
              <w:keepLines/>
              <w:rPr>
                <w:rFonts w:cs="Arial"/>
                <w:b/>
                <w:bCs/>
                <w:sz w:val="24"/>
                <w:szCs w:val="24"/>
              </w:rPr>
            </w:pPr>
            <w:r>
              <w:rPr>
                <w:rFonts w:cs="Arial"/>
                <w:b/>
                <w:bCs/>
                <w:sz w:val="24"/>
                <w:szCs w:val="24"/>
              </w:rPr>
              <w:t xml:space="preserve">Krav </w:t>
            </w:r>
            <w:r>
              <w:rPr>
                <w:rFonts w:cs="Arial"/>
                <w:b/>
                <w:bCs/>
                <w:sz w:val="24"/>
                <w:szCs w:val="24"/>
              </w:rPr>
              <w:tab/>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1411D412" w14:textId="77777777" w:rsidR="00B9563C" w:rsidRDefault="00B9563C">
            <w:pPr>
              <w:keepNext/>
              <w:keepLines/>
              <w:rPr>
                <w:rFonts w:cs="Arial"/>
                <w:b/>
                <w:bCs/>
                <w:sz w:val="24"/>
                <w:szCs w:val="24"/>
              </w:rPr>
            </w:pPr>
            <w:r>
              <w:rPr>
                <w:rFonts w:cs="Arial"/>
                <w:b/>
                <w:bCs/>
                <w:sz w:val="24"/>
                <w:szCs w:val="24"/>
              </w:rPr>
              <w:t xml:space="preserve">Dokumentasjonskrav </w:t>
            </w:r>
          </w:p>
        </w:tc>
      </w:tr>
      <w:tr w:rsidR="00B9563C" w14:paraId="1C317D6F" w14:textId="77777777" w:rsidTr="00B9563C">
        <w:trPr>
          <w:trHeight w:val="1257"/>
        </w:trPr>
        <w:tc>
          <w:tcPr>
            <w:tcW w:w="3348" w:type="dxa"/>
            <w:tcBorders>
              <w:top w:val="single" w:sz="4" w:space="0" w:color="auto"/>
              <w:left w:val="single" w:sz="4" w:space="0" w:color="auto"/>
              <w:bottom w:val="single" w:sz="4" w:space="0" w:color="auto"/>
              <w:right w:val="single" w:sz="4" w:space="0" w:color="auto"/>
            </w:tcBorders>
            <w:hideMark/>
          </w:tcPr>
          <w:p w14:paraId="5454DEB2" w14:textId="77777777" w:rsidR="00B9563C" w:rsidRDefault="00415EEE">
            <w:pPr>
              <w:keepNext/>
              <w:keepLines/>
              <w:rPr>
                <w:rFonts w:cs="Arial"/>
                <w:sz w:val="24"/>
                <w:szCs w:val="24"/>
              </w:rPr>
            </w:pPr>
            <w:r>
              <w:rPr>
                <w:rFonts w:cs="Arial"/>
                <w:sz w:val="24"/>
                <w:szCs w:val="24"/>
              </w:rPr>
              <w:t>Leverandøren skal være registrert i et foretaksregister, faglig register eller et handelsregister i den staten leverandøren er etablert.</w:t>
            </w:r>
          </w:p>
        </w:tc>
        <w:tc>
          <w:tcPr>
            <w:tcW w:w="6660" w:type="dxa"/>
            <w:tcBorders>
              <w:top w:val="single" w:sz="4" w:space="0" w:color="auto"/>
              <w:left w:val="single" w:sz="4" w:space="0" w:color="auto"/>
              <w:bottom w:val="single" w:sz="4" w:space="0" w:color="auto"/>
              <w:right w:val="single" w:sz="4" w:space="0" w:color="auto"/>
            </w:tcBorders>
            <w:hideMark/>
          </w:tcPr>
          <w:p w14:paraId="56F03CC3" w14:textId="77777777" w:rsidR="00415EEE" w:rsidRDefault="00415EEE" w:rsidP="00875FC7">
            <w:pPr>
              <w:keepNext/>
              <w:keepLines/>
              <w:numPr>
                <w:ilvl w:val="0"/>
                <w:numId w:val="5"/>
              </w:numPr>
              <w:rPr>
                <w:rFonts w:cs="Arial"/>
                <w:sz w:val="24"/>
                <w:szCs w:val="24"/>
              </w:rPr>
            </w:pPr>
            <w:bookmarkStart w:id="59" w:name="Tekst28"/>
            <w:r>
              <w:rPr>
                <w:rFonts w:cs="Arial"/>
                <w:sz w:val="24"/>
                <w:szCs w:val="24"/>
              </w:rPr>
              <w:t>Norske selskaper: Firmaattest</w:t>
            </w:r>
          </w:p>
          <w:p w14:paraId="5957E678" w14:textId="77777777" w:rsidR="00B9563C" w:rsidRDefault="00415EEE" w:rsidP="00875FC7">
            <w:pPr>
              <w:keepNext/>
              <w:keepLines/>
              <w:numPr>
                <w:ilvl w:val="0"/>
                <w:numId w:val="5"/>
              </w:numPr>
              <w:rPr>
                <w:rFonts w:cs="Arial"/>
                <w:sz w:val="24"/>
                <w:szCs w:val="24"/>
              </w:rPr>
            </w:pPr>
            <w:r w:rsidRPr="00B20A61">
              <w:rPr>
                <w:rFonts w:cs="Arial"/>
                <w:sz w:val="24"/>
                <w:szCs w:val="24"/>
              </w:rPr>
              <w:t>Utenlandske selskaper: Godtgjørelse på at selskapet er registrert i foretaksregister</w:t>
            </w:r>
            <w:r>
              <w:rPr>
                <w:rFonts w:cs="Arial"/>
                <w:sz w:val="24"/>
                <w:szCs w:val="24"/>
              </w:rPr>
              <w:t>, faglig register eller et handelsregister i den staten leverandøren er etablert.</w:t>
            </w:r>
            <w:bookmarkEnd w:id="59"/>
          </w:p>
        </w:tc>
      </w:tr>
    </w:tbl>
    <w:p w14:paraId="31A5DE1F" w14:textId="77777777" w:rsidR="00B9563C" w:rsidRDefault="00B9563C" w:rsidP="00B9563C">
      <w:pPr>
        <w:rPr>
          <w:rFonts w:cs="Arial"/>
        </w:rPr>
      </w:pPr>
    </w:p>
    <w:p w14:paraId="43471A16" w14:textId="77777777" w:rsidR="00B9563C" w:rsidRDefault="00B9563C" w:rsidP="00415EEE">
      <w:pPr>
        <w:pStyle w:val="Overskrift2"/>
      </w:pPr>
      <w:bookmarkStart w:id="60" w:name="_Toc422764469"/>
      <w:bookmarkStart w:id="61" w:name="_Toc8039428"/>
      <w:r>
        <w:lastRenderedPageBreak/>
        <w:t xml:space="preserve">Leverandørens økonomiske og finansielle </w:t>
      </w:r>
      <w:bookmarkEnd w:id="60"/>
      <w:r>
        <w:t>kapasitet</w:t>
      </w:r>
      <w:bookmarkEnd w:id="6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14:paraId="2329374E" w14:textId="77777777" w:rsidTr="00B9563C">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19C09B21" w14:textId="77777777" w:rsidR="00B9563C" w:rsidRDefault="00B9563C">
            <w:pPr>
              <w:keepNext/>
              <w:keepLines/>
              <w:rPr>
                <w:rFonts w:cs="Arial"/>
                <w:b/>
                <w:bCs/>
                <w:sz w:val="24"/>
                <w:szCs w:val="24"/>
              </w:rPr>
            </w:pPr>
            <w:r>
              <w:rPr>
                <w:rFonts w:cs="Arial"/>
                <w:b/>
                <w:bCs/>
                <w:sz w:val="24"/>
                <w:szCs w:val="24"/>
              </w:rPr>
              <w:t xml:space="preserve">Krav </w:t>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0D0C125D" w14:textId="77777777" w:rsidR="00B9563C" w:rsidRDefault="00B9563C">
            <w:pPr>
              <w:keepNext/>
              <w:keepLines/>
              <w:rPr>
                <w:rFonts w:cs="Arial"/>
                <w:b/>
                <w:bCs/>
                <w:sz w:val="24"/>
                <w:szCs w:val="24"/>
              </w:rPr>
            </w:pPr>
            <w:r>
              <w:rPr>
                <w:rFonts w:cs="Arial"/>
                <w:b/>
                <w:bCs/>
                <w:sz w:val="24"/>
                <w:szCs w:val="24"/>
              </w:rPr>
              <w:t xml:space="preserve">Dokumentasjonskrav </w:t>
            </w:r>
          </w:p>
        </w:tc>
      </w:tr>
      <w:tr w:rsidR="00B9563C" w14:paraId="5D827127" w14:textId="77777777" w:rsidTr="00B9563C">
        <w:tc>
          <w:tcPr>
            <w:tcW w:w="3348" w:type="dxa"/>
            <w:tcBorders>
              <w:top w:val="single" w:sz="4" w:space="0" w:color="auto"/>
              <w:left w:val="single" w:sz="4" w:space="0" w:color="auto"/>
              <w:bottom w:val="single" w:sz="4" w:space="0" w:color="auto"/>
              <w:right w:val="single" w:sz="4" w:space="0" w:color="auto"/>
            </w:tcBorders>
            <w:hideMark/>
          </w:tcPr>
          <w:p w14:paraId="7F3B63AE" w14:textId="77777777" w:rsidR="00B9563C" w:rsidRDefault="00B9563C">
            <w:pPr>
              <w:keepNext/>
              <w:keepLines/>
              <w:rPr>
                <w:rFonts w:cs="Arial"/>
                <w:color w:val="000000"/>
                <w:sz w:val="24"/>
                <w:szCs w:val="24"/>
              </w:rPr>
            </w:pPr>
            <w:r>
              <w:rPr>
                <w:rFonts w:cs="Arial"/>
                <w:sz w:val="24"/>
                <w:szCs w:val="24"/>
              </w:rPr>
              <w:t>Leverandøren skal ha tilstrekkelig økonomisk og finansiell kapasitet til å kunne utføre kontrakten. Kredittverdighet uten krav til sikkerhetsstillelse vil være tilstrekkelig til å oppfylle kravet.</w:t>
            </w:r>
          </w:p>
        </w:tc>
        <w:tc>
          <w:tcPr>
            <w:tcW w:w="6660" w:type="dxa"/>
            <w:tcBorders>
              <w:top w:val="single" w:sz="4" w:space="0" w:color="auto"/>
              <w:left w:val="single" w:sz="4" w:space="0" w:color="auto"/>
              <w:bottom w:val="single" w:sz="4" w:space="0" w:color="auto"/>
              <w:right w:val="single" w:sz="4" w:space="0" w:color="auto"/>
            </w:tcBorders>
            <w:hideMark/>
          </w:tcPr>
          <w:p w14:paraId="0C6747D4" w14:textId="75ABDEED" w:rsidR="00625D13" w:rsidRDefault="00625D13" w:rsidP="002B7849">
            <w:pPr>
              <w:pStyle w:val="Default"/>
              <w:numPr>
                <w:ilvl w:val="0"/>
                <w:numId w:val="44"/>
              </w:numPr>
              <w:rPr>
                <w:sz w:val="23"/>
                <w:szCs w:val="23"/>
              </w:rPr>
            </w:pPr>
            <w:r>
              <w:rPr>
                <w:sz w:val="23"/>
                <w:szCs w:val="23"/>
              </w:rPr>
              <w:t xml:space="preserve">Fremleggelse av foretakets siste årsregnskap og eventuelle bemerkninger/kommentarer. </w:t>
            </w:r>
          </w:p>
          <w:p w14:paraId="0CAF86E2" w14:textId="5104795C" w:rsidR="00625D13" w:rsidRPr="00625D13" w:rsidRDefault="00625D13" w:rsidP="002B7849">
            <w:pPr>
              <w:pStyle w:val="Default"/>
              <w:numPr>
                <w:ilvl w:val="0"/>
                <w:numId w:val="44"/>
              </w:numPr>
              <w:rPr>
                <w:sz w:val="23"/>
                <w:szCs w:val="23"/>
              </w:rPr>
            </w:pPr>
            <w:r>
              <w:rPr>
                <w:sz w:val="23"/>
                <w:szCs w:val="23"/>
              </w:rPr>
              <w:t xml:space="preserve">Nyere opplysninger som har relevans til foretakets regnskapstall, herunder siste ajourførte regnskap. </w:t>
            </w:r>
          </w:p>
          <w:p w14:paraId="44D650D0" w14:textId="1547981B" w:rsidR="00625D13" w:rsidRDefault="00625D13" w:rsidP="002B7849">
            <w:pPr>
              <w:pStyle w:val="Default"/>
              <w:numPr>
                <w:ilvl w:val="0"/>
                <w:numId w:val="44"/>
              </w:numPr>
              <w:rPr>
                <w:sz w:val="23"/>
                <w:szCs w:val="23"/>
              </w:rPr>
            </w:pPr>
            <w:r>
              <w:rPr>
                <w:sz w:val="23"/>
                <w:szCs w:val="23"/>
              </w:rPr>
              <w:t xml:space="preserve">Det må synliggjøres at selskapet har økonomisk soliditet til å gjennomføre kontraktsperioden. </w:t>
            </w:r>
          </w:p>
          <w:p w14:paraId="296D452C" w14:textId="33B091D1" w:rsidR="00625D13" w:rsidRDefault="00625D13" w:rsidP="00625D13">
            <w:pPr>
              <w:keepNext/>
              <w:keepLines/>
              <w:ind w:left="720"/>
              <w:rPr>
                <w:rFonts w:cs="Arial"/>
                <w:sz w:val="24"/>
                <w:szCs w:val="24"/>
              </w:rPr>
            </w:pPr>
          </w:p>
          <w:p w14:paraId="17D6DF23" w14:textId="77777777" w:rsidR="00625D13" w:rsidRDefault="00625D13" w:rsidP="002B7849">
            <w:pPr>
              <w:keepNext/>
              <w:keepLines/>
              <w:ind w:left="720"/>
              <w:rPr>
                <w:rFonts w:cs="Arial"/>
                <w:sz w:val="24"/>
                <w:szCs w:val="24"/>
              </w:rPr>
            </w:pPr>
          </w:p>
          <w:p w14:paraId="34EA3957" w14:textId="55D176F1" w:rsidR="00C86354" w:rsidRPr="00C86354" w:rsidRDefault="00B9563C" w:rsidP="002B7849">
            <w:pPr>
              <w:keepNext/>
              <w:keepLines/>
              <w:numPr>
                <w:ilvl w:val="0"/>
                <w:numId w:val="6"/>
              </w:numPr>
              <w:rPr>
                <w:rFonts w:cs="Arial"/>
                <w:sz w:val="24"/>
                <w:szCs w:val="24"/>
              </w:rPr>
            </w:pPr>
            <w:r>
              <w:rPr>
                <w:rFonts w:cs="Arial"/>
                <w:sz w:val="24"/>
                <w:szCs w:val="24"/>
              </w:rPr>
              <w:t xml:space="preserve">Kredittvurdering som baserer seg på siste kjente regnskapstall. </w:t>
            </w:r>
            <w:r w:rsidR="00C65820">
              <w:rPr>
                <w:rFonts w:cs="Arial"/>
                <w:sz w:val="24"/>
                <w:szCs w:val="24"/>
              </w:rPr>
              <w:t>Ratingen skal være utført av kredittopplysningsvirksomhet som har konsesjon til å drive slik virksomhet.</w:t>
            </w:r>
          </w:p>
          <w:p w14:paraId="42FCA8A7" w14:textId="5CD0CF43" w:rsidR="00C86354" w:rsidRDefault="00C86354" w:rsidP="002B7849">
            <w:pPr>
              <w:pStyle w:val="Default"/>
              <w:numPr>
                <w:ilvl w:val="0"/>
                <w:numId w:val="6"/>
              </w:numPr>
              <w:rPr>
                <w:sz w:val="23"/>
                <w:szCs w:val="23"/>
              </w:rPr>
            </w:pPr>
            <w:r>
              <w:rPr>
                <w:sz w:val="23"/>
                <w:szCs w:val="23"/>
              </w:rPr>
              <w:t xml:space="preserve">Utvidet rapport fra et offentlig godkjent kredittvurderingsselskap som inneholder kredittvurdering av leverandør – typisk angitt ved bokstavkarakter eller kortfattet tekst, samt forklaring av disse. Rapporten skal inneholde revisors beretning, negative betalingsanmerkninger, regnskap og </w:t>
            </w:r>
            <w:proofErr w:type="spellStart"/>
            <w:r>
              <w:rPr>
                <w:sz w:val="23"/>
                <w:szCs w:val="23"/>
              </w:rPr>
              <w:t>ratinghistorikk</w:t>
            </w:r>
            <w:proofErr w:type="spellEnd"/>
            <w:r>
              <w:rPr>
                <w:sz w:val="23"/>
                <w:szCs w:val="23"/>
              </w:rPr>
              <w:t xml:space="preserve">. Rapporten skal basere seg på siste kjente regnskapstall. </w:t>
            </w:r>
          </w:p>
          <w:p w14:paraId="105F4B55" w14:textId="56C1FAAD" w:rsidR="00C86354" w:rsidRDefault="00C86354" w:rsidP="002B7849">
            <w:pPr>
              <w:pStyle w:val="Default"/>
              <w:numPr>
                <w:ilvl w:val="0"/>
                <w:numId w:val="6"/>
              </w:numPr>
              <w:rPr>
                <w:sz w:val="23"/>
                <w:szCs w:val="23"/>
              </w:rPr>
            </w:pPr>
            <w:r>
              <w:rPr>
                <w:sz w:val="23"/>
                <w:szCs w:val="23"/>
              </w:rPr>
              <w:t xml:space="preserve">Eventuelt stiftelsesdokument med åpningsbalanse for nystartet selskap. </w:t>
            </w:r>
          </w:p>
          <w:p w14:paraId="246BFAD5" w14:textId="1A727B20" w:rsidR="00C86354" w:rsidRDefault="00C86354" w:rsidP="002B7849">
            <w:pPr>
              <w:keepNext/>
              <w:keepLines/>
              <w:rPr>
                <w:rFonts w:cs="Arial"/>
                <w:sz w:val="24"/>
                <w:szCs w:val="24"/>
              </w:rPr>
            </w:pPr>
          </w:p>
        </w:tc>
      </w:tr>
    </w:tbl>
    <w:p w14:paraId="703BD2B6" w14:textId="77777777" w:rsidR="00B9563C" w:rsidRDefault="00B9563C" w:rsidP="00B9563C">
      <w:pPr>
        <w:rPr>
          <w:rFonts w:cs="Arial"/>
          <w:color w:val="000000"/>
          <w:sz w:val="24"/>
          <w:szCs w:val="24"/>
        </w:rPr>
      </w:pPr>
    </w:p>
    <w:p w14:paraId="420F7F63" w14:textId="77777777" w:rsidR="00B9563C" w:rsidRPr="005A2F54" w:rsidRDefault="00B9563C" w:rsidP="00B9563C">
      <w:pPr>
        <w:rPr>
          <w:rFonts w:cs="Arial"/>
          <w:sz w:val="24"/>
          <w:szCs w:val="24"/>
        </w:rPr>
      </w:pPr>
      <w:r>
        <w:rPr>
          <w:rFonts w:cs="Arial"/>
          <w:sz w:val="24"/>
          <w:szCs w:val="24"/>
        </w:rPr>
        <w:t>Dersom leverandøren har saklig grunn til ikke å fremlegge den dokumentasjon oppdragsgiver har krevd, kan han dokumentere sin økonomiske og finansielle kapasitet ved å fremlegge ethvert annet dokument som oppdragsgiver anser egnet.</w:t>
      </w:r>
    </w:p>
    <w:p w14:paraId="6796C8C3" w14:textId="77777777" w:rsidR="00F4463C" w:rsidRPr="0020749B" w:rsidRDefault="00F4463C" w:rsidP="00F4463C">
      <w:pPr>
        <w:pStyle w:val="Overskrift2"/>
      </w:pPr>
      <w:bookmarkStart w:id="62" w:name="_Toc8039429"/>
      <w:r w:rsidRPr="0020749B">
        <w:t>Leverandørens tekniske og faglige kvalifikasjoner</w:t>
      </w:r>
      <w:bookmarkEnd w:id="55"/>
      <w:bookmarkEnd w:id="56"/>
      <w:bookmarkEnd w:id="62"/>
      <w:r w:rsidRPr="0020749B">
        <w:t xml:space="preserve">  </w:t>
      </w:r>
      <w:bookmarkEnd w:id="57"/>
    </w:p>
    <w:p w14:paraId="1EA0CBD7" w14:textId="77777777" w:rsidR="00F4463C" w:rsidRPr="0020749B" w:rsidRDefault="00F4463C" w:rsidP="00F4463C">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F4463C" w:rsidRPr="0020749B" w14:paraId="79D68F6E" w14:textId="77777777" w:rsidTr="004227B5">
        <w:trPr>
          <w:tblHeader/>
        </w:trPr>
        <w:tc>
          <w:tcPr>
            <w:tcW w:w="3348" w:type="dxa"/>
            <w:shd w:val="clear" w:color="auto" w:fill="E6E6E6"/>
          </w:tcPr>
          <w:p w14:paraId="19B8B945" w14:textId="77777777" w:rsidR="00F4463C" w:rsidRPr="0020749B" w:rsidRDefault="00F4463C" w:rsidP="004227B5">
            <w:pPr>
              <w:keepNext/>
              <w:keepLines/>
              <w:rPr>
                <w:rFonts w:cs="Arial"/>
                <w:b/>
                <w:bCs/>
                <w:sz w:val="24"/>
                <w:szCs w:val="24"/>
              </w:rPr>
            </w:pPr>
            <w:r w:rsidRPr="0020749B">
              <w:rPr>
                <w:rFonts w:cs="Arial"/>
                <w:b/>
                <w:bCs/>
                <w:sz w:val="24"/>
                <w:szCs w:val="24"/>
              </w:rPr>
              <w:t>Krav</w:t>
            </w:r>
            <w:r>
              <w:rPr>
                <w:rFonts w:cs="Arial"/>
                <w:b/>
                <w:bCs/>
                <w:sz w:val="24"/>
                <w:szCs w:val="24"/>
              </w:rPr>
              <w:t xml:space="preserve"> </w:t>
            </w:r>
            <w:r w:rsidRPr="0020749B">
              <w:rPr>
                <w:rFonts w:cs="Arial"/>
                <w:b/>
                <w:bCs/>
                <w:sz w:val="24"/>
                <w:szCs w:val="24"/>
              </w:rPr>
              <w:tab/>
            </w:r>
          </w:p>
        </w:tc>
        <w:tc>
          <w:tcPr>
            <w:tcW w:w="6660" w:type="dxa"/>
            <w:shd w:val="clear" w:color="auto" w:fill="E6E6E6"/>
          </w:tcPr>
          <w:p w14:paraId="5EA84E74" w14:textId="77777777" w:rsidR="00F4463C" w:rsidRPr="0020749B" w:rsidRDefault="00F4463C" w:rsidP="004227B5">
            <w:pPr>
              <w:keepNext/>
              <w:keepLines/>
              <w:rPr>
                <w:rFonts w:cs="Arial"/>
                <w:b/>
                <w:bCs/>
                <w:sz w:val="24"/>
                <w:szCs w:val="24"/>
              </w:rPr>
            </w:pPr>
            <w:r w:rsidRPr="0020749B">
              <w:rPr>
                <w:rFonts w:cs="Arial"/>
                <w:b/>
                <w:bCs/>
                <w:sz w:val="24"/>
                <w:szCs w:val="24"/>
              </w:rPr>
              <w:t>Dokumentasjonskrav</w:t>
            </w:r>
            <w:r>
              <w:rPr>
                <w:rFonts w:cs="Arial"/>
                <w:b/>
                <w:bCs/>
                <w:sz w:val="24"/>
                <w:szCs w:val="24"/>
              </w:rPr>
              <w:t xml:space="preserve"> </w:t>
            </w:r>
          </w:p>
        </w:tc>
      </w:tr>
      <w:tr w:rsidR="00F4463C" w:rsidRPr="0020749B" w14:paraId="7F28869B" w14:textId="77777777" w:rsidTr="004227B5">
        <w:tc>
          <w:tcPr>
            <w:tcW w:w="3348" w:type="dxa"/>
          </w:tcPr>
          <w:p w14:paraId="37496041" w14:textId="77777777" w:rsidR="00F4463C" w:rsidRPr="0020749B" w:rsidRDefault="00C65820" w:rsidP="004227B5">
            <w:pPr>
              <w:keepNext/>
              <w:keepLines/>
              <w:rPr>
                <w:rFonts w:cs="Arial"/>
                <w:sz w:val="24"/>
                <w:szCs w:val="24"/>
              </w:rPr>
            </w:pPr>
            <w:r w:rsidRPr="008B4067">
              <w:rPr>
                <w:rFonts w:cs="Arial"/>
                <w:sz w:val="24"/>
                <w:szCs w:val="24"/>
              </w:rPr>
              <w:t>Leverandøren skal ha erfaring fra sammenlignbare oppdrag.</w:t>
            </w:r>
          </w:p>
        </w:tc>
        <w:tc>
          <w:tcPr>
            <w:tcW w:w="6660" w:type="dxa"/>
          </w:tcPr>
          <w:p w14:paraId="3F3B4BC8" w14:textId="77777777" w:rsidR="00F4463C" w:rsidRDefault="00C65820" w:rsidP="004227B5">
            <w:pPr>
              <w:keepNext/>
              <w:keepLines/>
              <w:rPr>
                <w:rFonts w:cs="Arial"/>
                <w:sz w:val="24"/>
                <w:szCs w:val="24"/>
              </w:rPr>
            </w:pPr>
            <w:bookmarkStart w:id="63" w:name="_Hlk11242038"/>
            <w:r w:rsidRPr="0020749B">
              <w:rPr>
                <w:rFonts w:cs="Arial"/>
                <w:sz w:val="24"/>
                <w:szCs w:val="24"/>
              </w:rPr>
              <w:t xml:space="preserve">Beskrivelse av leverandørens </w:t>
            </w:r>
            <w:r>
              <w:rPr>
                <w:rFonts w:cs="Arial"/>
                <w:sz w:val="24"/>
                <w:szCs w:val="24"/>
              </w:rPr>
              <w:t xml:space="preserve">inntil </w:t>
            </w:r>
            <w:r w:rsidRPr="0020749B">
              <w:rPr>
                <w:rFonts w:cs="Arial"/>
                <w:sz w:val="24"/>
                <w:szCs w:val="24"/>
              </w:rPr>
              <w:t>3 mest relevante oppdrag i løpet av de siste 3 årene. Beskrivelsen må inkludere angivelse av oppdragets verdi, tidspunkt og mottaker (navn, telefon og e-post.) Det er leverandørens ansvar å dokumentere relevans gjennom beskrivelsen.</w:t>
            </w:r>
            <w:r>
              <w:rPr>
                <w:rFonts w:cs="Arial"/>
                <w:sz w:val="24"/>
                <w:szCs w:val="24"/>
              </w:rPr>
              <w:t xml:space="preserve"> Leverandøren kan dokumentere erfaringen ved å vise til kompetanse til personell han råder over og kan benytte til dette oppdraget, selv om erfaringen er opparbeidet mens personellet har utført tjeneste for en annen leverandør.</w:t>
            </w:r>
          </w:p>
          <w:p w14:paraId="32B08A60" w14:textId="77777777" w:rsidR="00062649" w:rsidRPr="0095667D" w:rsidRDefault="00062649" w:rsidP="004227B5">
            <w:pPr>
              <w:keepNext/>
              <w:keepLines/>
              <w:rPr>
                <w:rFonts w:cs="Arial"/>
                <w:sz w:val="24"/>
                <w:szCs w:val="24"/>
              </w:rPr>
            </w:pPr>
          </w:p>
          <w:p w14:paraId="14FE69AB" w14:textId="681068B5" w:rsidR="00062649" w:rsidRPr="0020749B" w:rsidRDefault="00062649" w:rsidP="004227B5">
            <w:pPr>
              <w:keepNext/>
              <w:keepLines/>
              <w:rPr>
                <w:rFonts w:cs="Arial"/>
                <w:color w:val="0000FF"/>
                <w:sz w:val="24"/>
                <w:szCs w:val="24"/>
              </w:rPr>
            </w:pPr>
            <w:r w:rsidRPr="0095667D">
              <w:rPr>
                <w:rFonts w:cs="Arial"/>
                <w:sz w:val="24"/>
                <w:szCs w:val="24"/>
              </w:rPr>
              <w:t xml:space="preserve">Med sammenlignbare oppdrag menes ikke nødvendigvis at leverandøren har levert nøyaktig den type tjeneste som etterspørres i denne konkurransen, men at leverandøren har erfaring med å sette sammen forskjellige produkter innenfor det området som omfattes av kontrakten til en helhetlig løsning. </w:t>
            </w:r>
            <w:bookmarkEnd w:id="63"/>
          </w:p>
        </w:tc>
      </w:tr>
    </w:tbl>
    <w:p w14:paraId="6CE1F982" w14:textId="77777777" w:rsidR="00D700F4" w:rsidRDefault="00D700F4" w:rsidP="00D700F4">
      <w:pPr>
        <w:rPr>
          <w:sz w:val="23"/>
          <w:szCs w:val="23"/>
        </w:rPr>
      </w:pPr>
      <w:bookmarkStart w:id="64" w:name="_Toc325110623"/>
      <w:bookmarkStart w:id="65" w:name="_Toc447289466"/>
    </w:p>
    <w:p w14:paraId="19EFF1F0" w14:textId="5B7A91BF" w:rsidR="00D700F4" w:rsidRPr="00513814" w:rsidRDefault="00D700F4" w:rsidP="00D700F4">
      <w:pPr>
        <w:rPr>
          <w:rFonts w:ascii="Calibri" w:hAnsi="Calibri"/>
          <w:sz w:val="24"/>
          <w:szCs w:val="24"/>
        </w:rPr>
      </w:pPr>
      <w:r w:rsidRPr="00513814">
        <w:rPr>
          <w:sz w:val="24"/>
          <w:szCs w:val="24"/>
        </w:rPr>
        <w:lastRenderedPageBreak/>
        <w:t>I vurderingen av om kvalifikasjonskravene</w:t>
      </w:r>
      <w:r w:rsidR="00062649" w:rsidRPr="00513814">
        <w:rPr>
          <w:sz w:val="24"/>
          <w:szCs w:val="24"/>
        </w:rPr>
        <w:t xml:space="preserve"> i kapittel 4.2 og 4.3</w:t>
      </w:r>
      <w:r w:rsidRPr="00513814">
        <w:rPr>
          <w:sz w:val="24"/>
          <w:szCs w:val="24"/>
        </w:rPr>
        <w:t xml:space="preserve"> er oppfylt, skal økonomisk og teknisk kapasitet hos leverandør, eventuelt selskap med eierrettigheter, og eventuelle underleverandører legges til grunn. Dersom leverandøren viser til underleverandørers kvalifikasjoner ved oppfyllelse av kvalifikasjonskravene, må det vedlegges en skriftlig bekreftelse fra underleverandøren om at leverandøren har rådighet over underleverandørs ressurser.</w:t>
      </w:r>
    </w:p>
    <w:p w14:paraId="50C0DF12" w14:textId="77777777" w:rsidR="00B9563C" w:rsidRPr="00513814" w:rsidRDefault="00B9563C" w:rsidP="00C65820">
      <w:pPr>
        <w:keepNext/>
        <w:spacing w:before="240" w:after="60"/>
        <w:outlineLvl w:val="0"/>
        <w:rPr>
          <w:rFonts w:cs="Arial"/>
          <w:b/>
          <w:bCs/>
          <w:kern w:val="32"/>
          <w:sz w:val="24"/>
          <w:szCs w:val="24"/>
        </w:rPr>
      </w:pPr>
    </w:p>
    <w:p w14:paraId="123A8BA3" w14:textId="13F75125" w:rsidR="00F4463C" w:rsidRPr="00464D78" w:rsidRDefault="00B9563C" w:rsidP="00120A40">
      <w:pPr>
        <w:pStyle w:val="Overskrift1"/>
      </w:pPr>
      <w:bookmarkStart w:id="66" w:name="_Ref469646317"/>
      <w:bookmarkStart w:id="67" w:name="_Toc8039430"/>
      <w:r w:rsidRPr="00464D78">
        <w:t>UTVELGELSESKRITERIER</w:t>
      </w:r>
      <w:bookmarkEnd w:id="64"/>
      <w:bookmarkEnd w:id="65"/>
      <w:bookmarkEnd w:id="66"/>
      <w:bookmarkEnd w:id="67"/>
    </w:p>
    <w:p w14:paraId="36480E80" w14:textId="226F3C19" w:rsidR="00C65820" w:rsidRPr="00464D78" w:rsidRDefault="00C65820" w:rsidP="00C65820">
      <w:pPr>
        <w:tabs>
          <w:tab w:val="left" w:pos="1701"/>
        </w:tabs>
        <w:snapToGrid w:val="0"/>
        <w:rPr>
          <w:rFonts w:cs="Arial"/>
          <w:sz w:val="24"/>
          <w:szCs w:val="24"/>
        </w:rPr>
      </w:pPr>
      <w:r w:rsidRPr="00464D78">
        <w:rPr>
          <w:rFonts w:cs="Arial"/>
          <w:sz w:val="24"/>
          <w:szCs w:val="24"/>
        </w:rPr>
        <w:t>Dersom det melder seg flere enn</w:t>
      </w:r>
      <w:r w:rsidR="00AD3F64">
        <w:rPr>
          <w:rFonts w:cs="Arial"/>
          <w:sz w:val="24"/>
          <w:szCs w:val="24"/>
        </w:rPr>
        <w:t xml:space="preserve"> fem</w:t>
      </w:r>
      <w:r w:rsidRPr="00464D78">
        <w:rPr>
          <w:rFonts w:cs="Arial"/>
          <w:sz w:val="24"/>
          <w:szCs w:val="24"/>
        </w:rPr>
        <w:t xml:space="preserve"> leverandører som oppfyller minstekravene til kvalifikasjoner, vil oppdragsgiver rangere leverandørene </w:t>
      </w:r>
      <w:r w:rsidR="009064AE">
        <w:rPr>
          <w:rFonts w:cs="Arial"/>
          <w:sz w:val="24"/>
          <w:szCs w:val="24"/>
        </w:rPr>
        <w:t>på</w:t>
      </w:r>
      <w:r w:rsidRPr="00464D78">
        <w:rPr>
          <w:rFonts w:cs="Arial"/>
          <w:sz w:val="24"/>
          <w:szCs w:val="24"/>
        </w:rPr>
        <w:t xml:space="preserve"> følgende </w:t>
      </w:r>
      <w:r w:rsidR="00E8182E">
        <w:rPr>
          <w:rFonts w:cs="Arial"/>
          <w:sz w:val="24"/>
          <w:szCs w:val="24"/>
        </w:rPr>
        <w:t>måte:</w:t>
      </w:r>
    </w:p>
    <w:p w14:paraId="0561266F" w14:textId="77777777" w:rsidR="00C65820" w:rsidRPr="00464D78" w:rsidRDefault="00C65820" w:rsidP="00C65820">
      <w:pPr>
        <w:tabs>
          <w:tab w:val="left" w:pos="1701"/>
        </w:tabs>
        <w:snapToGrid w:val="0"/>
        <w:rPr>
          <w:rFonts w:cs="Arial"/>
          <w:sz w:val="24"/>
          <w:szCs w:val="24"/>
        </w:rPr>
      </w:pPr>
    </w:p>
    <w:p w14:paraId="01D3F079" w14:textId="443D6967" w:rsidR="0086161F" w:rsidRPr="00D77AAB" w:rsidRDefault="00670618">
      <w:pPr>
        <w:tabs>
          <w:tab w:val="left" w:pos="1701"/>
        </w:tabs>
        <w:snapToGrid w:val="0"/>
        <w:rPr>
          <w:rFonts w:cs="Arial"/>
          <w:bCs/>
          <w:kern w:val="32"/>
          <w:sz w:val="24"/>
          <w:szCs w:val="24"/>
        </w:rPr>
      </w:pPr>
      <w:r>
        <w:rPr>
          <w:rFonts w:cs="Arial"/>
          <w:sz w:val="24"/>
          <w:szCs w:val="24"/>
        </w:rPr>
        <w:t>Leverandørene rangeres basert på e</w:t>
      </w:r>
      <w:r w:rsidR="00DC7301">
        <w:rPr>
          <w:rFonts w:cs="Arial"/>
          <w:sz w:val="24"/>
          <w:szCs w:val="24"/>
        </w:rPr>
        <w:t xml:space="preserve">rfaring med </w:t>
      </w:r>
      <w:r w:rsidR="002734FF">
        <w:rPr>
          <w:rFonts w:cs="Arial"/>
          <w:sz w:val="24"/>
          <w:szCs w:val="24"/>
        </w:rPr>
        <w:t>ulike etterspurte elementer i løsningen</w:t>
      </w:r>
      <w:r w:rsidR="008B3441">
        <w:rPr>
          <w:rFonts w:cs="Arial"/>
          <w:sz w:val="24"/>
          <w:szCs w:val="24"/>
        </w:rPr>
        <w:t>.</w:t>
      </w:r>
      <w:r w:rsidR="00C65820" w:rsidRPr="00CF7551">
        <w:rPr>
          <w:rFonts w:cs="Arial"/>
          <w:sz w:val="24"/>
          <w:szCs w:val="24"/>
        </w:rPr>
        <w:t xml:space="preserve"> </w:t>
      </w:r>
      <w:r>
        <w:rPr>
          <w:rFonts w:cs="Arial"/>
          <w:sz w:val="24"/>
          <w:szCs w:val="24"/>
        </w:rPr>
        <w:t>I den sammenheng</w:t>
      </w:r>
      <w:r w:rsidR="00C65820" w:rsidRPr="00CF7551">
        <w:rPr>
          <w:rFonts w:cs="Arial"/>
          <w:sz w:val="24"/>
          <w:szCs w:val="24"/>
        </w:rPr>
        <w:t xml:space="preserve"> vurderes i hvilken grad de beskrevne </w:t>
      </w:r>
      <w:r w:rsidR="00F960D5" w:rsidRPr="00CF7551">
        <w:rPr>
          <w:rFonts w:cs="Arial"/>
          <w:sz w:val="24"/>
          <w:szCs w:val="24"/>
        </w:rPr>
        <w:t>sammenlignbare oppdragene</w:t>
      </w:r>
      <w:r w:rsidR="00C65820" w:rsidRPr="00CF7551">
        <w:rPr>
          <w:rFonts w:cs="Arial"/>
          <w:sz w:val="24"/>
          <w:szCs w:val="24"/>
        </w:rPr>
        <w:t xml:space="preserve"> er relevante for denne anskaffelsen</w:t>
      </w:r>
      <w:r w:rsidR="00690452">
        <w:rPr>
          <w:rFonts w:cs="Arial"/>
          <w:sz w:val="24"/>
          <w:szCs w:val="24"/>
        </w:rPr>
        <w:t>, samt hvor omfattende erfaringer</w:t>
      </w:r>
      <w:r w:rsidR="009064AE">
        <w:rPr>
          <w:rFonts w:cs="Arial"/>
          <w:sz w:val="24"/>
          <w:szCs w:val="24"/>
        </w:rPr>
        <w:t xml:space="preserve"> de har</w:t>
      </w:r>
      <w:r w:rsidR="008B3441">
        <w:rPr>
          <w:rFonts w:cs="Arial"/>
          <w:sz w:val="24"/>
          <w:szCs w:val="24"/>
        </w:rPr>
        <w:t xml:space="preserve">. </w:t>
      </w:r>
    </w:p>
    <w:p w14:paraId="22360FA1" w14:textId="2C32566F" w:rsidR="00FA0447" w:rsidRPr="003D2DAE" w:rsidRDefault="00FA0447" w:rsidP="0095667D">
      <w:pPr>
        <w:tabs>
          <w:tab w:val="left" w:pos="1701"/>
        </w:tabs>
        <w:snapToGrid w:val="0"/>
        <w:rPr>
          <w:highlight w:val="lightGray"/>
        </w:rPr>
      </w:pPr>
    </w:p>
    <w:p w14:paraId="6A0C063E" w14:textId="20A64BFA" w:rsidR="00B05312" w:rsidRPr="00B05312" w:rsidRDefault="00275577" w:rsidP="00B05312">
      <w:pPr>
        <w:pStyle w:val="Overskrift1"/>
      </w:pPr>
      <w:bookmarkStart w:id="68" w:name="_Toc8039431"/>
      <w:r w:rsidRPr="0020749B">
        <w:t>TILDELINGSKRITERIER</w:t>
      </w:r>
      <w:bookmarkStart w:id="69" w:name="_Toc223339936"/>
      <w:bookmarkEnd w:id="68"/>
    </w:p>
    <w:bookmarkEnd w:id="69"/>
    <w:p w14:paraId="41597BD7" w14:textId="30A5EEA4" w:rsidR="006C6AD2" w:rsidRDefault="006C6AD2" w:rsidP="00875FC7">
      <w:pPr>
        <w:pStyle w:val="Brdtekst"/>
        <w:rPr>
          <w:ins w:id="70" w:author="Forfatter"/>
          <w:rFonts w:ascii="Arial" w:hAnsi="Arial" w:cs="Arial"/>
          <w:sz w:val="24"/>
          <w:szCs w:val="24"/>
        </w:rPr>
      </w:pPr>
      <w:r>
        <w:rPr>
          <w:rFonts w:ascii="Arial" w:hAnsi="Arial" w:cs="Arial"/>
          <w:sz w:val="24"/>
          <w:szCs w:val="24"/>
        </w:rPr>
        <w:t xml:space="preserve">Etter at inntil fem leverandører </w:t>
      </w:r>
      <w:r w:rsidR="005F7A3D">
        <w:rPr>
          <w:rFonts w:ascii="Arial" w:hAnsi="Arial" w:cs="Arial"/>
          <w:sz w:val="24"/>
          <w:szCs w:val="24"/>
        </w:rPr>
        <w:t xml:space="preserve">er </w:t>
      </w:r>
      <w:r w:rsidR="00E17D0B">
        <w:rPr>
          <w:rFonts w:ascii="Arial" w:hAnsi="Arial" w:cs="Arial"/>
          <w:sz w:val="24"/>
          <w:szCs w:val="24"/>
        </w:rPr>
        <w:t>kvalifisert</w:t>
      </w:r>
      <w:r w:rsidR="005F7A3D">
        <w:rPr>
          <w:rFonts w:ascii="Arial" w:hAnsi="Arial" w:cs="Arial"/>
          <w:sz w:val="24"/>
          <w:szCs w:val="24"/>
        </w:rPr>
        <w:t xml:space="preserve"> til å levere tilbud, og har fått invitasjon til dette, skal tilbud leveres og vurderes </w:t>
      </w:r>
      <w:proofErr w:type="spellStart"/>
      <w:r w:rsidR="005F7A3D">
        <w:rPr>
          <w:rFonts w:ascii="Arial" w:hAnsi="Arial" w:cs="Arial"/>
          <w:sz w:val="24"/>
          <w:szCs w:val="24"/>
        </w:rPr>
        <w:t>iht</w:t>
      </w:r>
      <w:proofErr w:type="spellEnd"/>
      <w:r w:rsidR="005F7A3D">
        <w:rPr>
          <w:rFonts w:ascii="Arial" w:hAnsi="Arial" w:cs="Arial"/>
          <w:sz w:val="24"/>
          <w:szCs w:val="24"/>
        </w:rPr>
        <w:t xml:space="preserve"> </w:t>
      </w:r>
      <w:r w:rsidR="00E17D0B">
        <w:rPr>
          <w:rFonts w:ascii="Arial" w:hAnsi="Arial" w:cs="Arial"/>
          <w:sz w:val="24"/>
          <w:szCs w:val="24"/>
        </w:rPr>
        <w:t>kriteriene nedenfor.</w:t>
      </w:r>
    </w:p>
    <w:p w14:paraId="794968BF" w14:textId="3C37BCF9" w:rsidR="00875FC7" w:rsidRPr="0020749B" w:rsidRDefault="00875FC7" w:rsidP="00875FC7">
      <w:pPr>
        <w:pStyle w:val="Brdtekst"/>
        <w:rPr>
          <w:rFonts w:ascii="Arial" w:hAnsi="Arial" w:cs="Arial"/>
          <w:sz w:val="24"/>
          <w:szCs w:val="24"/>
        </w:rPr>
      </w:pPr>
      <w:r w:rsidRPr="00D23971">
        <w:rPr>
          <w:rFonts w:ascii="Arial" w:hAnsi="Arial" w:cs="Arial"/>
          <w:sz w:val="24"/>
          <w:szCs w:val="24"/>
        </w:rPr>
        <w:t xml:space="preserve">Tildelingen skjer på basis av hvilket </w:t>
      </w:r>
      <w:r w:rsidR="005F1F65">
        <w:rPr>
          <w:rFonts w:ascii="Arial" w:hAnsi="Arial" w:cs="Arial"/>
          <w:sz w:val="24"/>
          <w:szCs w:val="24"/>
        </w:rPr>
        <w:t xml:space="preserve">av de utvalgte leverandørers </w:t>
      </w:r>
      <w:r w:rsidRPr="00D23971">
        <w:rPr>
          <w:rFonts w:ascii="Arial" w:hAnsi="Arial" w:cs="Arial"/>
          <w:sz w:val="24"/>
          <w:szCs w:val="24"/>
        </w:rPr>
        <w:t>tilbud som har det beste forholdet mellom kostnad og kvalitet, basert på følgende kriterier:</w:t>
      </w:r>
    </w:p>
    <w:p w14:paraId="10447288" w14:textId="77777777" w:rsidR="00875FC7" w:rsidRPr="0020749B" w:rsidRDefault="00875FC7" w:rsidP="00875FC7">
      <w:pPr>
        <w:pStyle w:val="Brdtekst"/>
        <w:rPr>
          <w:rFonts w:ascii="Arial"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938"/>
        <w:gridCol w:w="4678"/>
      </w:tblGrid>
      <w:tr w:rsidR="00875FC7" w:rsidRPr="0020749B" w14:paraId="1F41C60E" w14:textId="77777777" w:rsidTr="0095667D">
        <w:trPr>
          <w:tblHeader/>
        </w:trPr>
        <w:tc>
          <w:tcPr>
            <w:tcW w:w="3740" w:type="dxa"/>
            <w:shd w:val="clear" w:color="auto" w:fill="E6E6E6"/>
          </w:tcPr>
          <w:p w14:paraId="2CEA8AB9" w14:textId="77777777" w:rsidR="00875FC7" w:rsidRPr="0020749B" w:rsidRDefault="00875FC7" w:rsidP="00A25E52">
            <w:pPr>
              <w:pStyle w:val="Brdtekst"/>
              <w:rPr>
                <w:rFonts w:ascii="Arial" w:hAnsi="Arial" w:cs="Arial"/>
                <w:sz w:val="24"/>
                <w:szCs w:val="24"/>
              </w:rPr>
            </w:pPr>
            <w:r>
              <w:rPr>
                <w:rFonts w:ascii="Arial" w:hAnsi="Arial" w:cs="Arial"/>
                <w:sz w:val="24"/>
                <w:szCs w:val="24"/>
              </w:rPr>
              <w:t>Tildelingskriterier</w:t>
            </w:r>
          </w:p>
        </w:tc>
        <w:tc>
          <w:tcPr>
            <w:tcW w:w="938" w:type="dxa"/>
            <w:shd w:val="clear" w:color="auto" w:fill="E6E6E6"/>
          </w:tcPr>
          <w:p w14:paraId="3CD8A157" w14:textId="77777777" w:rsidR="00875FC7" w:rsidRPr="0020749B" w:rsidRDefault="00875FC7" w:rsidP="00A25E52">
            <w:pPr>
              <w:pStyle w:val="Brdtekst"/>
              <w:rPr>
                <w:rFonts w:ascii="Arial" w:hAnsi="Arial" w:cs="Arial"/>
                <w:sz w:val="24"/>
                <w:szCs w:val="24"/>
              </w:rPr>
            </w:pPr>
            <w:r w:rsidRPr="0020749B">
              <w:rPr>
                <w:rFonts w:ascii="Arial" w:hAnsi="Arial" w:cs="Arial"/>
                <w:sz w:val="24"/>
                <w:szCs w:val="24"/>
              </w:rPr>
              <w:t>Vekt</w:t>
            </w:r>
          </w:p>
        </w:tc>
        <w:tc>
          <w:tcPr>
            <w:tcW w:w="4678" w:type="dxa"/>
            <w:shd w:val="clear" w:color="auto" w:fill="E6E6E6"/>
          </w:tcPr>
          <w:p w14:paraId="5DB2610B" w14:textId="77777777" w:rsidR="00875FC7" w:rsidRPr="0020749B" w:rsidRDefault="00875FC7" w:rsidP="00A25E52">
            <w:pPr>
              <w:pStyle w:val="Brdtekst"/>
              <w:rPr>
                <w:rFonts w:ascii="Arial" w:hAnsi="Arial" w:cs="Arial"/>
                <w:sz w:val="24"/>
                <w:szCs w:val="24"/>
              </w:rPr>
            </w:pPr>
            <w:r w:rsidRPr="0020749B">
              <w:rPr>
                <w:rFonts w:ascii="Arial" w:hAnsi="Arial" w:cs="Arial"/>
                <w:sz w:val="24"/>
                <w:szCs w:val="24"/>
              </w:rPr>
              <w:t>Dokumentasjonskrav</w:t>
            </w:r>
          </w:p>
        </w:tc>
      </w:tr>
      <w:tr w:rsidR="00875FC7" w:rsidRPr="0020749B" w14:paraId="59605783" w14:textId="77777777" w:rsidTr="0095667D">
        <w:tc>
          <w:tcPr>
            <w:tcW w:w="3740" w:type="dxa"/>
          </w:tcPr>
          <w:p w14:paraId="3957BF82" w14:textId="77777777" w:rsidR="00875FC7" w:rsidRPr="00CD1CAF" w:rsidRDefault="00875FC7" w:rsidP="00A25E52">
            <w:pPr>
              <w:pStyle w:val="Brdtekst"/>
              <w:rPr>
                <w:rFonts w:ascii="Arial" w:hAnsi="Arial" w:cs="Arial"/>
                <w:sz w:val="24"/>
                <w:szCs w:val="24"/>
              </w:rPr>
            </w:pPr>
            <w:r w:rsidRPr="00CD1CAF">
              <w:rPr>
                <w:rFonts w:ascii="Arial" w:hAnsi="Arial" w:cs="Arial"/>
                <w:sz w:val="24"/>
                <w:szCs w:val="24"/>
              </w:rPr>
              <w:t>Pris / Kostnad</w:t>
            </w:r>
          </w:p>
          <w:p w14:paraId="765AAF72" w14:textId="77777777" w:rsidR="00875FC7" w:rsidRPr="00CD1CAF" w:rsidRDefault="00875FC7" w:rsidP="00875FC7">
            <w:pPr>
              <w:pStyle w:val="Brdtekst"/>
              <w:numPr>
                <w:ilvl w:val="0"/>
                <w:numId w:val="8"/>
              </w:numPr>
              <w:ind w:left="360"/>
              <w:rPr>
                <w:rFonts w:ascii="Arial" w:hAnsi="Arial" w:cs="Arial"/>
                <w:sz w:val="24"/>
                <w:szCs w:val="24"/>
              </w:rPr>
            </w:pPr>
            <w:r w:rsidRPr="00CD1CAF">
              <w:rPr>
                <w:rFonts w:ascii="Arial" w:hAnsi="Arial" w:cs="Arial"/>
                <w:sz w:val="24"/>
                <w:szCs w:val="24"/>
              </w:rPr>
              <w:t>Under dette kriteriet vurderes:</w:t>
            </w:r>
          </w:p>
          <w:p w14:paraId="1009A4B9" w14:textId="77777777" w:rsidR="00875FC7" w:rsidRPr="00CD1CAF" w:rsidRDefault="00875FC7" w:rsidP="00875FC7">
            <w:pPr>
              <w:pStyle w:val="Brdtekst"/>
              <w:numPr>
                <w:ilvl w:val="0"/>
                <w:numId w:val="11"/>
              </w:numPr>
              <w:rPr>
                <w:rFonts w:ascii="Arial" w:hAnsi="Arial" w:cs="Arial"/>
                <w:sz w:val="24"/>
                <w:szCs w:val="24"/>
              </w:rPr>
            </w:pPr>
            <w:r w:rsidRPr="00CD1CAF">
              <w:rPr>
                <w:rFonts w:ascii="Arial" w:hAnsi="Arial" w:cs="Arial"/>
                <w:sz w:val="24"/>
                <w:szCs w:val="24"/>
              </w:rPr>
              <w:t>tilbudt pris</w:t>
            </w:r>
          </w:p>
          <w:p w14:paraId="26EAC1C6" w14:textId="77777777" w:rsidR="00875FC7" w:rsidRDefault="00875FC7" w:rsidP="00875FC7">
            <w:pPr>
              <w:pStyle w:val="Brdtekst"/>
              <w:numPr>
                <w:ilvl w:val="0"/>
                <w:numId w:val="11"/>
              </w:numPr>
              <w:rPr>
                <w:rFonts w:ascii="Arial" w:hAnsi="Arial" w:cs="Arial"/>
                <w:sz w:val="24"/>
                <w:szCs w:val="24"/>
              </w:rPr>
            </w:pPr>
            <w:r w:rsidRPr="00CD1CAF">
              <w:rPr>
                <w:rFonts w:ascii="Arial" w:hAnsi="Arial" w:cs="Arial"/>
                <w:sz w:val="24"/>
                <w:szCs w:val="24"/>
              </w:rPr>
              <w:t>livssykluskostnader</w:t>
            </w:r>
          </w:p>
          <w:p w14:paraId="5D010DDE" w14:textId="262ADEEA" w:rsidR="00060B48" w:rsidRPr="00CD1CAF" w:rsidRDefault="00060B48" w:rsidP="00875FC7">
            <w:pPr>
              <w:pStyle w:val="Brdtekst"/>
              <w:numPr>
                <w:ilvl w:val="0"/>
                <w:numId w:val="11"/>
              </w:numPr>
              <w:rPr>
                <w:rFonts w:ascii="Arial" w:hAnsi="Arial" w:cs="Arial"/>
                <w:sz w:val="24"/>
                <w:szCs w:val="24"/>
              </w:rPr>
            </w:pPr>
            <w:r>
              <w:rPr>
                <w:rFonts w:ascii="Arial" w:hAnsi="Arial" w:cs="Arial"/>
                <w:sz w:val="24"/>
                <w:szCs w:val="24"/>
              </w:rPr>
              <w:t>interne kostnader</w:t>
            </w:r>
          </w:p>
        </w:tc>
        <w:tc>
          <w:tcPr>
            <w:tcW w:w="938" w:type="dxa"/>
          </w:tcPr>
          <w:p w14:paraId="0C7DF47D" w14:textId="52FD855C" w:rsidR="00875FC7" w:rsidRPr="00CD1CAF" w:rsidRDefault="00785D78" w:rsidP="00A25E52">
            <w:pPr>
              <w:pStyle w:val="Brdtekst"/>
              <w:rPr>
                <w:rFonts w:ascii="Arial" w:hAnsi="Arial" w:cs="Arial"/>
                <w:sz w:val="24"/>
                <w:szCs w:val="24"/>
              </w:rPr>
            </w:pPr>
            <w:r>
              <w:rPr>
                <w:rFonts w:ascii="Arial" w:hAnsi="Arial" w:cs="Arial"/>
                <w:sz w:val="24"/>
                <w:szCs w:val="24"/>
              </w:rPr>
              <w:t>45</w:t>
            </w:r>
            <w:r w:rsidR="00875FC7" w:rsidRPr="00CD1CAF">
              <w:rPr>
                <w:rFonts w:ascii="Arial" w:hAnsi="Arial" w:cs="Arial"/>
                <w:sz w:val="24"/>
                <w:szCs w:val="24"/>
              </w:rPr>
              <w:t xml:space="preserve"> %</w:t>
            </w:r>
          </w:p>
        </w:tc>
        <w:tc>
          <w:tcPr>
            <w:tcW w:w="4678" w:type="dxa"/>
          </w:tcPr>
          <w:p w14:paraId="57191608" w14:textId="1B0EC6DC" w:rsidR="00875FC7" w:rsidRPr="00CD1CAF" w:rsidRDefault="00875FC7" w:rsidP="00875FC7">
            <w:pPr>
              <w:numPr>
                <w:ilvl w:val="0"/>
                <w:numId w:val="8"/>
              </w:numPr>
              <w:ind w:left="360"/>
              <w:rPr>
                <w:rFonts w:cs="Arial"/>
                <w:sz w:val="24"/>
                <w:szCs w:val="24"/>
              </w:rPr>
            </w:pPr>
            <w:r w:rsidRPr="00CD1CAF">
              <w:rPr>
                <w:rFonts w:cs="Arial"/>
                <w:sz w:val="24"/>
                <w:szCs w:val="24"/>
              </w:rPr>
              <w:t>Ferdig utfylt prisskjema</w:t>
            </w:r>
            <w:r w:rsidR="00DC1023" w:rsidRPr="00CD1CAF">
              <w:rPr>
                <w:rFonts w:cs="Arial"/>
                <w:sz w:val="24"/>
                <w:szCs w:val="24"/>
              </w:rPr>
              <w:t>. Prisskjemaet inneholder felter for:</w:t>
            </w:r>
          </w:p>
          <w:p w14:paraId="4EE5CCDB" w14:textId="40791667" w:rsidR="00F0084A" w:rsidRPr="00CD1CAF" w:rsidRDefault="00F0084A" w:rsidP="00DC1023">
            <w:pPr>
              <w:pStyle w:val="Brdtekst"/>
              <w:numPr>
                <w:ilvl w:val="1"/>
                <w:numId w:val="8"/>
              </w:numPr>
              <w:rPr>
                <w:rFonts w:ascii="Arial" w:hAnsi="Arial" w:cs="Arial"/>
                <w:sz w:val="24"/>
                <w:szCs w:val="24"/>
              </w:rPr>
            </w:pPr>
            <w:r w:rsidRPr="00CD1CAF">
              <w:rPr>
                <w:rFonts w:ascii="Arial" w:hAnsi="Arial" w:cs="Arial"/>
                <w:sz w:val="24"/>
                <w:szCs w:val="24"/>
              </w:rPr>
              <w:t>Utviklingskostnader</w:t>
            </w:r>
          </w:p>
          <w:p w14:paraId="455556EE" w14:textId="277F04BF" w:rsidR="0038435D" w:rsidRPr="00CD1CAF" w:rsidRDefault="0038435D" w:rsidP="00DC1023">
            <w:pPr>
              <w:pStyle w:val="Brdtekst"/>
              <w:numPr>
                <w:ilvl w:val="1"/>
                <w:numId w:val="8"/>
              </w:numPr>
              <w:rPr>
                <w:rFonts w:ascii="Arial" w:hAnsi="Arial" w:cs="Arial"/>
                <w:sz w:val="24"/>
                <w:szCs w:val="24"/>
              </w:rPr>
            </w:pPr>
            <w:r w:rsidRPr="00CD1CAF">
              <w:rPr>
                <w:rFonts w:ascii="Arial" w:hAnsi="Arial" w:cs="Arial"/>
                <w:sz w:val="24"/>
                <w:szCs w:val="24"/>
              </w:rPr>
              <w:t>Årlige vedlikeholds</w:t>
            </w:r>
            <w:r w:rsidR="00DC1023" w:rsidRPr="00CD1CAF">
              <w:rPr>
                <w:rFonts w:ascii="Arial" w:hAnsi="Arial" w:cs="Arial"/>
                <w:sz w:val="24"/>
                <w:szCs w:val="24"/>
              </w:rPr>
              <w:t>-</w:t>
            </w:r>
            <w:r w:rsidRPr="00CD1CAF">
              <w:rPr>
                <w:rFonts w:ascii="Arial" w:hAnsi="Arial" w:cs="Arial"/>
                <w:sz w:val="24"/>
                <w:szCs w:val="24"/>
              </w:rPr>
              <w:t>kostnader</w:t>
            </w:r>
          </w:p>
          <w:p w14:paraId="70B38351" w14:textId="77777777" w:rsidR="0038435D" w:rsidRPr="00CD1CAF" w:rsidRDefault="0038435D" w:rsidP="00DC1023">
            <w:pPr>
              <w:pStyle w:val="Brdtekst"/>
              <w:numPr>
                <w:ilvl w:val="1"/>
                <w:numId w:val="8"/>
              </w:numPr>
              <w:rPr>
                <w:rFonts w:ascii="Arial" w:hAnsi="Arial" w:cs="Arial"/>
                <w:sz w:val="24"/>
                <w:szCs w:val="24"/>
              </w:rPr>
            </w:pPr>
            <w:r w:rsidRPr="00CD1CAF">
              <w:rPr>
                <w:rFonts w:ascii="Arial" w:hAnsi="Arial" w:cs="Arial"/>
                <w:sz w:val="24"/>
                <w:szCs w:val="24"/>
              </w:rPr>
              <w:t>Årlige lisenskostnader</w:t>
            </w:r>
          </w:p>
          <w:p w14:paraId="065252D3" w14:textId="2BDF2803" w:rsidR="00313CAB" w:rsidRPr="00CD1CAF" w:rsidRDefault="00313CAB" w:rsidP="00DC1023">
            <w:pPr>
              <w:pStyle w:val="Brdtekst"/>
              <w:numPr>
                <w:ilvl w:val="1"/>
                <w:numId w:val="8"/>
              </w:numPr>
              <w:rPr>
                <w:rFonts w:ascii="Arial" w:hAnsi="Arial" w:cs="Arial"/>
                <w:sz w:val="24"/>
                <w:szCs w:val="24"/>
              </w:rPr>
            </w:pPr>
            <w:r w:rsidRPr="00CD1CAF">
              <w:rPr>
                <w:rFonts w:ascii="Arial" w:hAnsi="Arial" w:cs="Arial"/>
                <w:sz w:val="24"/>
                <w:szCs w:val="24"/>
              </w:rPr>
              <w:t>Etableringskostnader lisenser</w:t>
            </w:r>
          </w:p>
          <w:p w14:paraId="6F540AF0" w14:textId="43D8A55B" w:rsidR="00313CAB" w:rsidRPr="00CD1CAF" w:rsidRDefault="00313CAB" w:rsidP="00DC1023">
            <w:pPr>
              <w:pStyle w:val="Brdtekst"/>
              <w:numPr>
                <w:ilvl w:val="1"/>
                <w:numId w:val="8"/>
              </w:numPr>
              <w:rPr>
                <w:rFonts w:ascii="Arial" w:hAnsi="Arial" w:cs="Arial"/>
                <w:sz w:val="24"/>
                <w:szCs w:val="24"/>
              </w:rPr>
            </w:pPr>
            <w:r w:rsidRPr="00CD1CAF">
              <w:rPr>
                <w:rFonts w:ascii="Arial" w:hAnsi="Arial" w:cs="Arial"/>
                <w:sz w:val="24"/>
                <w:szCs w:val="24"/>
              </w:rPr>
              <w:t>Etablerings</w:t>
            </w:r>
            <w:r w:rsidR="00000B7F" w:rsidRPr="00CD1CAF">
              <w:rPr>
                <w:rFonts w:ascii="Arial" w:hAnsi="Arial" w:cs="Arial"/>
                <w:sz w:val="24"/>
                <w:szCs w:val="24"/>
              </w:rPr>
              <w:t>kostnader servere</w:t>
            </w:r>
          </w:p>
          <w:p w14:paraId="2545791A" w14:textId="24E841B9" w:rsidR="00DA45FA" w:rsidRPr="00CD1CAF" w:rsidRDefault="00DA45FA" w:rsidP="00DC1023">
            <w:pPr>
              <w:pStyle w:val="Brdtekst"/>
              <w:numPr>
                <w:ilvl w:val="1"/>
                <w:numId w:val="8"/>
              </w:numPr>
              <w:rPr>
                <w:rFonts w:ascii="Arial" w:hAnsi="Arial" w:cs="Arial"/>
                <w:sz w:val="24"/>
                <w:szCs w:val="24"/>
              </w:rPr>
            </w:pPr>
            <w:r w:rsidRPr="00CD1CAF">
              <w:rPr>
                <w:rFonts w:ascii="Arial" w:hAnsi="Arial" w:cs="Arial"/>
                <w:sz w:val="24"/>
                <w:szCs w:val="24"/>
              </w:rPr>
              <w:t>Etableringskostnader opplæring</w:t>
            </w:r>
          </w:p>
          <w:p w14:paraId="4C2A4280" w14:textId="4B00C80A" w:rsidR="00197440" w:rsidRPr="00CD1CAF" w:rsidRDefault="00197440" w:rsidP="00DC1023">
            <w:pPr>
              <w:pStyle w:val="Brdtekst"/>
              <w:numPr>
                <w:ilvl w:val="1"/>
                <w:numId w:val="8"/>
              </w:numPr>
              <w:rPr>
                <w:rFonts w:ascii="Arial" w:hAnsi="Arial" w:cs="Arial"/>
                <w:sz w:val="24"/>
                <w:szCs w:val="24"/>
              </w:rPr>
            </w:pPr>
            <w:r w:rsidRPr="00CD1CAF">
              <w:rPr>
                <w:rFonts w:ascii="Arial" w:hAnsi="Arial" w:cs="Arial"/>
                <w:sz w:val="24"/>
                <w:szCs w:val="24"/>
              </w:rPr>
              <w:t>Andre etableringskostnader</w:t>
            </w:r>
          </w:p>
          <w:p w14:paraId="15A31F3B" w14:textId="0B41CD59" w:rsidR="00F0084A" w:rsidRPr="00CD1CAF" w:rsidRDefault="00F0084A" w:rsidP="00DC1023">
            <w:pPr>
              <w:pStyle w:val="Brdtekst"/>
              <w:numPr>
                <w:ilvl w:val="1"/>
                <w:numId w:val="8"/>
              </w:numPr>
              <w:rPr>
                <w:rFonts w:ascii="Arial" w:hAnsi="Arial" w:cs="Arial"/>
                <w:sz w:val="24"/>
                <w:szCs w:val="24"/>
              </w:rPr>
            </w:pPr>
            <w:r w:rsidRPr="00CD1CAF">
              <w:rPr>
                <w:rFonts w:ascii="Arial" w:hAnsi="Arial" w:cs="Arial"/>
                <w:sz w:val="24"/>
                <w:szCs w:val="24"/>
              </w:rPr>
              <w:t xml:space="preserve">Årlige </w:t>
            </w:r>
            <w:r w:rsidR="004C5AAD" w:rsidRPr="00CD1CAF">
              <w:rPr>
                <w:rFonts w:ascii="Arial" w:hAnsi="Arial" w:cs="Arial"/>
                <w:sz w:val="24"/>
                <w:szCs w:val="24"/>
              </w:rPr>
              <w:t>vedlikeholds</w:t>
            </w:r>
            <w:r w:rsidR="00A43A91" w:rsidRPr="00CD1CAF">
              <w:rPr>
                <w:rFonts w:ascii="Arial" w:hAnsi="Arial" w:cs="Arial"/>
                <w:sz w:val="24"/>
                <w:szCs w:val="24"/>
              </w:rPr>
              <w:t>-</w:t>
            </w:r>
            <w:r w:rsidR="004C5AAD" w:rsidRPr="00CD1CAF">
              <w:rPr>
                <w:rFonts w:ascii="Arial" w:hAnsi="Arial" w:cs="Arial"/>
                <w:sz w:val="24"/>
                <w:szCs w:val="24"/>
              </w:rPr>
              <w:t>kostnader (fra år 2)</w:t>
            </w:r>
          </w:p>
          <w:p w14:paraId="52B90E23" w14:textId="77C092CD" w:rsidR="00A43A91" w:rsidRPr="00CD1CAF" w:rsidRDefault="00A43A91" w:rsidP="00DC1023">
            <w:pPr>
              <w:pStyle w:val="Brdtekst"/>
              <w:numPr>
                <w:ilvl w:val="1"/>
                <w:numId w:val="8"/>
              </w:numPr>
              <w:rPr>
                <w:rFonts w:ascii="Arial" w:hAnsi="Arial" w:cs="Arial"/>
                <w:sz w:val="24"/>
                <w:szCs w:val="24"/>
              </w:rPr>
            </w:pPr>
            <w:r w:rsidRPr="00CD1CAF">
              <w:rPr>
                <w:rFonts w:ascii="Arial" w:hAnsi="Arial" w:cs="Arial"/>
                <w:sz w:val="24"/>
                <w:szCs w:val="24"/>
              </w:rPr>
              <w:t xml:space="preserve">Årlige </w:t>
            </w:r>
            <w:r w:rsidR="00107AA6" w:rsidRPr="00CD1CAF">
              <w:rPr>
                <w:rFonts w:ascii="Arial" w:hAnsi="Arial" w:cs="Arial"/>
                <w:sz w:val="24"/>
                <w:szCs w:val="24"/>
              </w:rPr>
              <w:t>lisens</w:t>
            </w:r>
            <w:r w:rsidRPr="00CD1CAF">
              <w:rPr>
                <w:rFonts w:ascii="Arial" w:hAnsi="Arial" w:cs="Arial"/>
                <w:sz w:val="24"/>
                <w:szCs w:val="24"/>
              </w:rPr>
              <w:t>-kostnader (fra år 2)</w:t>
            </w:r>
          </w:p>
          <w:p w14:paraId="42021125" w14:textId="77777777" w:rsidR="00875FC7" w:rsidRDefault="00107AA6" w:rsidP="003E0002">
            <w:pPr>
              <w:pStyle w:val="Brdtekst"/>
              <w:numPr>
                <w:ilvl w:val="1"/>
                <w:numId w:val="8"/>
              </w:numPr>
              <w:rPr>
                <w:rFonts w:ascii="Arial" w:hAnsi="Arial" w:cs="Arial"/>
                <w:sz w:val="24"/>
                <w:szCs w:val="24"/>
              </w:rPr>
            </w:pPr>
            <w:r w:rsidRPr="00CD1CAF">
              <w:rPr>
                <w:rFonts w:ascii="Arial" w:hAnsi="Arial" w:cs="Arial"/>
                <w:sz w:val="24"/>
                <w:szCs w:val="24"/>
              </w:rPr>
              <w:t>Andre å</w:t>
            </w:r>
            <w:r w:rsidR="00A43A91" w:rsidRPr="00CD1CAF">
              <w:rPr>
                <w:rFonts w:ascii="Arial" w:hAnsi="Arial" w:cs="Arial"/>
                <w:sz w:val="24"/>
                <w:szCs w:val="24"/>
              </w:rPr>
              <w:t xml:space="preserve">rlige </w:t>
            </w:r>
            <w:r w:rsidRPr="00CD1CAF">
              <w:rPr>
                <w:rFonts w:ascii="Arial" w:hAnsi="Arial" w:cs="Arial"/>
                <w:sz w:val="24"/>
                <w:szCs w:val="24"/>
              </w:rPr>
              <w:t>k</w:t>
            </w:r>
            <w:r w:rsidR="00A43A91" w:rsidRPr="00CD1CAF">
              <w:rPr>
                <w:rFonts w:ascii="Arial" w:hAnsi="Arial" w:cs="Arial"/>
                <w:sz w:val="24"/>
                <w:szCs w:val="24"/>
              </w:rPr>
              <w:t>ostnader (fra år 2)</w:t>
            </w:r>
          </w:p>
          <w:p w14:paraId="786F1AB4" w14:textId="46AB64A5" w:rsidR="00777B04" w:rsidRPr="00CD1CAF" w:rsidRDefault="00777B04" w:rsidP="003E0002">
            <w:pPr>
              <w:pStyle w:val="Brdtekst"/>
              <w:numPr>
                <w:ilvl w:val="1"/>
                <w:numId w:val="8"/>
              </w:numPr>
              <w:rPr>
                <w:rFonts w:ascii="Arial" w:hAnsi="Arial" w:cs="Arial"/>
                <w:sz w:val="24"/>
                <w:szCs w:val="24"/>
              </w:rPr>
            </w:pPr>
            <w:r>
              <w:rPr>
                <w:rFonts w:ascii="Arial" w:hAnsi="Arial" w:cs="Arial"/>
                <w:sz w:val="24"/>
                <w:szCs w:val="24"/>
              </w:rPr>
              <w:t>Årlige interne timer til drift og vedlikehold av løsningen</w:t>
            </w:r>
          </w:p>
        </w:tc>
      </w:tr>
      <w:tr w:rsidR="00A574F8" w:rsidRPr="00D54BCD" w14:paraId="13F2771D" w14:textId="77777777" w:rsidTr="0095667D">
        <w:tc>
          <w:tcPr>
            <w:tcW w:w="3740" w:type="dxa"/>
          </w:tcPr>
          <w:p w14:paraId="7A8E619B" w14:textId="525FEF2F" w:rsidR="00A574F8" w:rsidRDefault="00A574F8" w:rsidP="00A574F8">
            <w:pPr>
              <w:pStyle w:val="Brdtekst"/>
              <w:rPr>
                <w:rFonts w:ascii="Arial" w:hAnsi="Arial" w:cs="Arial"/>
                <w:sz w:val="24"/>
                <w:szCs w:val="24"/>
              </w:rPr>
            </w:pPr>
            <w:r>
              <w:rPr>
                <w:rFonts w:ascii="Arial" w:hAnsi="Arial" w:cs="Arial"/>
                <w:sz w:val="24"/>
                <w:szCs w:val="24"/>
              </w:rPr>
              <w:lastRenderedPageBreak/>
              <w:t>Kvalitet</w:t>
            </w:r>
          </w:p>
          <w:p w14:paraId="43436F1F" w14:textId="10F7856C" w:rsidR="00A574F8" w:rsidRDefault="00A574F8" w:rsidP="00A574F8">
            <w:pPr>
              <w:pStyle w:val="Brdtekst"/>
              <w:numPr>
                <w:ilvl w:val="0"/>
                <w:numId w:val="45"/>
              </w:numPr>
              <w:rPr>
                <w:rFonts w:ascii="Arial" w:hAnsi="Arial" w:cs="Arial"/>
                <w:sz w:val="24"/>
                <w:szCs w:val="24"/>
              </w:rPr>
            </w:pPr>
            <w:r>
              <w:rPr>
                <w:rFonts w:ascii="Arial" w:hAnsi="Arial" w:cs="Arial"/>
                <w:sz w:val="24"/>
                <w:szCs w:val="24"/>
              </w:rPr>
              <w:t xml:space="preserve">I løsningen </w:t>
            </w:r>
            <w:r w:rsidR="00115246">
              <w:rPr>
                <w:rFonts w:ascii="Arial" w:hAnsi="Arial" w:cs="Arial"/>
                <w:sz w:val="24"/>
                <w:szCs w:val="24"/>
              </w:rPr>
              <w:t>(40%)</w:t>
            </w:r>
          </w:p>
          <w:p w14:paraId="0D0AD3C1" w14:textId="77777777" w:rsidR="00A574F8" w:rsidRDefault="00A574F8" w:rsidP="00A574F8">
            <w:pPr>
              <w:pStyle w:val="Brdtekst"/>
              <w:numPr>
                <w:ilvl w:val="1"/>
                <w:numId w:val="45"/>
              </w:numPr>
              <w:rPr>
                <w:rFonts w:ascii="Arial" w:hAnsi="Arial" w:cs="Arial"/>
                <w:sz w:val="24"/>
                <w:szCs w:val="24"/>
              </w:rPr>
            </w:pPr>
            <w:r>
              <w:rPr>
                <w:rFonts w:ascii="Arial" w:hAnsi="Arial" w:cs="Arial"/>
                <w:sz w:val="24"/>
                <w:szCs w:val="24"/>
              </w:rPr>
              <w:t>Funksjonalitet i løsningen</w:t>
            </w:r>
          </w:p>
          <w:p w14:paraId="736A3E45" w14:textId="77777777" w:rsidR="00A574F8" w:rsidRDefault="00A574F8" w:rsidP="00A574F8">
            <w:pPr>
              <w:pStyle w:val="Brdtekst"/>
              <w:numPr>
                <w:ilvl w:val="1"/>
                <w:numId w:val="45"/>
              </w:numPr>
              <w:rPr>
                <w:rFonts w:ascii="Arial" w:hAnsi="Arial" w:cs="Arial"/>
                <w:sz w:val="24"/>
                <w:szCs w:val="24"/>
              </w:rPr>
            </w:pPr>
            <w:r>
              <w:rPr>
                <w:rFonts w:ascii="Arial" w:hAnsi="Arial" w:cs="Arial"/>
                <w:sz w:val="24"/>
                <w:szCs w:val="24"/>
              </w:rPr>
              <w:t>Personvern og informasjonssikkerhet</w:t>
            </w:r>
          </w:p>
          <w:p w14:paraId="4DE3CEE2" w14:textId="77777777" w:rsidR="00A574F8" w:rsidRDefault="00A574F8" w:rsidP="00A574F8">
            <w:pPr>
              <w:pStyle w:val="Brdtekst"/>
              <w:numPr>
                <w:ilvl w:val="1"/>
                <w:numId w:val="45"/>
              </w:numPr>
              <w:rPr>
                <w:rFonts w:ascii="Arial" w:hAnsi="Arial" w:cs="Arial"/>
                <w:sz w:val="24"/>
                <w:szCs w:val="24"/>
              </w:rPr>
            </w:pPr>
            <w:r>
              <w:rPr>
                <w:rFonts w:ascii="Arial" w:hAnsi="Arial" w:cs="Arial"/>
                <w:sz w:val="24"/>
                <w:szCs w:val="24"/>
              </w:rPr>
              <w:t>Teknisk løsning</w:t>
            </w:r>
          </w:p>
          <w:p w14:paraId="37848AA5" w14:textId="1EA19B9F" w:rsidR="00A574F8" w:rsidRDefault="00A574F8" w:rsidP="00A574F8">
            <w:pPr>
              <w:pStyle w:val="Brdtekst"/>
              <w:numPr>
                <w:ilvl w:val="1"/>
                <w:numId w:val="45"/>
              </w:numPr>
              <w:rPr>
                <w:rFonts w:ascii="Arial" w:hAnsi="Arial" w:cs="Arial"/>
                <w:sz w:val="24"/>
                <w:szCs w:val="24"/>
              </w:rPr>
            </w:pPr>
            <w:r>
              <w:rPr>
                <w:rFonts w:ascii="Arial" w:hAnsi="Arial" w:cs="Arial"/>
                <w:sz w:val="24"/>
                <w:szCs w:val="24"/>
              </w:rPr>
              <w:t>Brukervennlighet og universell utforming</w:t>
            </w:r>
          </w:p>
          <w:p w14:paraId="38DBF46F" w14:textId="575F2B10" w:rsidR="00115246" w:rsidRDefault="00115246" w:rsidP="00A574F8">
            <w:pPr>
              <w:pStyle w:val="Brdtekst"/>
              <w:numPr>
                <w:ilvl w:val="1"/>
                <w:numId w:val="45"/>
              </w:numPr>
              <w:rPr>
                <w:rFonts w:ascii="Arial" w:hAnsi="Arial" w:cs="Arial"/>
                <w:sz w:val="24"/>
                <w:szCs w:val="24"/>
              </w:rPr>
            </w:pPr>
            <w:r>
              <w:rPr>
                <w:rFonts w:ascii="Arial" w:hAnsi="Arial" w:cs="Arial"/>
                <w:sz w:val="24"/>
                <w:szCs w:val="24"/>
              </w:rPr>
              <w:t>Fleksibilitet og mulighet for videreutvikling og senere tilpasninger</w:t>
            </w:r>
          </w:p>
          <w:p w14:paraId="72C7ADE9" w14:textId="016F1C69" w:rsidR="00A574F8" w:rsidRDefault="00A574F8" w:rsidP="00A574F8">
            <w:pPr>
              <w:pStyle w:val="Brdtekst"/>
              <w:numPr>
                <w:ilvl w:val="0"/>
                <w:numId w:val="45"/>
              </w:numPr>
              <w:rPr>
                <w:rFonts w:ascii="Arial" w:hAnsi="Arial" w:cs="Arial"/>
                <w:sz w:val="24"/>
                <w:szCs w:val="24"/>
              </w:rPr>
            </w:pPr>
            <w:r>
              <w:rPr>
                <w:rFonts w:ascii="Arial" w:hAnsi="Arial" w:cs="Arial"/>
                <w:sz w:val="24"/>
                <w:szCs w:val="24"/>
              </w:rPr>
              <w:t>I den tilbudte organisasjonen</w:t>
            </w:r>
            <w:r w:rsidR="00115246">
              <w:rPr>
                <w:rFonts w:ascii="Arial" w:hAnsi="Arial" w:cs="Arial"/>
                <w:sz w:val="24"/>
                <w:szCs w:val="24"/>
              </w:rPr>
              <w:t xml:space="preserve"> (15%)</w:t>
            </w:r>
          </w:p>
          <w:p w14:paraId="7167B8E8" w14:textId="77777777" w:rsidR="00A574F8" w:rsidRDefault="00A574F8" w:rsidP="00A574F8">
            <w:pPr>
              <w:pStyle w:val="Brdtekst"/>
              <w:numPr>
                <w:ilvl w:val="1"/>
                <w:numId w:val="45"/>
              </w:numPr>
              <w:rPr>
                <w:rFonts w:ascii="Arial" w:hAnsi="Arial" w:cs="Arial"/>
                <w:sz w:val="24"/>
                <w:szCs w:val="24"/>
              </w:rPr>
            </w:pPr>
            <w:r>
              <w:rPr>
                <w:rFonts w:ascii="Arial" w:hAnsi="Arial" w:cs="Arial"/>
                <w:sz w:val="24"/>
                <w:szCs w:val="24"/>
              </w:rPr>
              <w:t>Utviklingsprosess og samhandling mellom kunde og leverandør</w:t>
            </w:r>
          </w:p>
          <w:p w14:paraId="332D8076" w14:textId="77777777" w:rsidR="00A574F8" w:rsidRDefault="00A574F8" w:rsidP="00A574F8">
            <w:pPr>
              <w:pStyle w:val="Brdtekst"/>
              <w:numPr>
                <w:ilvl w:val="1"/>
                <w:numId w:val="45"/>
              </w:numPr>
              <w:rPr>
                <w:rFonts w:ascii="Arial" w:hAnsi="Arial" w:cs="Arial"/>
                <w:sz w:val="24"/>
                <w:szCs w:val="24"/>
              </w:rPr>
            </w:pPr>
            <w:r>
              <w:rPr>
                <w:rFonts w:ascii="Arial" w:hAnsi="Arial" w:cs="Arial"/>
                <w:sz w:val="24"/>
                <w:szCs w:val="24"/>
              </w:rPr>
              <w:t>Forslag til plan for utrulling og opplæring</w:t>
            </w:r>
          </w:p>
          <w:p w14:paraId="20948D7F" w14:textId="144341D4" w:rsidR="00A574F8" w:rsidRPr="00CD1CAF" w:rsidRDefault="00A574F8" w:rsidP="00115246">
            <w:pPr>
              <w:pStyle w:val="Brdtekst"/>
              <w:rPr>
                <w:rFonts w:ascii="Arial" w:hAnsi="Arial" w:cs="Arial"/>
                <w:sz w:val="24"/>
                <w:szCs w:val="24"/>
              </w:rPr>
            </w:pPr>
          </w:p>
        </w:tc>
        <w:tc>
          <w:tcPr>
            <w:tcW w:w="938" w:type="dxa"/>
          </w:tcPr>
          <w:p w14:paraId="7E04F1D6" w14:textId="4915735F" w:rsidR="00A574F8" w:rsidRPr="00CD1CAF" w:rsidRDefault="00777B04" w:rsidP="00A25E52">
            <w:pPr>
              <w:pStyle w:val="Brdtekst"/>
              <w:rPr>
                <w:rFonts w:ascii="Arial" w:hAnsi="Arial" w:cs="Arial"/>
                <w:sz w:val="24"/>
                <w:szCs w:val="24"/>
              </w:rPr>
            </w:pPr>
            <w:r>
              <w:rPr>
                <w:rFonts w:ascii="Arial" w:hAnsi="Arial" w:cs="Arial"/>
                <w:sz w:val="24"/>
                <w:szCs w:val="24"/>
              </w:rPr>
              <w:t>55</w:t>
            </w:r>
            <w:r w:rsidR="00A574F8" w:rsidRPr="00CD1CAF">
              <w:rPr>
                <w:rFonts w:ascii="Arial" w:hAnsi="Arial" w:cs="Arial"/>
                <w:sz w:val="24"/>
                <w:szCs w:val="24"/>
              </w:rPr>
              <w:t xml:space="preserve"> %</w:t>
            </w:r>
          </w:p>
        </w:tc>
        <w:tc>
          <w:tcPr>
            <w:tcW w:w="4678" w:type="dxa"/>
          </w:tcPr>
          <w:p w14:paraId="1FA0F19F" w14:textId="48B67EE9" w:rsidR="00A574F8" w:rsidRDefault="001F3743" w:rsidP="00A574F8">
            <w:pPr>
              <w:pStyle w:val="Brdtekst"/>
              <w:rPr>
                <w:rFonts w:ascii="Arial" w:hAnsi="Arial" w:cs="Arial"/>
                <w:sz w:val="24"/>
                <w:szCs w:val="24"/>
              </w:rPr>
            </w:pPr>
            <w:r>
              <w:rPr>
                <w:rFonts w:ascii="Arial" w:hAnsi="Arial" w:cs="Arial"/>
                <w:sz w:val="24"/>
                <w:szCs w:val="24"/>
              </w:rPr>
              <w:t>Leverandør skal levere f</w:t>
            </w:r>
            <w:r w:rsidR="00A574F8" w:rsidRPr="00CD1CAF">
              <w:rPr>
                <w:rFonts w:ascii="Arial" w:hAnsi="Arial" w:cs="Arial"/>
                <w:sz w:val="24"/>
                <w:szCs w:val="24"/>
              </w:rPr>
              <w:t xml:space="preserve">erdig utfylt </w:t>
            </w:r>
            <w:r w:rsidR="00AF3EDF">
              <w:rPr>
                <w:rFonts w:ascii="Arial" w:hAnsi="Arial" w:cs="Arial"/>
                <w:sz w:val="24"/>
                <w:szCs w:val="24"/>
              </w:rPr>
              <w:t>krav</w:t>
            </w:r>
            <w:r w:rsidR="00A574F8" w:rsidRPr="00CD1CAF">
              <w:rPr>
                <w:rFonts w:ascii="Arial" w:hAnsi="Arial" w:cs="Arial"/>
                <w:sz w:val="24"/>
                <w:szCs w:val="24"/>
              </w:rPr>
              <w:t>tabell</w:t>
            </w:r>
            <w:r>
              <w:rPr>
                <w:rFonts w:ascii="Arial" w:hAnsi="Arial" w:cs="Arial"/>
                <w:sz w:val="24"/>
                <w:szCs w:val="24"/>
              </w:rPr>
              <w:t xml:space="preserve"> (Excel)</w:t>
            </w:r>
            <w:r w:rsidR="00A574F8" w:rsidRPr="00CD1CAF">
              <w:rPr>
                <w:rFonts w:ascii="Arial" w:hAnsi="Arial" w:cs="Arial"/>
                <w:sz w:val="24"/>
                <w:szCs w:val="24"/>
              </w:rPr>
              <w:t xml:space="preserve"> over krav og behov </w:t>
            </w:r>
            <w:r w:rsidR="00316042">
              <w:rPr>
                <w:rFonts w:ascii="Arial" w:hAnsi="Arial" w:cs="Arial"/>
                <w:sz w:val="24"/>
                <w:szCs w:val="24"/>
              </w:rPr>
              <w:t xml:space="preserve">beskrevet </w:t>
            </w:r>
            <w:r w:rsidR="00A574F8" w:rsidRPr="00CD1CAF">
              <w:rPr>
                <w:rFonts w:ascii="Arial" w:hAnsi="Arial" w:cs="Arial"/>
                <w:sz w:val="24"/>
                <w:szCs w:val="24"/>
              </w:rPr>
              <w:t xml:space="preserve">i </w:t>
            </w:r>
            <w:r w:rsidR="00A8709E">
              <w:rPr>
                <w:rFonts w:ascii="Arial" w:hAnsi="Arial" w:cs="Arial"/>
                <w:sz w:val="24"/>
                <w:szCs w:val="24"/>
              </w:rPr>
              <w:t>behovsspesifikasjonen (jfr. Vedlegg)</w:t>
            </w:r>
            <w:r w:rsidR="00E4774A">
              <w:rPr>
                <w:rFonts w:ascii="Arial" w:hAnsi="Arial" w:cs="Arial"/>
                <w:sz w:val="24"/>
                <w:szCs w:val="24"/>
              </w:rPr>
              <w:t>.</w:t>
            </w:r>
            <w:r w:rsidR="00A574F8" w:rsidRPr="00CD1CAF">
              <w:rPr>
                <w:rFonts w:ascii="Arial" w:hAnsi="Arial" w:cs="Arial"/>
                <w:sz w:val="24"/>
                <w:szCs w:val="24"/>
              </w:rPr>
              <w:t xml:space="preserve"> </w:t>
            </w:r>
            <w:r>
              <w:rPr>
                <w:rFonts w:ascii="Arial" w:hAnsi="Arial" w:cs="Arial"/>
                <w:sz w:val="24"/>
                <w:szCs w:val="24"/>
              </w:rPr>
              <w:t>Krav</w:t>
            </w:r>
            <w:r w:rsidR="00E4774A">
              <w:rPr>
                <w:rFonts w:ascii="Arial" w:hAnsi="Arial" w:cs="Arial"/>
                <w:sz w:val="24"/>
                <w:szCs w:val="24"/>
              </w:rPr>
              <w:t>t</w:t>
            </w:r>
            <w:r w:rsidR="00A574F8">
              <w:rPr>
                <w:rFonts w:ascii="Arial" w:hAnsi="Arial" w:cs="Arial"/>
                <w:sz w:val="24"/>
                <w:szCs w:val="24"/>
              </w:rPr>
              <w:t>abellen viser de ulike behovene som skal vurderes ut fra kriteriene til venstre.</w:t>
            </w:r>
          </w:p>
          <w:p w14:paraId="7C623308" w14:textId="56F7E644" w:rsidR="00A574F8" w:rsidRDefault="00A574F8" w:rsidP="00A574F8">
            <w:pPr>
              <w:pStyle w:val="Brdtekst"/>
              <w:rPr>
                <w:rFonts w:ascii="Arial" w:hAnsi="Arial" w:cs="Arial"/>
                <w:sz w:val="24"/>
                <w:szCs w:val="24"/>
              </w:rPr>
            </w:pPr>
          </w:p>
          <w:p w14:paraId="7F49A7F9" w14:textId="47BE0387" w:rsidR="00777B04" w:rsidRDefault="00777B04" w:rsidP="00A574F8">
            <w:pPr>
              <w:pStyle w:val="Brdtekst"/>
              <w:rPr>
                <w:rFonts w:ascii="Arial" w:hAnsi="Arial" w:cs="Arial"/>
                <w:sz w:val="24"/>
                <w:szCs w:val="24"/>
              </w:rPr>
            </w:pPr>
          </w:p>
          <w:p w14:paraId="5F9A267C" w14:textId="37C35816" w:rsidR="00777B04" w:rsidRDefault="00777B04" w:rsidP="00A574F8">
            <w:pPr>
              <w:pStyle w:val="Brdtekst"/>
              <w:rPr>
                <w:rFonts w:ascii="Arial" w:hAnsi="Arial" w:cs="Arial"/>
                <w:sz w:val="24"/>
                <w:szCs w:val="24"/>
              </w:rPr>
            </w:pPr>
          </w:p>
          <w:p w14:paraId="5C171331" w14:textId="7C481869" w:rsidR="00777B04" w:rsidRDefault="00777B04" w:rsidP="00A574F8">
            <w:pPr>
              <w:pStyle w:val="Brdtekst"/>
              <w:rPr>
                <w:rFonts w:ascii="Arial" w:hAnsi="Arial" w:cs="Arial"/>
                <w:sz w:val="24"/>
                <w:szCs w:val="24"/>
              </w:rPr>
            </w:pPr>
          </w:p>
          <w:p w14:paraId="74DD7DA3" w14:textId="7029BC0A" w:rsidR="00777B04" w:rsidRDefault="00777B04" w:rsidP="00A574F8">
            <w:pPr>
              <w:pStyle w:val="Brdtekst"/>
              <w:rPr>
                <w:rFonts w:ascii="Arial" w:hAnsi="Arial" w:cs="Arial"/>
                <w:sz w:val="24"/>
                <w:szCs w:val="24"/>
              </w:rPr>
            </w:pPr>
          </w:p>
          <w:p w14:paraId="5E4CA4AD" w14:textId="77777777" w:rsidR="00A574F8" w:rsidRDefault="00A574F8" w:rsidP="00A574F8">
            <w:pPr>
              <w:pStyle w:val="Brdtekst"/>
              <w:rPr>
                <w:rFonts w:ascii="Arial" w:hAnsi="Arial" w:cs="Arial"/>
                <w:sz w:val="24"/>
                <w:szCs w:val="24"/>
              </w:rPr>
            </w:pPr>
          </w:p>
          <w:p w14:paraId="14117746" w14:textId="77777777" w:rsidR="00A07408" w:rsidRDefault="00A07408" w:rsidP="00471A32">
            <w:pPr>
              <w:pStyle w:val="Brdtekst"/>
              <w:rPr>
                <w:ins w:id="71" w:author="Forfatter"/>
                <w:rFonts w:ascii="Arial" w:hAnsi="Arial" w:cs="Arial"/>
                <w:sz w:val="24"/>
                <w:szCs w:val="24"/>
              </w:rPr>
            </w:pPr>
          </w:p>
          <w:p w14:paraId="54F6E1D0" w14:textId="77777777" w:rsidR="00A07408" w:rsidRDefault="00A07408" w:rsidP="00471A32">
            <w:pPr>
              <w:pStyle w:val="Brdtekst"/>
              <w:rPr>
                <w:ins w:id="72" w:author="Forfatter"/>
                <w:rFonts w:ascii="Arial" w:hAnsi="Arial" w:cs="Arial"/>
                <w:sz w:val="24"/>
                <w:szCs w:val="24"/>
              </w:rPr>
            </w:pPr>
          </w:p>
          <w:p w14:paraId="5C55B4E1" w14:textId="77777777" w:rsidR="00A07408" w:rsidRDefault="00A07408" w:rsidP="00471A32">
            <w:pPr>
              <w:pStyle w:val="Brdtekst"/>
              <w:rPr>
                <w:ins w:id="73" w:author="Forfatter"/>
                <w:rFonts w:ascii="Arial" w:hAnsi="Arial" w:cs="Arial"/>
                <w:sz w:val="24"/>
                <w:szCs w:val="24"/>
              </w:rPr>
            </w:pPr>
          </w:p>
          <w:p w14:paraId="7A8A8957" w14:textId="77777777" w:rsidR="00A07408" w:rsidRDefault="00A07408" w:rsidP="00471A32">
            <w:pPr>
              <w:pStyle w:val="Brdtekst"/>
              <w:rPr>
                <w:ins w:id="74" w:author="Forfatter"/>
                <w:rFonts w:ascii="Arial" w:hAnsi="Arial" w:cs="Arial"/>
                <w:sz w:val="24"/>
                <w:szCs w:val="24"/>
              </w:rPr>
            </w:pPr>
          </w:p>
          <w:p w14:paraId="2AC2F309" w14:textId="7EF65A37" w:rsidR="00A574F8" w:rsidRPr="00CD1CAF" w:rsidRDefault="00614B07" w:rsidP="00471A32">
            <w:pPr>
              <w:pStyle w:val="Brdtekst"/>
              <w:rPr>
                <w:rFonts w:ascii="Arial" w:hAnsi="Arial" w:cs="Arial"/>
                <w:sz w:val="24"/>
                <w:szCs w:val="24"/>
              </w:rPr>
            </w:pPr>
            <w:r>
              <w:rPr>
                <w:rFonts w:ascii="Arial" w:hAnsi="Arial" w:cs="Arial"/>
                <w:sz w:val="24"/>
                <w:szCs w:val="24"/>
              </w:rPr>
              <w:t>Leverandør skal levere o</w:t>
            </w:r>
            <w:r w:rsidR="00A574F8">
              <w:rPr>
                <w:rFonts w:ascii="Arial" w:hAnsi="Arial" w:cs="Arial"/>
                <w:sz w:val="24"/>
                <w:szCs w:val="24"/>
              </w:rPr>
              <w:t>verordnet beskrivelse av forslag til utviklingsprosess, utrullingsplan og opplæringsplan, hvor også fordeling av roller og ansvar er beskrevet</w:t>
            </w:r>
            <w:r w:rsidR="00526A0B">
              <w:rPr>
                <w:rFonts w:ascii="Arial" w:hAnsi="Arial" w:cs="Arial"/>
                <w:sz w:val="24"/>
                <w:szCs w:val="24"/>
              </w:rPr>
              <w:t>, samt hvordan samhandling skal finne sted</w:t>
            </w:r>
            <w:r w:rsidR="00A574F8">
              <w:rPr>
                <w:rFonts w:ascii="Arial" w:hAnsi="Arial" w:cs="Arial"/>
                <w:sz w:val="24"/>
                <w:szCs w:val="24"/>
              </w:rPr>
              <w:t>.</w:t>
            </w:r>
          </w:p>
        </w:tc>
      </w:tr>
    </w:tbl>
    <w:p w14:paraId="3A2AC9DC" w14:textId="77777777" w:rsidR="00F25B89" w:rsidRPr="00D54BCD" w:rsidRDefault="00F25B89" w:rsidP="00F25B89">
      <w:pPr>
        <w:rPr>
          <w:rFonts w:cs="Arial"/>
          <w:sz w:val="24"/>
          <w:szCs w:val="24"/>
        </w:rPr>
      </w:pPr>
    </w:p>
    <w:p w14:paraId="168EC6CE" w14:textId="77777777" w:rsidR="00AB357D" w:rsidRPr="0020749B" w:rsidRDefault="00AB357D" w:rsidP="00AB357D">
      <w:pPr>
        <w:pStyle w:val="Overskrift2"/>
      </w:pPr>
      <w:bookmarkStart w:id="75" w:name="_Toc464552320"/>
      <w:bookmarkStart w:id="76" w:name="_Toc8039432"/>
      <w:r>
        <w:t>Evalueringsmetode</w:t>
      </w:r>
      <w:bookmarkEnd w:id="75"/>
      <w:bookmarkEnd w:id="76"/>
    </w:p>
    <w:p w14:paraId="2B280395" w14:textId="16F96170" w:rsidR="0027553D" w:rsidRDefault="001E257F" w:rsidP="00AB357D">
      <w:pPr>
        <w:rPr>
          <w:rFonts w:cs="Arial"/>
          <w:sz w:val="24"/>
          <w:szCs w:val="24"/>
        </w:rPr>
      </w:pPr>
      <w:bookmarkStart w:id="77" w:name="_Toc181105607"/>
      <w:bookmarkStart w:id="78" w:name="_Toc181105611"/>
      <w:bookmarkStart w:id="79" w:name="_Toc181105615"/>
      <w:bookmarkStart w:id="80" w:name="_Toc181105616"/>
      <w:bookmarkStart w:id="81" w:name="_Toc181105620"/>
      <w:bookmarkStart w:id="82" w:name="_Toc181105624"/>
      <w:bookmarkStart w:id="83" w:name="_Toc181105625"/>
      <w:bookmarkStart w:id="84" w:name="_Toc181105627"/>
      <w:bookmarkStart w:id="85" w:name="_Toc181105631"/>
      <w:bookmarkStart w:id="86" w:name="_Toc181105635"/>
      <w:bookmarkStart w:id="87" w:name="_Toc181105639"/>
      <w:bookmarkStart w:id="88" w:name="_Toc181105643"/>
      <w:bookmarkStart w:id="89" w:name="_Toc181105647"/>
      <w:bookmarkStart w:id="90" w:name="_Toc181105651"/>
      <w:bookmarkStart w:id="91" w:name="_Toc181105655"/>
      <w:bookmarkStart w:id="92" w:name="_Toc181105657"/>
      <w:bookmarkStart w:id="93" w:name="_Toc18110565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cs="Arial"/>
          <w:sz w:val="24"/>
          <w:szCs w:val="24"/>
        </w:rPr>
        <w:t>Hvert av elementene i tildelingskriteriene vil vurderes av minst 2 per</w:t>
      </w:r>
      <w:r w:rsidR="007D7BF4">
        <w:rPr>
          <w:rFonts w:cs="Arial"/>
          <w:sz w:val="24"/>
          <w:szCs w:val="24"/>
        </w:rPr>
        <w:t>soner hos oppdragsgiver. Vurderingen vil skje separat</w:t>
      </w:r>
      <w:r w:rsidR="00022C6C">
        <w:rPr>
          <w:rFonts w:cs="Arial"/>
          <w:sz w:val="24"/>
          <w:szCs w:val="24"/>
        </w:rPr>
        <w:t>, og den som vurdere</w:t>
      </w:r>
      <w:r w:rsidR="00432460">
        <w:rPr>
          <w:rFonts w:cs="Arial"/>
          <w:sz w:val="24"/>
          <w:szCs w:val="24"/>
        </w:rPr>
        <w:t>r</w:t>
      </w:r>
      <w:r w:rsidR="00022C6C">
        <w:rPr>
          <w:rFonts w:cs="Arial"/>
          <w:sz w:val="24"/>
          <w:szCs w:val="24"/>
        </w:rPr>
        <w:t xml:space="preserve"> vil sette en </w:t>
      </w:r>
      <w:r w:rsidR="00743617">
        <w:rPr>
          <w:rFonts w:cs="Arial"/>
          <w:sz w:val="24"/>
          <w:szCs w:val="24"/>
        </w:rPr>
        <w:t>score</w:t>
      </w:r>
      <w:r w:rsidR="00DD0865">
        <w:rPr>
          <w:rFonts w:cs="Arial"/>
          <w:sz w:val="24"/>
          <w:szCs w:val="24"/>
        </w:rPr>
        <w:t xml:space="preserve"> </w:t>
      </w:r>
      <w:r w:rsidR="00743617">
        <w:rPr>
          <w:rFonts w:cs="Arial"/>
          <w:sz w:val="24"/>
          <w:szCs w:val="24"/>
        </w:rPr>
        <w:t>per kriterium.</w:t>
      </w:r>
      <w:r w:rsidR="0027553D">
        <w:rPr>
          <w:rFonts w:cs="Arial"/>
          <w:sz w:val="24"/>
          <w:szCs w:val="24"/>
        </w:rPr>
        <w:t xml:space="preserve"> </w:t>
      </w:r>
      <w:r w:rsidR="002B2196">
        <w:rPr>
          <w:rFonts w:cs="Arial"/>
          <w:sz w:val="24"/>
          <w:szCs w:val="24"/>
        </w:rPr>
        <w:t>B</w:t>
      </w:r>
      <w:r w:rsidR="0027553D">
        <w:rPr>
          <w:rFonts w:cs="Arial"/>
          <w:sz w:val="24"/>
          <w:szCs w:val="24"/>
        </w:rPr>
        <w:t xml:space="preserve">-krav vil vektes høyere enn </w:t>
      </w:r>
      <w:r w:rsidR="002B2196">
        <w:rPr>
          <w:rFonts w:cs="Arial"/>
          <w:sz w:val="24"/>
          <w:szCs w:val="24"/>
        </w:rPr>
        <w:t>C</w:t>
      </w:r>
      <w:r w:rsidR="0027553D">
        <w:rPr>
          <w:rFonts w:cs="Arial"/>
          <w:sz w:val="24"/>
          <w:szCs w:val="24"/>
        </w:rPr>
        <w:t>-krav.</w:t>
      </w:r>
    </w:p>
    <w:p w14:paraId="56C1ECDD" w14:textId="77777777" w:rsidR="0027553D" w:rsidRDefault="0027553D" w:rsidP="00AB357D">
      <w:pPr>
        <w:rPr>
          <w:rFonts w:cs="Arial"/>
          <w:sz w:val="24"/>
          <w:szCs w:val="24"/>
        </w:rPr>
      </w:pPr>
    </w:p>
    <w:p w14:paraId="4A700845" w14:textId="5128B55F" w:rsidR="00AB357D" w:rsidRDefault="003869FD" w:rsidP="00AB357D">
      <w:pPr>
        <w:rPr>
          <w:rFonts w:cs="Arial"/>
          <w:sz w:val="24"/>
          <w:szCs w:val="24"/>
        </w:rPr>
      </w:pPr>
      <w:r>
        <w:rPr>
          <w:rFonts w:cs="Arial"/>
          <w:sz w:val="24"/>
          <w:szCs w:val="24"/>
        </w:rPr>
        <w:t>For hvert krav vil det bli gitt en poengsum fra 1-10</w:t>
      </w:r>
      <w:r w:rsidR="00C73320">
        <w:rPr>
          <w:rFonts w:cs="Arial"/>
          <w:sz w:val="24"/>
          <w:szCs w:val="24"/>
        </w:rPr>
        <w:t>,</w:t>
      </w:r>
      <w:r>
        <w:rPr>
          <w:rFonts w:cs="Arial"/>
          <w:sz w:val="24"/>
          <w:szCs w:val="24"/>
        </w:rPr>
        <w:t xml:space="preserve"> og en begrunnelse for denne. </w:t>
      </w:r>
      <w:r w:rsidR="009F04DD">
        <w:rPr>
          <w:rFonts w:cs="Arial"/>
          <w:sz w:val="24"/>
          <w:szCs w:val="24"/>
        </w:rPr>
        <w:t>Kravene vektes, og score for hver</w:t>
      </w:r>
      <w:r w:rsidR="00047AB1">
        <w:rPr>
          <w:rFonts w:cs="Arial"/>
          <w:sz w:val="24"/>
          <w:szCs w:val="24"/>
        </w:rPr>
        <w:t>t</w:t>
      </w:r>
      <w:r w:rsidR="009F04DD">
        <w:rPr>
          <w:rFonts w:cs="Arial"/>
          <w:sz w:val="24"/>
          <w:szCs w:val="24"/>
        </w:rPr>
        <w:t xml:space="preserve"> enkelt krav aggregeres </w:t>
      </w:r>
      <w:r w:rsidR="006F09A2">
        <w:rPr>
          <w:rFonts w:cs="Arial"/>
          <w:sz w:val="24"/>
          <w:szCs w:val="24"/>
        </w:rPr>
        <w:t xml:space="preserve">til en samlet poengsum for tildelingskriteriet. </w:t>
      </w:r>
    </w:p>
    <w:p w14:paraId="21C2E1B1" w14:textId="77777777" w:rsidR="00220E16" w:rsidRDefault="00220E16" w:rsidP="00AB357D">
      <w:pPr>
        <w:rPr>
          <w:rFonts w:cs="Arial"/>
          <w:sz w:val="24"/>
          <w:szCs w:val="24"/>
        </w:rPr>
      </w:pPr>
    </w:p>
    <w:p w14:paraId="46FA0A38" w14:textId="77777777" w:rsidR="00AB357D" w:rsidRDefault="00AB357D" w:rsidP="00AB357D">
      <w:pPr>
        <w:pStyle w:val="Overskrift1"/>
      </w:pPr>
      <w:bookmarkStart w:id="94" w:name="_Toc464552321"/>
      <w:bookmarkStart w:id="95" w:name="_Toc8039433"/>
      <w:r>
        <w:t>INNLEVERING AV FORESPØRSEL OM DELTAKELSE I KONKURRANSEN</w:t>
      </w:r>
      <w:bookmarkEnd w:id="94"/>
      <w:bookmarkEnd w:id="95"/>
    </w:p>
    <w:p w14:paraId="0166E74E" w14:textId="77777777" w:rsidR="00AB357D" w:rsidRDefault="00AB357D" w:rsidP="00AB357D">
      <w:pPr>
        <w:pStyle w:val="Overskrift2"/>
      </w:pPr>
      <w:bookmarkStart w:id="96" w:name="_Toc464552322"/>
      <w:bookmarkStart w:id="97" w:name="_Toc8039434"/>
      <w:r>
        <w:t>Innlevering av forespørsel</w:t>
      </w:r>
      <w:bookmarkEnd w:id="96"/>
      <w:bookmarkEnd w:id="97"/>
    </w:p>
    <w:p w14:paraId="264BF657" w14:textId="11AC12F9" w:rsidR="00612772" w:rsidRDefault="00612772" w:rsidP="00612772">
      <w:pPr>
        <w:pStyle w:val="Brdtekst"/>
        <w:rPr>
          <w:rFonts w:ascii="Arial" w:hAnsi="Arial" w:cs="Arial"/>
          <w:color w:val="0070C0"/>
          <w:sz w:val="24"/>
          <w:szCs w:val="24"/>
        </w:rPr>
      </w:pPr>
      <w:r>
        <w:rPr>
          <w:rFonts w:ascii="Arial" w:hAnsi="Arial" w:cs="Arial"/>
          <w:sz w:val="24"/>
          <w:szCs w:val="24"/>
        </w:rPr>
        <w:t>Forespørselen skal leveres via</w:t>
      </w:r>
      <w:r w:rsidR="004E7131">
        <w:rPr>
          <w:rFonts w:ascii="Arial" w:hAnsi="Arial" w:cs="Arial"/>
          <w:sz w:val="24"/>
          <w:szCs w:val="24"/>
        </w:rPr>
        <w:t xml:space="preserve"> </w:t>
      </w:r>
      <w:hyperlink r:id="rId12" w:history="1">
        <w:r w:rsidR="007675F8" w:rsidRPr="00411375">
          <w:rPr>
            <w:rStyle w:val="Hyperkobling"/>
            <w:rFonts w:ascii="Arial" w:hAnsi="Arial" w:cs="Arial"/>
            <w:sz w:val="24"/>
            <w:szCs w:val="24"/>
          </w:rPr>
          <w:t>www.eu-supply.com</w:t>
        </w:r>
      </w:hyperlink>
      <w:r w:rsidR="007675F8">
        <w:rPr>
          <w:rFonts w:ascii="Arial" w:hAnsi="Arial" w:cs="Arial"/>
          <w:sz w:val="24"/>
          <w:szCs w:val="24"/>
        </w:rPr>
        <w:t xml:space="preserve"> (KGV </w:t>
      </w:r>
      <w:proofErr w:type="spellStart"/>
      <w:r w:rsidR="007675F8">
        <w:rPr>
          <w:rFonts w:ascii="Arial" w:hAnsi="Arial" w:cs="Arial"/>
          <w:sz w:val="24"/>
          <w:szCs w:val="24"/>
        </w:rPr>
        <w:t>Light</w:t>
      </w:r>
      <w:proofErr w:type="spellEnd"/>
      <w:r w:rsidR="007675F8">
        <w:rPr>
          <w:rFonts w:ascii="Arial" w:hAnsi="Arial" w:cs="Arial"/>
          <w:sz w:val="24"/>
          <w:szCs w:val="24"/>
        </w:rPr>
        <w:t>)</w:t>
      </w:r>
      <w:r w:rsidR="004E7131">
        <w:rPr>
          <w:rFonts w:ascii="Arial" w:hAnsi="Arial" w:cs="Arial"/>
          <w:sz w:val="24"/>
          <w:szCs w:val="24"/>
        </w:rPr>
        <w:t>.</w:t>
      </w:r>
      <w:r w:rsidR="004E7131">
        <w:rPr>
          <w:rFonts w:ascii="Arial" w:hAnsi="Arial" w:cs="Arial"/>
          <w:color w:val="0070C0"/>
          <w:sz w:val="24"/>
          <w:szCs w:val="24"/>
        </w:rPr>
        <w:t xml:space="preserve"> </w:t>
      </w:r>
    </w:p>
    <w:p w14:paraId="4FC0B7D0" w14:textId="77777777" w:rsidR="00AB357D" w:rsidRDefault="00AB357D" w:rsidP="00AB357D">
      <w:pPr>
        <w:pStyle w:val="Brdtekst"/>
        <w:rPr>
          <w:rFonts w:ascii="Arial" w:hAnsi="Arial" w:cs="Arial"/>
          <w:color w:val="0070C0"/>
          <w:sz w:val="24"/>
          <w:szCs w:val="24"/>
        </w:rPr>
      </w:pPr>
    </w:p>
    <w:p w14:paraId="2F58930F" w14:textId="1D77864A" w:rsidR="00AB357D" w:rsidRDefault="00AB357D" w:rsidP="00AB357D">
      <w:pPr>
        <w:pStyle w:val="Overskrift2"/>
      </w:pPr>
      <w:bookmarkStart w:id="98" w:name="_Toc464552323"/>
      <w:bookmarkStart w:id="99" w:name="_Toc8039435"/>
      <w:r>
        <w:lastRenderedPageBreak/>
        <w:t>Forespørselens utforming</w:t>
      </w:r>
      <w:bookmarkEnd w:id="98"/>
      <w:bookmarkEnd w:id="99"/>
    </w:p>
    <w:p w14:paraId="45573840" w14:textId="77777777" w:rsidR="00AB357D" w:rsidRDefault="00AB357D" w:rsidP="00AB357D">
      <w:pPr>
        <w:rPr>
          <w:rFonts w:cs="Arial"/>
          <w:sz w:val="24"/>
          <w:szCs w:val="24"/>
        </w:rPr>
      </w:pPr>
      <w:r>
        <w:rPr>
          <w:rFonts w:cs="Arial"/>
          <w:sz w:val="24"/>
          <w:szCs w:val="24"/>
        </w:rPr>
        <w:t>Forespørselen skal leveres etter den utforming det elektroniske systemet for innlevering angir.</w:t>
      </w:r>
    </w:p>
    <w:p w14:paraId="3E15CE7C" w14:textId="77777777" w:rsidR="00AB357D" w:rsidRDefault="00AB357D" w:rsidP="00AB357D">
      <w:pPr>
        <w:rPr>
          <w:rFonts w:cs="Arial"/>
          <w:sz w:val="24"/>
          <w:szCs w:val="24"/>
        </w:rPr>
      </w:pPr>
    </w:p>
    <w:p w14:paraId="57B1805E" w14:textId="77777777" w:rsidR="00AB357D" w:rsidRDefault="00AB357D" w:rsidP="00AB357D">
      <w:pPr>
        <w:pStyle w:val="Overskrift1"/>
      </w:pPr>
      <w:bookmarkStart w:id="100" w:name="_Toc464552324"/>
      <w:bookmarkStart w:id="101" w:name="_Toc8039436"/>
      <w:r w:rsidRPr="0020749B">
        <w:t>INNLEVERING AV TILBUD OG TILBUDSUTFORMING</w:t>
      </w:r>
      <w:bookmarkEnd w:id="100"/>
      <w:bookmarkEnd w:id="101"/>
      <w:r w:rsidRPr="0020749B">
        <w:t xml:space="preserve"> </w:t>
      </w:r>
    </w:p>
    <w:p w14:paraId="4F9674C8" w14:textId="77777777" w:rsidR="00AB357D" w:rsidRPr="004E034E" w:rsidRDefault="00AB357D" w:rsidP="00AB357D">
      <w:pPr>
        <w:rPr>
          <w:sz w:val="24"/>
          <w:szCs w:val="24"/>
        </w:rPr>
      </w:pPr>
      <w:r w:rsidRPr="004E034E">
        <w:rPr>
          <w:sz w:val="24"/>
          <w:szCs w:val="24"/>
        </w:rPr>
        <w:t xml:space="preserve">Dette punktet er kun aktuelt for de leverandørene som har blitt kvalifisert </w:t>
      </w:r>
      <w:r>
        <w:rPr>
          <w:sz w:val="24"/>
          <w:szCs w:val="24"/>
        </w:rPr>
        <w:t>og</w:t>
      </w:r>
      <w:r w:rsidRPr="004E034E">
        <w:rPr>
          <w:sz w:val="24"/>
          <w:szCs w:val="24"/>
        </w:rPr>
        <w:t xml:space="preserve"> utvalgt </w:t>
      </w:r>
      <w:r>
        <w:rPr>
          <w:sz w:val="24"/>
          <w:szCs w:val="24"/>
        </w:rPr>
        <w:t>til å få levere tilbud etter endt kvalifiseringsrunde. Alle leverandører må først levere forespørsel om deltakelse, i henhold til punktet over, for så å avvente eventuell invitasjon til å levere tilbud. Leverandører som leverer forespørsel men ikke blir invitert til å levere tilbud vil få beskjed om dette.</w:t>
      </w:r>
    </w:p>
    <w:p w14:paraId="5A0B064E" w14:textId="77777777" w:rsidR="00AB357D" w:rsidRPr="0020749B" w:rsidRDefault="00AB357D" w:rsidP="00AB357D">
      <w:pPr>
        <w:rPr>
          <w:rFonts w:cs="Arial"/>
          <w:color w:val="0000FF"/>
          <w:sz w:val="24"/>
          <w:szCs w:val="24"/>
        </w:rPr>
      </w:pPr>
    </w:p>
    <w:p w14:paraId="73FDBC85" w14:textId="77777777" w:rsidR="00AB357D" w:rsidRPr="0020749B" w:rsidRDefault="00AB357D" w:rsidP="00AB357D">
      <w:pPr>
        <w:pStyle w:val="Overskrift2"/>
      </w:pPr>
      <w:bookmarkStart w:id="102" w:name="_Toc464552325"/>
      <w:bookmarkStart w:id="103" w:name="_Toc8039437"/>
      <w:r w:rsidRPr="0020749B">
        <w:t>Innlevering av tilbud</w:t>
      </w:r>
      <w:bookmarkEnd w:id="102"/>
      <w:bookmarkEnd w:id="103"/>
    </w:p>
    <w:p w14:paraId="7F8A5EDC" w14:textId="5994D23B" w:rsidR="00AB357D" w:rsidRPr="0020749B" w:rsidRDefault="00AB357D" w:rsidP="00AB357D">
      <w:pPr>
        <w:pStyle w:val="Brdtekst"/>
        <w:rPr>
          <w:rFonts w:ascii="Arial" w:hAnsi="Arial" w:cs="Arial"/>
          <w:sz w:val="24"/>
          <w:szCs w:val="24"/>
        </w:rPr>
      </w:pPr>
      <w:bookmarkStart w:id="104" w:name="_Toc165189794"/>
      <w:r w:rsidRPr="0020749B">
        <w:rPr>
          <w:rFonts w:ascii="Arial" w:hAnsi="Arial" w:cs="Arial"/>
          <w:sz w:val="24"/>
          <w:szCs w:val="24"/>
        </w:rPr>
        <w:t>Tilbudet skal leveres</w:t>
      </w:r>
      <w:r w:rsidR="006E269B">
        <w:rPr>
          <w:rFonts w:ascii="Arial" w:hAnsi="Arial" w:cs="Arial"/>
          <w:sz w:val="24"/>
          <w:szCs w:val="24"/>
        </w:rPr>
        <w:t xml:space="preserve"> via KGV </w:t>
      </w:r>
      <w:proofErr w:type="spellStart"/>
      <w:r w:rsidR="006E269B">
        <w:rPr>
          <w:rFonts w:ascii="Arial" w:hAnsi="Arial" w:cs="Arial"/>
          <w:sz w:val="24"/>
          <w:szCs w:val="24"/>
        </w:rPr>
        <w:t>light</w:t>
      </w:r>
      <w:proofErr w:type="spellEnd"/>
      <w:r w:rsidR="006E269B">
        <w:rPr>
          <w:rFonts w:ascii="Arial" w:hAnsi="Arial" w:cs="Arial"/>
          <w:sz w:val="24"/>
          <w:szCs w:val="24"/>
        </w:rPr>
        <w:t>.</w:t>
      </w:r>
    </w:p>
    <w:p w14:paraId="1D4D8ED1" w14:textId="77777777" w:rsidR="00AB357D" w:rsidRPr="0020749B" w:rsidRDefault="00AB357D" w:rsidP="00AB357D">
      <w:pPr>
        <w:rPr>
          <w:rFonts w:cs="Arial"/>
          <w:sz w:val="24"/>
          <w:szCs w:val="24"/>
          <w:highlight w:val="yellow"/>
        </w:rPr>
      </w:pPr>
    </w:p>
    <w:p w14:paraId="436CB15B" w14:textId="77777777" w:rsidR="00AB357D" w:rsidRPr="00011B9B" w:rsidRDefault="00AB357D" w:rsidP="00AB357D">
      <w:pPr>
        <w:pStyle w:val="Overskrift2"/>
      </w:pPr>
      <w:bookmarkStart w:id="105" w:name="_Toc464552326"/>
      <w:bookmarkStart w:id="106" w:name="_Toc8039438"/>
      <w:r w:rsidRPr="00011B9B">
        <w:t>Tilbudets utforming</w:t>
      </w:r>
      <w:bookmarkEnd w:id="105"/>
      <w:bookmarkEnd w:id="106"/>
    </w:p>
    <w:p w14:paraId="2F140AF3" w14:textId="16814E35" w:rsidR="00AB357D" w:rsidRDefault="00AB357D" w:rsidP="00AB357D">
      <w:pPr>
        <w:rPr>
          <w:rFonts w:cs="Arial"/>
          <w:sz w:val="24"/>
          <w:szCs w:val="24"/>
        </w:rPr>
      </w:pPr>
      <w:r>
        <w:rPr>
          <w:rFonts w:cs="Arial"/>
          <w:sz w:val="24"/>
          <w:szCs w:val="24"/>
        </w:rPr>
        <w:t>Tilbudet skal leveres etter den utforming det elektroniske systemet for innlevering angir.</w:t>
      </w:r>
    </w:p>
    <w:bookmarkEnd w:id="104"/>
    <w:p w14:paraId="701EB4EC" w14:textId="226C67CA" w:rsidR="00B9563C" w:rsidRDefault="00B9563C" w:rsidP="00B9563C"/>
    <w:p w14:paraId="33D67E89" w14:textId="4176BADC" w:rsidR="009F0B69" w:rsidRDefault="00A96F47" w:rsidP="001A1187">
      <w:pPr>
        <w:pStyle w:val="Listeavsnitt"/>
        <w:numPr>
          <w:ilvl w:val="0"/>
          <w:numId w:val="46"/>
        </w:numPr>
        <w:rPr>
          <w:b/>
          <w:sz w:val="32"/>
          <w:szCs w:val="32"/>
        </w:rPr>
      </w:pPr>
      <w:r>
        <w:rPr>
          <w:b/>
          <w:sz w:val="32"/>
          <w:szCs w:val="32"/>
        </w:rPr>
        <w:t xml:space="preserve"> </w:t>
      </w:r>
      <w:r w:rsidR="009F0B69" w:rsidRPr="00A96F47">
        <w:rPr>
          <w:b/>
          <w:sz w:val="32"/>
          <w:szCs w:val="32"/>
        </w:rPr>
        <w:t xml:space="preserve">FORHANDLINGSFASE </w:t>
      </w:r>
    </w:p>
    <w:p w14:paraId="74174BDE" w14:textId="51B7806E" w:rsidR="00415867" w:rsidRDefault="00415867" w:rsidP="00415867">
      <w:pPr>
        <w:rPr>
          <w:sz w:val="24"/>
          <w:szCs w:val="24"/>
        </w:rPr>
      </w:pPr>
      <w:r w:rsidRPr="005E5488">
        <w:rPr>
          <w:sz w:val="24"/>
          <w:szCs w:val="24"/>
        </w:rPr>
        <w:t xml:space="preserve">Figuren </w:t>
      </w:r>
      <w:r w:rsidR="00563F38">
        <w:rPr>
          <w:sz w:val="24"/>
          <w:szCs w:val="24"/>
        </w:rPr>
        <w:t xml:space="preserve">nedenfor </w:t>
      </w:r>
      <w:r w:rsidRPr="005E5488">
        <w:rPr>
          <w:sz w:val="24"/>
          <w:szCs w:val="24"/>
        </w:rPr>
        <w:t>illustre</w:t>
      </w:r>
      <w:r w:rsidR="00563F38">
        <w:rPr>
          <w:sz w:val="24"/>
          <w:szCs w:val="24"/>
        </w:rPr>
        <w:t xml:space="preserve">rer </w:t>
      </w:r>
      <w:r w:rsidR="003A1941">
        <w:rPr>
          <w:sz w:val="24"/>
          <w:szCs w:val="24"/>
        </w:rPr>
        <w:t>oppdragsgivers prosedyre for forhandlingsfasen</w:t>
      </w:r>
      <w:r w:rsidR="003C625A">
        <w:rPr>
          <w:sz w:val="24"/>
          <w:szCs w:val="24"/>
        </w:rPr>
        <w:t xml:space="preserve"> og tildeling av tilbud. </w:t>
      </w:r>
    </w:p>
    <w:p w14:paraId="6B900B71" w14:textId="250FA8EA" w:rsidR="00A3084C" w:rsidRDefault="00FF5915" w:rsidP="00A96F47">
      <w:pPr>
        <w:rPr>
          <w:sz w:val="24"/>
          <w:szCs w:val="24"/>
        </w:rPr>
      </w:pPr>
      <w:r>
        <w:rPr>
          <w:sz w:val="24"/>
          <w:szCs w:val="24"/>
        </w:rPr>
        <w:br/>
      </w:r>
    </w:p>
    <w:p w14:paraId="64552BA3" w14:textId="77777777" w:rsidR="00A3084C" w:rsidRDefault="00A3084C" w:rsidP="00A96F47">
      <w:pPr>
        <w:rPr>
          <w:sz w:val="24"/>
          <w:szCs w:val="24"/>
        </w:rPr>
      </w:pPr>
    </w:p>
    <w:p w14:paraId="425058BE" w14:textId="77777777" w:rsidR="00A3084C" w:rsidRDefault="00A3084C" w:rsidP="00A96F47">
      <w:pPr>
        <w:rPr>
          <w:sz w:val="24"/>
          <w:szCs w:val="24"/>
        </w:rPr>
      </w:pPr>
    </w:p>
    <w:p w14:paraId="2458BE3F" w14:textId="77777777" w:rsidR="00A3084C" w:rsidRDefault="00A3084C" w:rsidP="00A96F47">
      <w:pPr>
        <w:rPr>
          <w:sz w:val="24"/>
          <w:szCs w:val="24"/>
        </w:rPr>
      </w:pPr>
    </w:p>
    <w:p w14:paraId="0C8D96A8" w14:textId="77777777" w:rsidR="00A3084C" w:rsidRDefault="00A3084C" w:rsidP="00A96F47">
      <w:pPr>
        <w:rPr>
          <w:sz w:val="24"/>
          <w:szCs w:val="24"/>
        </w:rPr>
      </w:pPr>
    </w:p>
    <w:p w14:paraId="66169B5C" w14:textId="77777777" w:rsidR="00A3084C" w:rsidRDefault="00A3084C" w:rsidP="00A96F47">
      <w:pPr>
        <w:rPr>
          <w:sz w:val="24"/>
          <w:szCs w:val="24"/>
        </w:rPr>
      </w:pPr>
    </w:p>
    <w:p w14:paraId="67A8A90A" w14:textId="1ACE0773" w:rsidR="00A3084C" w:rsidRDefault="00A3084C" w:rsidP="00A96F47">
      <w:pPr>
        <w:rPr>
          <w:sz w:val="24"/>
          <w:szCs w:val="24"/>
        </w:rPr>
      </w:pPr>
    </w:p>
    <w:p w14:paraId="150F7C55" w14:textId="50E50711" w:rsidR="00A3084C" w:rsidRDefault="00CF44D9" w:rsidP="00A96F47">
      <w:pPr>
        <w:rPr>
          <w:sz w:val="24"/>
          <w:szCs w:val="24"/>
        </w:rPr>
      </w:pPr>
      <w:r>
        <w:rPr>
          <w:noProof/>
          <w:sz w:val="24"/>
          <w:szCs w:val="24"/>
        </w:rPr>
        <w:lastRenderedPageBreak/>
        <w:drawing>
          <wp:inline distT="0" distB="0" distL="0" distR="0" wp14:anchorId="7D4CF6B5" wp14:editId="37EA72CA">
            <wp:extent cx="4372585" cy="4039164"/>
            <wp:effectExtent l="0" t="0" r="0" b="0"/>
            <wp:docPr id="2" name="Bilde 2" descr="Et bilde som inneholder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C7FC2.tmp"/>
                    <pic:cNvPicPr/>
                  </pic:nvPicPr>
                  <pic:blipFill>
                    <a:blip r:embed="rId13">
                      <a:extLst>
                        <a:ext uri="{28A0092B-C50C-407E-A947-70E740481C1C}">
                          <a14:useLocalDpi xmlns:a14="http://schemas.microsoft.com/office/drawing/2010/main" val="0"/>
                        </a:ext>
                      </a:extLst>
                    </a:blip>
                    <a:stretch>
                      <a:fillRect/>
                    </a:stretch>
                  </pic:blipFill>
                  <pic:spPr>
                    <a:xfrm>
                      <a:off x="0" y="0"/>
                      <a:ext cx="4372585" cy="4039164"/>
                    </a:xfrm>
                    <a:prstGeom prst="rect">
                      <a:avLst/>
                    </a:prstGeom>
                  </pic:spPr>
                </pic:pic>
              </a:graphicData>
            </a:graphic>
          </wp:inline>
        </w:drawing>
      </w:r>
    </w:p>
    <w:p w14:paraId="3613FC13" w14:textId="77777777" w:rsidR="00A3084C" w:rsidRDefault="00A3084C" w:rsidP="00A96F47">
      <w:pPr>
        <w:rPr>
          <w:sz w:val="24"/>
          <w:szCs w:val="24"/>
        </w:rPr>
      </w:pPr>
    </w:p>
    <w:p w14:paraId="7FB808AC" w14:textId="77777777" w:rsidR="00A3084C" w:rsidRDefault="00A3084C" w:rsidP="00A96F47">
      <w:pPr>
        <w:rPr>
          <w:sz w:val="24"/>
          <w:szCs w:val="24"/>
        </w:rPr>
      </w:pPr>
    </w:p>
    <w:p w14:paraId="58EA51F5" w14:textId="77777777" w:rsidR="00A3084C" w:rsidRDefault="00A3084C" w:rsidP="00A96F47">
      <w:pPr>
        <w:rPr>
          <w:sz w:val="24"/>
          <w:szCs w:val="24"/>
        </w:rPr>
      </w:pPr>
    </w:p>
    <w:p w14:paraId="150A30FF" w14:textId="77777777" w:rsidR="00A3084C" w:rsidRDefault="00A3084C" w:rsidP="00A96F47">
      <w:pPr>
        <w:rPr>
          <w:sz w:val="24"/>
          <w:szCs w:val="24"/>
        </w:rPr>
      </w:pPr>
    </w:p>
    <w:p w14:paraId="7DCB50EC" w14:textId="51BA33BA" w:rsidR="00A3084C" w:rsidRDefault="00EF2F70" w:rsidP="00A96F47">
      <w:pPr>
        <w:rPr>
          <w:sz w:val="24"/>
          <w:szCs w:val="24"/>
        </w:rPr>
      </w:pPr>
      <w:r>
        <w:rPr>
          <w:sz w:val="24"/>
          <w:szCs w:val="24"/>
        </w:rPr>
        <w:t xml:space="preserve">Alle evalueringer og rangeringer gjennom prosessen er basert på etablerte prosedyrer og tildelingskriterier. </w:t>
      </w:r>
    </w:p>
    <w:p w14:paraId="645AF6BA" w14:textId="10B831A3" w:rsidR="007419A2" w:rsidRDefault="007419A2" w:rsidP="00A96F47">
      <w:pPr>
        <w:rPr>
          <w:sz w:val="24"/>
          <w:szCs w:val="24"/>
        </w:rPr>
      </w:pPr>
    </w:p>
    <w:p w14:paraId="0554FB8E" w14:textId="2E001492" w:rsidR="007419A2" w:rsidRPr="007419A2" w:rsidRDefault="007419A2" w:rsidP="00A96F47">
      <w:pPr>
        <w:rPr>
          <w:sz w:val="24"/>
          <w:szCs w:val="24"/>
          <w:u w:val="single"/>
        </w:rPr>
      </w:pPr>
      <w:r w:rsidRPr="007419A2">
        <w:rPr>
          <w:sz w:val="24"/>
          <w:szCs w:val="24"/>
          <w:u w:val="single"/>
        </w:rPr>
        <w:t xml:space="preserve">Avklaringsfase </w:t>
      </w:r>
    </w:p>
    <w:p w14:paraId="5D71B16F" w14:textId="3C67C214" w:rsidR="00675CD1" w:rsidRDefault="00675CD1" w:rsidP="00A96F47">
      <w:pPr>
        <w:rPr>
          <w:sz w:val="24"/>
          <w:szCs w:val="24"/>
        </w:rPr>
      </w:pPr>
      <w:r>
        <w:rPr>
          <w:sz w:val="24"/>
          <w:szCs w:val="24"/>
        </w:rPr>
        <w:t>Når fristen for å innlevere tilbud har passert skal oppdragsgiver foreta en vurdering av de innleverte tilbudene og om de er inngitt innen fristen.</w:t>
      </w:r>
    </w:p>
    <w:p w14:paraId="362173E4" w14:textId="77777777" w:rsidR="00675CD1" w:rsidRDefault="00675CD1" w:rsidP="00A96F47">
      <w:pPr>
        <w:rPr>
          <w:sz w:val="24"/>
          <w:szCs w:val="24"/>
        </w:rPr>
      </w:pPr>
    </w:p>
    <w:p w14:paraId="5421FAE8" w14:textId="5E5978E2" w:rsidR="007419A2" w:rsidRDefault="00777420" w:rsidP="00A96F47">
      <w:pPr>
        <w:rPr>
          <w:sz w:val="24"/>
          <w:szCs w:val="24"/>
        </w:rPr>
      </w:pPr>
      <w:r>
        <w:rPr>
          <w:sz w:val="24"/>
          <w:szCs w:val="24"/>
        </w:rPr>
        <w:t>Op</w:t>
      </w:r>
      <w:r w:rsidR="00BE69BD">
        <w:rPr>
          <w:sz w:val="24"/>
          <w:szCs w:val="24"/>
        </w:rPr>
        <w:t xml:space="preserve">pdragsgiver vil da vurdere </w:t>
      </w:r>
      <w:r w:rsidR="0087226A">
        <w:rPr>
          <w:sz w:val="24"/>
          <w:szCs w:val="24"/>
        </w:rPr>
        <w:t xml:space="preserve">om det er gitt fullstendige tilbud som samsvarer med </w:t>
      </w:r>
      <w:r w:rsidR="002C16CF" w:rsidRPr="005E5488">
        <w:rPr>
          <w:sz w:val="24"/>
          <w:szCs w:val="24"/>
        </w:rPr>
        <w:t>konkurransegrunnlaget</w:t>
      </w:r>
      <w:r w:rsidR="005E27BB" w:rsidRPr="005E5488">
        <w:rPr>
          <w:sz w:val="24"/>
          <w:szCs w:val="24"/>
        </w:rPr>
        <w:t>.</w:t>
      </w:r>
      <w:r w:rsidR="005E27BB">
        <w:rPr>
          <w:sz w:val="24"/>
          <w:szCs w:val="24"/>
        </w:rPr>
        <w:t xml:space="preserve"> </w:t>
      </w:r>
      <w:r w:rsidR="002C16CF">
        <w:rPr>
          <w:sz w:val="24"/>
          <w:szCs w:val="24"/>
        </w:rPr>
        <w:t>O</w:t>
      </w:r>
      <w:r w:rsidR="00DD3F69">
        <w:rPr>
          <w:sz w:val="24"/>
          <w:szCs w:val="24"/>
        </w:rPr>
        <w:t>ppdragsgiver</w:t>
      </w:r>
      <w:r w:rsidR="002C16CF">
        <w:rPr>
          <w:sz w:val="24"/>
          <w:szCs w:val="24"/>
        </w:rPr>
        <w:t xml:space="preserve"> vil</w:t>
      </w:r>
      <w:r w:rsidR="00DD3F69">
        <w:rPr>
          <w:sz w:val="24"/>
          <w:szCs w:val="24"/>
        </w:rPr>
        <w:t xml:space="preserve"> foreta en evaluering </w:t>
      </w:r>
      <w:r w:rsidR="009E7B47">
        <w:rPr>
          <w:sz w:val="24"/>
          <w:szCs w:val="24"/>
        </w:rPr>
        <w:t xml:space="preserve">hvor det kan være behov for avklaringsspørsmål som tilbyder må besvare. </w:t>
      </w:r>
    </w:p>
    <w:p w14:paraId="0E50E51D" w14:textId="50722FAC" w:rsidR="009E7B47" w:rsidRDefault="009E7B47" w:rsidP="00A96F47">
      <w:pPr>
        <w:rPr>
          <w:sz w:val="24"/>
          <w:szCs w:val="24"/>
        </w:rPr>
      </w:pPr>
    </w:p>
    <w:p w14:paraId="21FAD05B" w14:textId="79A432F7" w:rsidR="00702CD8" w:rsidRDefault="00702CD8" w:rsidP="00A96F47">
      <w:pPr>
        <w:rPr>
          <w:sz w:val="24"/>
          <w:szCs w:val="24"/>
          <w:u w:val="single"/>
        </w:rPr>
      </w:pPr>
      <w:r>
        <w:rPr>
          <w:sz w:val="24"/>
          <w:szCs w:val="24"/>
          <w:u w:val="single"/>
        </w:rPr>
        <w:t xml:space="preserve">Potensielt nedtrekk </w:t>
      </w:r>
    </w:p>
    <w:p w14:paraId="0B456361" w14:textId="5EA3AF88" w:rsidR="00702CD8" w:rsidRDefault="00E04D28" w:rsidP="00A96F47">
      <w:pPr>
        <w:rPr>
          <w:sz w:val="24"/>
          <w:szCs w:val="24"/>
        </w:rPr>
      </w:pPr>
      <w:r w:rsidRPr="00E04D28">
        <w:rPr>
          <w:sz w:val="24"/>
          <w:szCs w:val="24"/>
        </w:rPr>
        <w:t>Hvis det foreligger</w:t>
      </w:r>
      <w:r w:rsidR="000A1176">
        <w:rPr>
          <w:sz w:val="24"/>
          <w:szCs w:val="24"/>
        </w:rPr>
        <w:t xml:space="preserve"> vesentlige</w:t>
      </w:r>
      <w:r w:rsidRPr="00E04D28">
        <w:rPr>
          <w:sz w:val="24"/>
          <w:szCs w:val="24"/>
        </w:rPr>
        <w:t xml:space="preserve"> </w:t>
      </w:r>
      <w:r w:rsidR="002C16CF">
        <w:rPr>
          <w:sz w:val="24"/>
          <w:szCs w:val="24"/>
        </w:rPr>
        <w:t>mangler, forbehold</w:t>
      </w:r>
      <w:r w:rsidR="00643D13">
        <w:rPr>
          <w:sz w:val="24"/>
          <w:szCs w:val="24"/>
        </w:rPr>
        <w:t xml:space="preserve">, </w:t>
      </w:r>
      <w:r w:rsidR="009B75ED">
        <w:rPr>
          <w:sz w:val="24"/>
          <w:szCs w:val="24"/>
        </w:rPr>
        <w:t xml:space="preserve">uklarheter </w:t>
      </w:r>
      <w:r w:rsidRPr="00E04D28">
        <w:rPr>
          <w:sz w:val="24"/>
          <w:szCs w:val="24"/>
        </w:rPr>
        <w:t>ved tilbudet</w:t>
      </w:r>
      <w:r w:rsidR="00BB7E82">
        <w:rPr>
          <w:sz w:val="24"/>
          <w:szCs w:val="24"/>
        </w:rPr>
        <w:t xml:space="preserve">, </w:t>
      </w:r>
      <w:r w:rsidR="00003CE9">
        <w:rPr>
          <w:sz w:val="24"/>
          <w:szCs w:val="24"/>
        </w:rPr>
        <w:t>eller oppdragsgiver vurderer at tilbyder ikke har noen mulighet for å vinne konkurransen</w:t>
      </w:r>
      <w:r w:rsidR="00D548E7">
        <w:rPr>
          <w:sz w:val="24"/>
          <w:szCs w:val="24"/>
        </w:rPr>
        <w:t xml:space="preserve"> vil kunden vurdere å utelukke </w:t>
      </w:r>
      <w:r w:rsidR="009B5335">
        <w:rPr>
          <w:sz w:val="24"/>
          <w:szCs w:val="24"/>
        </w:rPr>
        <w:t>tilbyderen fra videre deltakelse</w:t>
      </w:r>
      <w:r w:rsidR="00D548E7">
        <w:rPr>
          <w:sz w:val="24"/>
          <w:szCs w:val="24"/>
        </w:rPr>
        <w:t xml:space="preserve"> i</w:t>
      </w:r>
      <w:r w:rsidR="009B5335">
        <w:rPr>
          <w:sz w:val="24"/>
          <w:szCs w:val="24"/>
        </w:rPr>
        <w:t xml:space="preserve"> konkurransen. En </w:t>
      </w:r>
      <w:r w:rsidR="00D548E7">
        <w:rPr>
          <w:sz w:val="24"/>
          <w:szCs w:val="24"/>
        </w:rPr>
        <w:t>utelukkelse</w:t>
      </w:r>
      <w:r w:rsidR="009B5335">
        <w:rPr>
          <w:sz w:val="24"/>
          <w:szCs w:val="24"/>
        </w:rPr>
        <w:t xml:space="preserve"> skal gis skriftlig med en kort begrunnelse. </w:t>
      </w:r>
    </w:p>
    <w:p w14:paraId="296C3B8B" w14:textId="1ACB4046" w:rsidR="005608D6" w:rsidRDefault="005608D6" w:rsidP="00A96F47">
      <w:pPr>
        <w:rPr>
          <w:sz w:val="24"/>
          <w:szCs w:val="24"/>
        </w:rPr>
      </w:pPr>
    </w:p>
    <w:p w14:paraId="6610A625" w14:textId="77777777" w:rsidR="00702CD8" w:rsidRDefault="00702CD8" w:rsidP="00A96F47">
      <w:pPr>
        <w:rPr>
          <w:sz w:val="24"/>
          <w:szCs w:val="24"/>
          <w:u w:val="single"/>
        </w:rPr>
      </w:pPr>
    </w:p>
    <w:p w14:paraId="479BC4C8" w14:textId="6DD1A78A" w:rsidR="009E7B47" w:rsidRDefault="009E7B47" w:rsidP="00A96F47">
      <w:pPr>
        <w:rPr>
          <w:sz w:val="24"/>
          <w:szCs w:val="24"/>
          <w:u w:val="single"/>
        </w:rPr>
      </w:pPr>
      <w:r w:rsidRPr="009E7B47">
        <w:rPr>
          <w:sz w:val="24"/>
          <w:szCs w:val="24"/>
          <w:u w:val="single"/>
        </w:rPr>
        <w:t xml:space="preserve">Forhandlingsfase </w:t>
      </w:r>
    </w:p>
    <w:p w14:paraId="00A1F8AB" w14:textId="5ED9068E" w:rsidR="005608D6" w:rsidRDefault="00242D8A" w:rsidP="00A96F47">
      <w:pPr>
        <w:rPr>
          <w:sz w:val="24"/>
          <w:szCs w:val="24"/>
        </w:rPr>
      </w:pPr>
      <w:r>
        <w:rPr>
          <w:sz w:val="24"/>
          <w:szCs w:val="24"/>
        </w:rPr>
        <w:t xml:space="preserve">I denne fasen skal tilbudene, med eventuelle oppdateringer fra avklaringsfasen, </w:t>
      </w:r>
      <w:r w:rsidR="00E90F77">
        <w:rPr>
          <w:sz w:val="24"/>
          <w:szCs w:val="24"/>
        </w:rPr>
        <w:t>evalueres</w:t>
      </w:r>
      <w:r w:rsidR="00141944">
        <w:rPr>
          <w:sz w:val="24"/>
          <w:szCs w:val="24"/>
        </w:rPr>
        <w:t xml:space="preserve">. </w:t>
      </w:r>
      <w:r w:rsidR="0080103C">
        <w:rPr>
          <w:sz w:val="24"/>
          <w:szCs w:val="24"/>
        </w:rPr>
        <w:t xml:space="preserve">Det skal foretas en individuell vurdering basert på </w:t>
      </w:r>
      <w:r w:rsidR="00040C0C">
        <w:rPr>
          <w:sz w:val="24"/>
          <w:szCs w:val="24"/>
        </w:rPr>
        <w:t xml:space="preserve">tildelingskriteriene, og en </w:t>
      </w:r>
      <w:r w:rsidR="00105B13">
        <w:rPr>
          <w:sz w:val="24"/>
          <w:szCs w:val="24"/>
        </w:rPr>
        <w:t>rangering</w:t>
      </w:r>
      <w:r w:rsidR="00E072FE">
        <w:rPr>
          <w:sz w:val="24"/>
          <w:szCs w:val="24"/>
        </w:rPr>
        <w:t xml:space="preserve"> basert på disse</w:t>
      </w:r>
      <w:r w:rsidR="00105B13">
        <w:rPr>
          <w:sz w:val="24"/>
          <w:szCs w:val="24"/>
        </w:rPr>
        <w:t xml:space="preserve">. </w:t>
      </w:r>
    </w:p>
    <w:p w14:paraId="4454F65E" w14:textId="77777777" w:rsidR="005608D6" w:rsidRDefault="005608D6" w:rsidP="00A96F47">
      <w:pPr>
        <w:rPr>
          <w:sz w:val="24"/>
          <w:szCs w:val="24"/>
        </w:rPr>
      </w:pPr>
    </w:p>
    <w:p w14:paraId="5AF7B71E" w14:textId="5B2E8220" w:rsidR="005608D6" w:rsidRPr="00E04D28" w:rsidRDefault="005608D6" w:rsidP="005608D6">
      <w:pPr>
        <w:rPr>
          <w:sz w:val="24"/>
          <w:szCs w:val="24"/>
        </w:rPr>
      </w:pPr>
      <w:r>
        <w:rPr>
          <w:sz w:val="24"/>
          <w:szCs w:val="24"/>
        </w:rPr>
        <w:lastRenderedPageBreak/>
        <w:t xml:space="preserve">Oppdragsgiver kan på dette tidspunktet velge å tildele kontrakt til det beste tilbudet, dersom man anser at det på en tilstrekkelig måte dekker oppdragsgivers behov. </w:t>
      </w:r>
    </w:p>
    <w:p w14:paraId="5C41C62B" w14:textId="77777777" w:rsidR="005608D6" w:rsidRDefault="005608D6" w:rsidP="00A96F47">
      <w:pPr>
        <w:rPr>
          <w:sz w:val="24"/>
          <w:szCs w:val="24"/>
        </w:rPr>
      </w:pPr>
    </w:p>
    <w:p w14:paraId="4B16C7A4" w14:textId="46DD53FF" w:rsidR="0047292F" w:rsidRDefault="00105B13" w:rsidP="00A96F47">
      <w:pPr>
        <w:rPr>
          <w:sz w:val="24"/>
          <w:szCs w:val="24"/>
        </w:rPr>
      </w:pPr>
      <w:r>
        <w:rPr>
          <w:sz w:val="24"/>
          <w:szCs w:val="24"/>
        </w:rPr>
        <w:t>Der</w:t>
      </w:r>
      <w:r w:rsidR="005608D6">
        <w:rPr>
          <w:sz w:val="24"/>
          <w:szCs w:val="24"/>
        </w:rPr>
        <w:t xml:space="preserve">som oppdragsgiver velger å ikke tildele kontrakt, </w:t>
      </w:r>
      <w:r>
        <w:rPr>
          <w:sz w:val="24"/>
          <w:szCs w:val="24"/>
        </w:rPr>
        <w:t xml:space="preserve">skal det gis skriftlig tilbakemelding </w:t>
      </w:r>
      <w:r w:rsidR="001F04A9">
        <w:rPr>
          <w:sz w:val="24"/>
          <w:szCs w:val="24"/>
        </w:rPr>
        <w:t xml:space="preserve">om hva som er nødvendig å forbedre for å ha et konkurransedyktig tilbud. </w:t>
      </w:r>
    </w:p>
    <w:p w14:paraId="6E70D1B2" w14:textId="77777777" w:rsidR="004B16A9" w:rsidRDefault="004B16A9" w:rsidP="00A96F47">
      <w:pPr>
        <w:rPr>
          <w:sz w:val="24"/>
          <w:szCs w:val="24"/>
        </w:rPr>
      </w:pPr>
    </w:p>
    <w:p w14:paraId="472BF5F6" w14:textId="1F154D93" w:rsidR="0047292F" w:rsidRPr="004432AD" w:rsidRDefault="0047292F" w:rsidP="00A96F47">
      <w:pPr>
        <w:rPr>
          <w:sz w:val="24"/>
          <w:szCs w:val="24"/>
          <w:u w:val="single"/>
        </w:rPr>
      </w:pPr>
      <w:r w:rsidRPr="004432AD">
        <w:rPr>
          <w:sz w:val="24"/>
          <w:szCs w:val="24"/>
          <w:u w:val="single"/>
        </w:rPr>
        <w:t xml:space="preserve">Revidert tilbud </w:t>
      </w:r>
    </w:p>
    <w:p w14:paraId="5DF750CB" w14:textId="4AC562AA" w:rsidR="009B5335" w:rsidRPr="009B5335" w:rsidRDefault="003738F5" w:rsidP="00A96F47">
      <w:pPr>
        <w:rPr>
          <w:sz w:val="24"/>
          <w:szCs w:val="24"/>
        </w:rPr>
      </w:pPr>
      <w:r>
        <w:rPr>
          <w:sz w:val="24"/>
          <w:szCs w:val="24"/>
        </w:rPr>
        <w:t xml:space="preserve">Basert på denne tilbakemeldingen får tilbyderne anledning til å inngi et revidert tilbud. </w:t>
      </w:r>
      <w:r w:rsidR="00CA6E51">
        <w:rPr>
          <w:sz w:val="24"/>
          <w:szCs w:val="24"/>
        </w:rPr>
        <w:t xml:space="preserve">Revidering av tilbudene innebærer ikke at leverandørens opprinnelige tilbud har bortfalt. </w:t>
      </w:r>
    </w:p>
    <w:p w14:paraId="3AEDF434" w14:textId="55BE30FA" w:rsidR="00606CA0" w:rsidRDefault="00606CA0" w:rsidP="00A96F47">
      <w:pPr>
        <w:rPr>
          <w:sz w:val="24"/>
          <w:szCs w:val="24"/>
        </w:rPr>
      </w:pPr>
    </w:p>
    <w:p w14:paraId="453C011B" w14:textId="2F7AD791" w:rsidR="009F6425" w:rsidRPr="004432AD" w:rsidRDefault="009F6425" w:rsidP="00A96F47">
      <w:pPr>
        <w:rPr>
          <w:sz w:val="24"/>
          <w:szCs w:val="24"/>
          <w:u w:val="single"/>
        </w:rPr>
      </w:pPr>
      <w:r>
        <w:rPr>
          <w:sz w:val="24"/>
          <w:szCs w:val="24"/>
          <w:u w:val="single"/>
        </w:rPr>
        <w:t xml:space="preserve">Evalueringsfase </w:t>
      </w:r>
    </w:p>
    <w:p w14:paraId="7C69C899" w14:textId="7A87B956" w:rsidR="00606CA0" w:rsidRDefault="007C09E6" w:rsidP="00A96F47">
      <w:pPr>
        <w:rPr>
          <w:sz w:val="24"/>
          <w:szCs w:val="24"/>
        </w:rPr>
      </w:pPr>
      <w:r>
        <w:rPr>
          <w:sz w:val="24"/>
          <w:szCs w:val="24"/>
        </w:rPr>
        <w:t xml:space="preserve">I denne fasen skal tilbudene, med eventuelle oppdateringer fra avklaringsfasen, evalueres. Det skal foretas en individuell vurdering basert på tildelingskriteriene, og en rangering basert på disse. </w:t>
      </w:r>
      <w:r w:rsidR="00606CA0">
        <w:rPr>
          <w:sz w:val="24"/>
          <w:szCs w:val="24"/>
        </w:rPr>
        <w:t xml:space="preserve">Det kan her være behov for ytterligere spørsmål og møter i avklaringsøyemed. </w:t>
      </w:r>
    </w:p>
    <w:p w14:paraId="3DA0E66C" w14:textId="77777777" w:rsidR="00702CD8" w:rsidRDefault="00702CD8" w:rsidP="00A96F47">
      <w:pPr>
        <w:rPr>
          <w:sz w:val="24"/>
          <w:szCs w:val="24"/>
          <w:u w:val="single"/>
        </w:rPr>
      </w:pPr>
    </w:p>
    <w:p w14:paraId="2EF22E70" w14:textId="52193833" w:rsidR="00702CD8" w:rsidRDefault="00702CD8" w:rsidP="00A96F47">
      <w:pPr>
        <w:rPr>
          <w:sz w:val="24"/>
          <w:szCs w:val="24"/>
          <w:u w:val="single"/>
        </w:rPr>
      </w:pPr>
      <w:r>
        <w:rPr>
          <w:sz w:val="24"/>
          <w:szCs w:val="24"/>
          <w:u w:val="single"/>
        </w:rPr>
        <w:t xml:space="preserve">Tildeling av kontrakt </w:t>
      </w:r>
    </w:p>
    <w:p w14:paraId="2C8DE7FA" w14:textId="3A52D574" w:rsidR="004C72F4" w:rsidRPr="00FF77E7" w:rsidRDefault="00FF77E7" w:rsidP="00A96F47">
      <w:pPr>
        <w:rPr>
          <w:sz w:val="24"/>
          <w:szCs w:val="24"/>
        </w:rPr>
      </w:pPr>
      <w:r>
        <w:rPr>
          <w:sz w:val="24"/>
          <w:szCs w:val="24"/>
        </w:rPr>
        <w:t>Kontrakt tildeles deretter</w:t>
      </w:r>
      <w:r w:rsidR="005608D6">
        <w:rPr>
          <w:sz w:val="24"/>
          <w:szCs w:val="24"/>
        </w:rPr>
        <w:t xml:space="preserve"> til den</w:t>
      </w:r>
      <w:r>
        <w:rPr>
          <w:sz w:val="24"/>
          <w:szCs w:val="24"/>
        </w:rPr>
        <w:t xml:space="preserve"> tilbyder</w:t>
      </w:r>
      <w:r w:rsidR="005608D6">
        <w:rPr>
          <w:sz w:val="24"/>
          <w:szCs w:val="24"/>
        </w:rPr>
        <w:t xml:space="preserve"> som har </w:t>
      </w:r>
      <w:r w:rsidR="005608D6" w:rsidRPr="00D23971">
        <w:rPr>
          <w:rFonts w:cs="Arial"/>
          <w:sz w:val="24"/>
          <w:szCs w:val="24"/>
        </w:rPr>
        <w:t xml:space="preserve">det beste </w:t>
      </w:r>
      <w:r w:rsidR="005608D6">
        <w:rPr>
          <w:rFonts w:cs="Arial"/>
          <w:sz w:val="24"/>
          <w:szCs w:val="24"/>
        </w:rPr>
        <w:t xml:space="preserve">tilbudet </w:t>
      </w:r>
      <w:r>
        <w:rPr>
          <w:sz w:val="24"/>
          <w:szCs w:val="24"/>
        </w:rPr>
        <w:t xml:space="preserve">basert på tildelingskriteriene. </w:t>
      </w:r>
    </w:p>
    <w:p w14:paraId="112B0ACC" w14:textId="77777777" w:rsidR="00FF77E7" w:rsidRDefault="00FF77E7" w:rsidP="00A96F47">
      <w:pPr>
        <w:rPr>
          <w:sz w:val="24"/>
          <w:szCs w:val="24"/>
        </w:rPr>
      </w:pPr>
    </w:p>
    <w:p w14:paraId="1490D64B" w14:textId="22F0F671" w:rsidR="00CC1D53" w:rsidRDefault="00CC1D53" w:rsidP="00A96F47">
      <w:pPr>
        <w:rPr>
          <w:sz w:val="24"/>
          <w:szCs w:val="24"/>
        </w:rPr>
      </w:pPr>
      <w:r>
        <w:rPr>
          <w:sz w:val="24"/>
          <w:szCs w:val="24"/>
        </w:rPr>
        <w:t xml:space="preserve">Oppdragsgiver kan på ethvert tidspunkt i prosessen </w:t>
      </w:r>
      <w:r w:rsidR="004C72F4">
        <w:rPr>
          <w:sz w:val="24"/>
          <w:szCs w:val="24"/>
        </w:rPr>
        <w:t xml:space="preserve">velge å tildele kontrakt til en tilbyder uten å gjennomføre alle stegene som skissert ovenfor. </w:t>
      </w:r>
    </w:p>
    <w:p w14:paraId="5F837B2C" w14:textId="77777777" w:rsidR="004C72F4" w:rsidRPr="00F8166F" w:rsidRDefault="004C72F4" w:rsidP="00A96F47">
      <w:pPr>
        <w:rPr>
          <w:sz w:val="24"/>
          <w:szCs w:val="24"/>
        </w:rPr>
      </w:pPr>
    </w:p>
    <w:p w14:paraId="32F70E7A" w14:textId="77777777" w:rsidR="00A96F47" w:rsidRPr="00A96F47" w:rsidRDefault="00A96F47" w:rsidP="00A96F47">
      <w:pPr>
        <w:rPr>
          <w:b/>
          <w:sz w:val="32"/>
          <w:szCs w:val="32"/>
        </w:rPr>
      </w:pPr>
    </w:p>
    <w:p w14:paraId="650FAF81" w14:textId="2BBCBF03" w:rsidR="00391BDF" w:rsidRPr="00B9563C" w:rsidRDefault="00B9563C" w:rsidP="00BC6570">
      <w:pPr>
        <w:pStyle w:val="Overskrift1"/>
        <w:numPr>
          <w:ilvl w:val="0"/>
          <w:numId w:val="46"/>
        </w:numPr>
      </w:pPr>
      <w:bookmarkStart w:id="107" w:name="_Toc8039439"/>
      <w:r w:rsidRPr="00B9563C">
        <w:t>VEDLEGG</w:t>
      </w:r>
      <w:bookmarkEnd w:id="107"/>
    </w:p>
    <w:p w14:paraId="25CCC5C0" w14:textId="419E9CBB" w:rsidR="00391BDF" w:rsidRPr="00A8709E" w:rsidRDefault="00B9563C" w:rsidP="00A8709E">
      <w:pPr>
        <w:pStyle w:val="Listeavsnitt"/>
        <w:numPr>
          <w:ilvl w:val="0"/>
          <w:numId w:val="48"/>
        </w:numPr>
        <w:rPr>
          <w:sz w:val="24"/>
          <w:szCs w:val="24"/>
        </w:rPr>
      </w:pPr>
      <w:r w:rsidRPr="00A8709E">
        <w:rPr>
          <w:sz w:val="24"/>
          <w:szCs w:val="24"/>
        </w:rPr>
        <w:t>K</w:t>
      </w:r>
      <w:r w:rsidR="00391BDF" w:rsidRPr="00A8709E">
        <w:rPr>
          <w:sz w:val="24"/>
          <w:szCs w:val="24"/>
        </w:rPr>
        <w:t>ontrakt m/bilag</w:t>
      </w:r>
      <w:ins w:id="108" w:author="Forfatter">
        <w:r w:rsidR="003C15F6">
          <w:rPr>
            <w:sz w:val="24"/>
            <w:szCs w:val="24"/>
          </w:rPr>
          <w:t xml:space="preserve"> (</w:t>
        </w:r>
        <w:r w:rsidR="003C15F6" w:rsidRPr="003C15F6">
          <w:rPr>
            <w:sz w:val="24"/>
            <w:szCs w:val="24"/>
          </w:rPr>
          <w:t>https://www.anskaffelser.no/verktoy/kontrakter-og-avtaler/smidigavtalen-ssa-s</w:t>
        </w:r>
        <w:r w:rsidR="003C15F6">
          <w:rPr>
            <w:sz w:val="24"/>
            <w:szCs w:val="24"/>
          </w:rPr>
          <w:t>)</w:t>
        </w:r>
      </w:ins>
    </w:p>
    <w:p w14:paraId="5C3EA73E" w14:textId="6AA2E3F7" w:rsidR="00A8709E" w:rsidRPr="00A8709E" w:rsidRDefault="00A8709E" w:rsidP="00A8709E">
      <w:pPr>
        <w:pStyle w:val="Listeavsnitt"/>
        <w:numPr>
          <w:ilvl w:val="0"/>
          <w:numId w:val="48"/>
        </w:numPr>
        <w:spacing w:before="120"/>
        <w:rPr>
          <w:sz w:val="24"/>
          <w:szCs w:val="24"/>
        </w:rPr>
      </w:pPr>
      <w:r w:rsidRPr="00A8709E">
        <w:rPr>
          <w:sz w:val="24"/>
          <w:szCs w:val="24"/>
        </w:rPr>
        <w:t>Behovsspesifikasjon</w:t>
      </w:r>
    </w:p>
    <w:p w14:paraId="061070E5" w14:textId="5CF32A2D" w:rsidR="00A8709E" w:rsidRPr="00A8709E" w:rsidRDefault="00A8709E" w:rsidP="00A8709E">
      <w:pPr>
        <w:pStyle w:val="Listeavsnitt"/>
        <w:numPr>
          <w:ilvl w:val="0"/>
          <w:numId w:val="48"/>
        </w:numPr>
        <w:spacing w:before="120"/>
        <w:rPr>
          <w:sz w:val="24"/>
          <w:szCs w:val="24"/>
        </w:rPr>
      </w:pPr>
      <w:r w:rsidRPr="00A8709E">
        <w:rPr>
          <w:sz w:val="24"/>
          <w:szCs w:val="24"/>
        </w:rPr>
        <w:t>Kravtabell (Excel)</w:t>
      </w:r>
    </w:p>
    <w:p w14:paraId="5A71FA30" w14:textId="0E6BE50C" w:rsidR="00A2085F" w:rsidRPr="00A8709E" w:rsidRDefault="00A2085F" w:rsidP="00A8709E">
      <w:pPr>
        <w:pStyle w:val="Listeavsnitt"/>
        <w:numPr>
          <w:ilvl w:val="0"/>
          <w:numId w:val="48"/>
        </w:numPr>
        <w:spacing w:before="120"/>
        <w:rPr>
          <w:sz w:val="24"/>
          <w:szCs w:val="24"/>
        </w:rPr>
      </w:pPr>
      <w:r w:rsidRPr="00A8709E">
        <w:rPr>
          <w:sz w:val="24"/>
          <w:szCs w:val="24"/>
        </w:rPr>
        <w:t>Pris</w:t>
      </w:r>
      <w:r w:rsidR="00487402" w:rsidRPr="00A8709E">
        <w:rPr>
          <w:sz w:val="24"/>
          <w:szCs w:val="24"/>
        </w:rPr>
        <w:t>skjema</w:t>
      </w:r>
    </w:p>
    <w:p w14:paraId="135F622A" w14:textId="77777777" w:rsidR="00152758" w:rsidRPr="00A8709E" w:rsidRDefault="00152758" w:rsidP="00A8709E">
      <w:pPr>
        <w:pStyle w:val="Listeavsnitt"/>
        <w:numPr>
          <w:ilvl w:val="0"/>
          <w:numId w:val="48"/>
        </w:numPr>
        <w:spacing w:before="120"/>
        <w:rPr>
          <w:sz w:val="24"/>
          <w:szCs w:val="24"/>
        </w:rPr>
      </w:pPr>
      <w:r w:rsidRPr="00A8709E">
        <w:rPr>
          <w:sz w:val="24"/>
          <w:szCs w:val="24"/>
        </w:rPr>
        <w:t>Referanseliste</w:t>
      </w:r>
      <w:r w:rsidR="00256BFE" w:rsidRPr="00A8709E">
        <w:rPr>
          <w:sz w:val="24"/>
          <w:szCs w:val="24"/>
        </w:rPr>
        <w:t xml:space="preserve"> </w:t>
      </w:r>
      <w:r w:rsidR="00084475" w:rsidRPr="00A8709E">
        <w:rPr>
          <w:sz w:val="24"/>
          <w:szCs w:val="24"/>
        </w:rPr>
        <w:t>med minst 3 referanser fra siste 3 år</w:t>
      </w:r>
    </w:p>
    <w:p w14:paraId="7AC0DD4B" w14:textId="77777777" w:rsidR="00CD73DA" w:rsidRDefault="00CD73DA" w:rsidP="00A8709E">
      <w:pPr>
        <w:pStyle w:val="Brdtekst"/>
        <w:rPr>
          <w:rFonts w:ascii="Arial" w:hAnsi="Arial" w:cs="Arial"/>
          <w:i/>
          <w:sz w:val="24"/>
          <w:szCs w:val="24"/>
          <w:highlight w:val="yellow"/>
        </w:rPr>
      </w:pPr>
    </w:p>
    <w:p w14:paraId="34DB4CBA" w14:textId="77777777" w:rsidR="00CD73DA" w:rsidRPr="00CD73DA" w:rsidRDefault="00CD73DA" w:rsidP="00A8709E">
      <w:pPr>
        <w:pStyle w:val="Brdtekst"/>
        <w:rPr>
          <w:rFonts w:ascii="Arial" w:hAnsi="Arial" w:cs="Arial"/>
          <w:sz w:val="24"/>
          <w:szCs w:val="24"/>
          <w:highlight w:val="yellow"/>
        </w:rPr>
      </w:pPr>
    </w:p>
    <w:p w14:paraId="2A21B67D" w14:textId="77777777" w:rsidR="00CD73DA" w:rsidRPr="0092132C" w:rsidRDefault="00CD73DA" w:rsidP="0092132C">
      <w:pPr>
        <w:spacing w:line="240" w:lineRule="auto"/>
        <w:rPr>
          <w:sz w:val="24"/>
          <w:szCs w:val="24"/>
        </w:rPr>
      </w:pPr>
    </w:p>
    <w:sectPr w:rsidR="00CD73DA" w:rsidRPr="0092132C" w:rsidSect="00F50462">
      <w:footerReference w:type="default" r:id="rId14"/>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F8751" w14:textId="77777777" w:rsidR="003A5061" w:rsidRDefault="003A5061">
      <w:r>
        <w:separator/>
      </w:r>
    </w:p>
  </w:endnote>
  <w:endnote w:type="continuationSeparator" w:id="0">
    <w:p w14:paraId="5E9D62CD" w14:textId="77777777" w:rsidR="003A5061" w:rsidRDefault="003A5061">
      <w:r>
        <w:continuationSeparator/>
      </w:r>
    </w:p>
  </w:endnote>
  <w:endnote w:type="continuationNotice" w:id="1">
    <w:p w14:paraId="0E4D7F28" w14:textId="77777777" w:rsidR="003A5061" w:rsidRDefault="003A50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721363"/>
      <w:docPartObj>
        <w:docPartGallery w:val="Page Numbers (Bottom of Page)"/>
        <w:docPartUnique/>
      </w:docPartObj>
    </w:sdtPr>
    <w:sdtEndPr/>
    <w:sdtContent>
      <w:p w14:paraId="25EAA2FE" w14:textId="648D4755" w:rsidR="002C6350" w:rsidRDefault="002C6350">
        <w:pPr>
          <w:pStyle w:val="Bunntekst"/>
          <w:jc w:val="right"/>
        </w:pPr>
        <w:r>
          <w:fldChar w:fldCharType="begin"/>
        </w:r>
        <w:r>
          <w:instrText>PAGE   \* MERGEFORMAT</w:instrText>
        </w:r>
        <w:r>
          <w:fldChar w:fldCharType="separate"/>
        </w:r>
        <w:r>
          <w:t>2</w:t>
        </w:r>
        <w:r>
          <w:fldChar w:fldCharType="end"/>
        </w:r>
      </w:p>
    </w:sdtContent>
  </w:sdt>
  <w:p w14:paraId="64FF3D62" w14:textId="77777777" w:rsidR="002C6350" w:rsidRDefault="002C63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E183" w14:textId="77777777" w:rsidR="003A5061" w:rsidRDefault="003A5061">
      <w:r>
        <w:separator/>
      </w:r>
    </w:p>
  </w:footnote>
  <w:footnote w:type="continuationSeparator" w:id="0">
    <w:p w14:paraId="5AE01DEE" w14:textId="77777777" w:rsidR="003A5061" w:rsidRDefault="003A5061">
      <w:r>
        <w:continuationSeparator/>
      </w:r>
    </w:p>
  </w:footnote>
  <w:footnote w:type="continuationNotice" w:id="1">
    <w:p w14:paraId="21C153DF" w14:textId="77777777" w:rsidR="003A5061" w:rsidRDefault="003A506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1ADD"/>
    <w:multiLevelType w:val="hybridMultilevel"/>
    <w:tmpl w:val="B2145E2E"/>
    <w:lvl w:ilvl="0" w:tplc="71CE542A">
      <w:start w:val="1"/>
      <w:numFmt w:val="bullet"/>
      <w:lvlText w:val=""/>
      <w:lvlJc w:val="left"/>
      <w:pPr>
        <w:tabs>
          <w:tab w:val="num" w:pos="720"/>
        </w:tabs>
        <w:ind w:left="720" w:hanging="360"/>
      </w:pPr>
      <w:rPr>
        <w:rFonts w:ascii="Symbol" w:hAnsi="Symbol" w:hint="default"/>
      </w:rPr>
    </w:lvl>
    <w:lvl w:ilvl="1" w:tplc="49BC2C80">
      <w:numFmt w:val="none"/>
      <w:lvlText w:val=""/>
      <w:lvlJc w:val="left"/>
      <w:pPr>
        <w:tabs>
          <w:tab w:val="num" w:pos="360"/>
        </w:tabs>
      </w:pPr>
    </w:lvl>
    <w:lvl w:ilvl="2" w:tplc="AF061C3A" w:tentative="1">
      <w:start w:val="1"/>
      <w:numFmt w:val="bullet"/>
      <w:lvlText w:val=""/>
      <w:lvlJc w:val="left"/>
      <w:pPr>
        <w:tabs>
          <w:tab w:val="num" w:pos="2160"/>
        </w:tabs>
        <w:ind w:left="2160" w:hanging="360"/>
      </w:pPr>
      <w:rPr>
        <w:rFonts w:ascii="Symbol" w:hAnsi="Symbol" w:hint="default"/>
      </w:rPr>
    </w:lvl>
    <w:lvl w:ilvl="3" w:tplc="260C1814" w:tentative="1">
      <w:start w:val="1"/>
      <w:numFmt w:val="bullet"/>
      <w:lvlText w:val=""/>
      <w:lvlJc w:val="left"/>
      <w:pPr>
        <w:tabs>
          <w:tab w:val="num" w:pos="2880"/>
        </w:tabs>
        <w:ind w:left="2880" w:hanging="360"/>
      </w:pPr>
      <w:rPr>
        <w:rFonts w:ascii="Symbol" w:hAnsi="Symbol" w:hint="default"/>
      </w:rPr>
    </w:lvl>
    <w:lvl w:ilvl="4" w:tplc="09EAA0F0" w:tentative="1">
      <w:start w:val="1"/>
      <w:numFmt w:val="bullet"/>
      <w:lvlText w:val=""/>
      <w:lvlJc w:val="left"/>
      <w:pPr>
        <w:tabs>
          <w:tab w:val="num" w:pos="3600"/>
        </w:tabs>
        <w:ind w:left="3600" w:hanging="360"/>
      </w:pPr>
      <w:rPr>
        <w:rFonts w:ascii="Symbol" w:hAnsi="Symbol" w:hint="default"/>
      </w:rPr>
    </w:lvl>
    <w:lvl w:ilvl="5" w:tplc="BF02234A" w:tentative="1">
      <w:start w:val="1"/>
      <w:numFmt w:val="bullet"/>
      <w:lvlText w:val=""/>
      <w:lvlJc w:val="left"/>
      <w:pPr>
        <w:tabs>
          <w:tab w:val="num" w:pos="4320"/>
        </w:tabs>
        <w:ind w:left="4320" w:hanging="360"/>
      </w:pPr>
      <w:rPr>
        <w:rFonts w:ascii="Symbol" w:hAnsi="Symbol" w:hint="default"/>
      </w:rPr>
    </w:lvl>
    <w:lvl w:ilvl="6" w:tplc="2BAE0074" w:tentative="1">
      <w:start w:val="1"/>
      <w:numFmt w:val="bullet"/>
      <w:lvlText w:val=""/>
      <w:lvlJc w:val="left"/>
      <w:pPr>
        <w:tabs>
          <w:tab w:val="num" w:pos="5040"/>
        </w:tabs>
        <w:ind w:left="5040" w:hanging="360"/>
      </w:pPr>
      <w:rPr>
        <w:rFonts w:ascii="Symbol" w:hAnsi="Symbol" w:hint="default"/>
      </w:rPr>
    </w:lvl>
    <w:lvl w:ilvl="7" w:tplc="DE3E96D2" w:tentative="1">
      <w:start w:val="1"/>
      <w:numFmt w:val="bullet"/>
      <w:lvlText w:val=""/>
      <w:lvlJc w:val="left"/>
      <w:pPr>
        <w:tabs>
          <w:tab w:val="num" w:pos="5760"/>
        </w:tabs>
        <w:ind w:left="5760" w:hanging="360"/>
      </w:pPr>
      <w:rPr>
        <w:rFonts w:ascii="Symbol" w:hAnsi="Symbol" w:hint="default"/>
      </w:rPr>
    </w:lvl>
    <w:lvl w:ilvl="8" w:tplc="A2FAF8A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9D55EF"/>
    <w:multiLevelType w:val="hybridMultilevel"/>
    <w:tmpl w:val="EA7C5168"/>
    <w:lvl w:ilvl="0" w:tplc="78548FAA">
      <w:start w:val="1"/>
      <w:numFmt w:val="bullet"/>
      <w:lvlText w:val=""/>
      <w:lvlJc w:val="left"/>
      <w:pPr>
        <w:tabs>
          <w:tab w:val="num" w:pos="720"/>
        </w:tabs>
        <w:ind w:left="720" w:hanging="360"/>
      </w:pPr>
      <w:rPr>
        <w:rFonts w:ascii="Symbol" w:hAnsi="Symbol" w:hint="default"/>
      </w:rPr>
    </w:lvl>
    <w:lvl w:ilvl="1" w:tplc="F634C8C2" w:tentative="1">
      <w:start w:val="1"/>
      <w:numFmt w:val="bullet"/>
      <w:lvlText w:val=""/>
      <w:lvlJc w:val="left"/>
      <w:pPr>
        <w:tabs>
          <w:tab w:val="num" w:pos="1440"/>
        </w:tabs>
        <w:ind w:left="1440" w:hanging="360"/>
      </w:pPr>
      <w:rPr>
        <w:rFonts w:ascii="Symbol" w:hAnsi="Symbol" w:hint="default"/>
      </w:rPr>
    </w:lvl>
    <w:lvl w:ilvl="2" w:tplc="558067A0" w:tentative="1">
      <w:start w:val="1"/>
      <w:numFmt w:val="bullet"/>
      <w:lvlText w:val=""/>
      <w:lvlJc w:val="left"/>
      <w:pPr>
        <w:tabs>
          <w:tab w:val="num" w:pos="2160"/>
        </w:tabs>
        <w:ind w:left="2160" w:hanging="360"/>
      </w:pPr>
      <w:rPr>
        <w:rFonts w:ascii="Symbol" w:hAnsi="Symbol" w:hint="default"/>
      </w:rPr>
    </w:lvl>
    <w:lvl w:ilvl="3" w:tplc="E354AF7E" w:tentative="1">
      <w:start w:val="1"/>
      <w:numFmt w:val="bullet"/>
      <w:lvlText w:val=""/>
      <w:lvlJc w:val="left"/>
      <w:pPr>
        <w:tabs>
          <w:tab w:val="num" w:pos="2880"/>
        </w:tabs>
        <w:ind w:left="2880" w:hanging="360"/>
      </w:pPr>
      <w:rPr>
        <w:rFonts w:ascii="Symbol" w:hAnsi="Symbol" w:hint="default"/>
      </w:rPr>
    </w:lvl>
    <w:lvl w:ilvl="4" w:tplc="08E0EF24" w:tentative="1">
      <w:start w:val="1"/>
      <w:numFmt w:val="bullet"/>
      <w:lvlText w:val=""/>
      <w:lvlJc w:val="left"/>
      <w:pPr>
        <w:tabs>
          <w:tab w:val="num" w:pos="3600"/>
        </w:tabs>
        <w:ind w:left="3600" w:hanging="360"/>
      </w:pPr>
      <w:rPr>
        <w:rFonts w:ascii="Symbol" w:hAnsi="Symbol" w:hint="default"/>
      </w:rPr>
    </w:lvl>
    <w:lvl w:ilvl="5" w:tplc="BB460B74" w:tentative="1">
      <w:start w:val="1"/>
      <w:numFmt w:val="bullet"/>
      <w:lvlText w:val=""/>
      <w:lvlJc w:val="left"/>
      <w:pPr>
        <w:tabs>
          <w:tab w:val="num" w:pos="4320"/>
        </w:tabs>
        <w:ind w:left="4320" w:hanging="360"/>
      </w:pPr>
      <w:rPr>
        <w:rFonts w:ascii="Symbol" w:hAnsi="Symbol" w:hint="default"/>
      </w:rPr>
    </w:lvl>
    <w:lvl w:ilvl="6" w:tplc="DAD48B1E" w:tentative="1">
      <w:start w:val="1"/>
      <w:numFmt w:val="bullet"/>
      <w:lvlText w:val=""/>
      <w:lvlJc w:val="left"/>
      <w:pPr>
        <w:tabs>
          <w:tab w:val="num" w:pos="5040"/>
        </w:tabs>
        <w:ind w:left="5040" w:hanging="360"/>
      </w:pPr>
      <w:rPr>
        <w:rFonts w:ascii="Symbol" w:hAnsi="Symbol" w:hint="default"/>
      </w:rPr>
    </w:lvl>
    <w:lvl w:ilvl="7" w:tplc="706EB4C2" w:tentative="1">
      <w:start w:val="1"/>
      <w:numFmt w:val="bullet"/>
      <w:lvlText w:val=""/>
      <w:lvlJc w:val="left"/>
      <w:pPr>
        <w:tabs>
          <w:tab w:val="num" w:pos="5760"/>
        </w:tabs>
        <w:ind w:left="5760" w:hanging="360"/>
      </w:pPr>
      <w:rPr>
        <w:rFonts w:ascii="Symbol" w:hAnsi="Symbol" w:hint="default"/>
      </w:rPr>
    </w:lvl>
    <w:lvl w:ilvl="8" w:tplc="2D5EB31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3B5112"/>
    <w:multiLevelType w:val="hybridMultilevel"/>
    <w:tmpl w:val="C46C06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5350E0"/>
    <w:multiLevelType w:val="hybridMultilevel"/>
    <w:tmpl w:val="F000D3B2"/>
    <w:lvl w:ilvl="0" w:tplc="0F78DBC2">
      <w:start w:val="1"/>
      <w:numFmt w:val="bullet"/>
      <w:lvlText w:val=""/>
      <w:lvlJc w:val="left"/>
      <w:pPr>
        <w:tabs>
          <w:tab w:val="num" w:pos="720"/>
        </w:tabs>
        <w:ind w:left="720" w:hanging="360"/>
      </w:pPr>
      <w:rPr>
        <w:rFonts w:ascii="Symbol" w:hAnsi="Symbol" w:hint="default"/>
      </w:rPr>
    </w:lvl>
    <w:lvl w:ilvl="1" w:tplc="32E4CD92" w:tentative="1">
      <w:start w:val="1"/>
      <w:numFmt w:val="bullet"/>
      <w:lvlText w:val=""/>
      <w:lvlJc w:val="left"/>
      <w:pPr>
        <w:tabs>
          <w:tab w:val="num" w:pos="1440"/>
        </w:tabs>
        <w:ind w:left="1440" w:hanging="360"/>
      </w:pPr>
      <w:rPr>
        <w:rFonts w:ascii="Symbol" w:hAnsi="Symbol" w:hint="default"/>
      </w:rPr>
    </w:lvl>
    <w:lvl w:ilvl="2" w:tplc="D78A4D3A" w:tentative="1">
      <w:start w:val="1"/>
      <w:numFmt w:val="bullet"/>
      <w:lvlText w:val=""/>
      <w:lvlJc w:val="left"/>
      <w:pPr>
        <w:tabs>
          <w:tab w:val="num" w:pos="2160"/>
        </w:tabs>
        <w:ind w:left="2160" w:hanging="360"/>
      </w:pPr>
      <w:rPr>
        <w:rFonts w:ascii="Symbol" w:hAnsi="Symbol" w:hint="default"/>
      </w:rPr>
    </w:lvl>
    <w:lvl w:ilvl="3" w:tplc="FBF23904" w:tentative="1">
      <w:start w:val="1"/>
      <w:numFmt w:val="bullet"/>
      <w:lvlText w:val=""/>
      <w:lvlJc w:val="left"/>
      <w:pPr>
        <w:tabs>
          <w:tab w:val="num" w:pos="2880"/>
        </w:tabs>
        <w:ind w:left="2880" w:hanging="360"/>
      </w:pPr>
      <w:rPr>
        <w:rFonts w:ascii="Symbol" w:hAnsi="Symbol" w:hint="default"/>
      </w:rPr>
    </w:lvl>
    <w:lvl w:ilvl="4" w:tplc="A7DAD13C" w:tentative="1">
      <w:start w:val="1"/>
      <w:numFmt w:val="bullet"/>
      <w:lvlText w:val=""/>
      <w:lvlJc w:val="left"/>
      <w:pPr>
        <w:tabs>
          <w:tab w:val="num" w:pos="3600"/>
        </w:tabs>
        <w:ind w:left="3600" w:hanging="360"/>
      </w:pPr>
      <w:rPr>
        <w:rFonts w:ascii="Symbol" w:hAnsi="Symbol" w:hint="default"/>
      </w:rPr>
    </w:lvl>
    <w:lvl w:ilvl="5" w:tplc="9522B798" w:tentative="1">
      <w:start w:val="1"/>
      <w:numFmt w:val="bullet"/>
      <w:lvlText w:val=""/>
      <w:lvlJc w:val="left"/>
      <w:pPr>
        <w:tabs>
          <w:tab w:val="num" w:pos="4320"/>
        </w:tabs>
        <w:ind w:left="4320" w:hanging="360"/>
      </w:pPr>
      <w:rPr>
        <w:rFonts w:ascii="Symbol" w:hAnsi="Symbol" w:hint="default"/>
      </w:rPr>
    </w:lvl>
    <w:lvl w:ilvl="6" w:tplc="BBF40C18" w:tentative="1">
      <w:start w:val="1"/>
      <w:numFmt w:val="bullet"/>
      <w:lvlText w:val=""/>
      <w:lvlJc w:val="left"/>
      <w:pPr>
        <w:tabs>
          <w:tab w:val="num" w:pos="5040"/>
        </w:tabs>
        <w:ind w:left="5040" w:hanging="360"/>
      </w:pPr>
      <w:rPr>
        <w:rFonts w:ascii="Symbol" w:hAnsi="Symbol" w:hint="default"/>
      </w:rPr>
    </w:lvl>
    <w:lvl w:ilvl="7" w:tplc="62BC26E2" w:tentative="1">
      <w:start w:val="1"/>
      <w:numFmt w:val="bullet"/>
      <w:lvlText w:val=""/>
      <w:lvlJc w:val="left"/>
      <w:pPr>
        <w:tabs>
          <w:tab w:val="num" w:pos="5760"/>
        </w:tabs>
        <w:ind w:left="5760" w:hanging="360"/>
      </w:pPr>
      <w:rPr>
        <w:rFonts w:ascii="Symbol" w:hAnsi="Symbol" w:hint="default"/>
      </w:rPr>
    </w:lvl>
    <w:lvl w:ilvl="8" w:tplc="0564155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503E90"/>
    <w:multiLevelType w:val="hybridMultilevel"/>
    <w:tmpl w:val="F806AE42"/>
    <w:lvl w:ilvl="0" w:tplc="A57C071A">
      <w:start w:val="1"/>
      <w:numFmt w:val="decimal"/>
      <w:lvlText w:val="%1."/>
      <w:lvlJc w:val="left"/>
      <w:pPr>
        <w:ind w:left="360" w:hanging="360"/>
      </w:pPr>
      <w:rPr>
        <w:rFonts w:hint="default"/>
        <w:b/>
        <w:sz w:val="32"/>
        <w:szCs w:val="3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25C757E"/>
    <w:multiLevelType w:val="hybridMultilevel"/>
    <w:tmpl w:val="BB0E8F34"/>
    <w:lvl w:ilvl="0" w:tplc="0158E8A0">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7B2A50"/>
    <w:multiLevelType w:val="hybridMultilevel"/>
    <w:tmpl w:val="F4784DF2"/>
    <w:lvl w:ilvl="0" w:tplc="B9D6EFEA">
      <w:start w:val="1"/>
      <w:numFmt w:val="bullet"/>
      <w:lvlText w:val=""/>
      <w:lvlJc w:val="left"/>
      <w:pPr>
        <w:tabs>
          <w:tab w:val="num" w:pos="720"/>
        </w:tabs>
        <w:ind w:left="720" w:hanging="360"/>
      </w:pPr>
      <w:rPr>
        <w:rFonts w:ascii="Symbol" w:hAnsi="Symbol" w:hint="default"/>
      </w:rPr>
    </w:lvl>
    <w:lvl w:ilvl="1" w:tplc="83B8BA3E" w:tentative="1">
      <w:start w:val="1"/>
      <w:numFmt w:val="bullet"/>
      <w:lvlText w:val=""/>
      <w:lvlJc w:val="left"/>
      <w:pPr>
        <w:tabs>
          <w:tab w:val="num" w:pos="1440"/>
        </w:tabs>
        <w:ind w:left="1440" w:hanging="360"/>
      </w:pPr>
      <w:rPr>
        <w:rFonts w:ascii="Symbol" w:hAnsi="Symbol" w:hint="default"/>
      </w:rPr>
    </w:lvl>
    <w:lvl w:ilvl="2" w:tplc="521442FE" w:tentative="1">
      <w:start w:val="1"/>
      <w:numFmt w:val="bullet"/>
      <w:lvlText w:val=""/>
      <w:lvlJc w:val="left"/>
      <w:pPr>
        <w:tabs>
          <w:tab w:val="num" w:pos="2160"/>
        </w:tabs>
        <w:ind w:left="2160" w:hanging="360"/>
      </w:pPr>
      <w:rPr>
        <w:rFonts w:ascii="Symbol" w:hAnsi="Symbol" w:hint="default"/>
      </w:rPr>
    </w:lvl>
    <w:lvl w:ilvl="3" w:tplc="87EAB4EA" w:tentative="1">
      <w:start w:val="1"/>
      <w:numFmt w:val="bullet"/>
      <w:lvlText w:val=""/>
      <w:lvlJc w:val="left"/>
      <w:pPr>
        <w:tabs>
          <w:tab w:val="num" w:pos="2880"/>
        </w:tabs>
        <w:ind w:left="2880" w:hanging="360"/>
      </w:pPr>
      <w:rPr>
        <w:rFonts w:ascii="Symbol" w:hAnsi="Symbol" w:hint="default"/>
      </w:rPr>
    </w:lvl>
    <w:lvl w:ilvl="4" w:tplc="24040866" w:tentative="1">
      <w:start w:val="1"/>
      <w:numFmt w:val="bullet"/>
      <w:lvlText w:val=""/>
      <w:lvlJc w:val="left"/>
      <w:pPr>
        <w:tabs>
          <w:tab w:val="num" w:pos="3600"/>
        </w:tabs>
        <w:ind w:left="3600" w:hanging="360"/>
      </w:pPr>
      <w:rPr>
        <w:rFonts w:ascii="Symbol" w:hAnsi="Symbol" w:hint="default"/>
      </w:rPr>
    </w:lvl>
    <w:lvl w:ilvl="5" w:tplc="73167354" w:tentative="1">
      <w:start w:val="1"/>
      <w:numFmt w:val="bullet"/>
      <w:lvlText w:val=""/>
      <w:lvlJc w:val="left"/>
      <w:pPr>
        <w:tabs>
          <w:tab w:val="num" w:pos="4320"/>
        </w:tabs>
        <w:ind w:left="4320" w:hanging="360"/>
      </w:pPr>
      <w:rPr>
        <w:rFonts w:ascii="Symbol" w:hAnsi="Symbol" w:hint="default"/>
      </w:rPr>
    </w:lvl>
    <w:lvl w:ilvl="6" w:tplc="C8C4AB80" w:tentative="1">
      <w:start w:val="1"/>
      <w:numFmt w:val="bullet"/>
      <w:lvlText w:val=""/>
      <w:lvlJc w:val="left"/>
      <w:pPr>
        <w:tabs>
          <w:tab w:val="num" w:pos="5040"/>
        </w:tabs>
        <w:ind w:left="5040" w:hanging="360"/>
      </w:pPr>
      <w:rPr>
        <w:rFonts w:ascii="Symbol" w:hAnsi="Symbol" w:hint="default"/>
      </w:rPr>
    </w:lvl>
    <w:lvl w:ilvl="7" w:tplc="FB7C5A32" w:tentative="1">
      <w:start w:val="1"/>
      <w:numFmt w:val="bullet"/>
      <w:lvlText w:val=""/>
      <w:lvlJc w:val="left"/>
      <w:pPr>
        <w:tabs>
          <w:tab w:val="num" w:pos="5760"/>
        </w:tabs>
        <w:ind w:left="5760" w:hanging="360"/>
      </w:pPr>
      <w:rPr>
        <w:rFonts w:ascii="Symbol" w:hAnsi="Symbol" w:hint="default"/>
      </w:rPr>
    </w:lvl>
    <w:lvl w:ilvl="8" w:tplc="C0B6AAD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21E99"/>
    <w:multiLevelType w:val="hybridMultilevel"/>
    <w:tmpl w:val="251E549E"/>
    <w:lvl w:ilvl="0" w:tplc="C456AE08">
      <w:start w:val="1"/>
      <w:numFmt w:val="bullet"/>
      <w:lvlText w:val=""/>
      <w:lvlJc w:val="left"/>
      <w:pPr>
        <w:tabs>
          <w:tab w:val="num" w:pos="720"/>
        </w:tabs>
        <w:ind w:left="720" w:hanging="360"/>
      </w:pPr>
      <w:rPr>
        <w:rFonts w:ascii="Symbol" w:hAnsi="Symbol" w:hint="default"/>
      </w:rPr>
    </w:lvl>
    <w:lvl w:ilvl="1" w:tplc="DD2CA0E4" w:tentative="1">
      <w:start w:val="1"/>
      <w:numFmt w:val="bullet"/>
      <w:lvlText w:val=""/>
      <w:lvlJc w:val="left"/>
      <w:pPr>
        <w:tabs>
          <w:tab w:val="num" w:pos="1440"/>
        </w:tabs>
        <w:ind w:left="1440" w:hanging="360"/>
      </w:pPr>
      <w:rPr>
        <w:rFonts w:ascii="Symbol" w:hAnsi="Symbol" w:hint="default"/>
      </w:rPr>
    </w:lvl>
    <w:lvl w:ilvl="2" w:tplc="C5700224" w:tentative="1">
      <w:start w:val="1"/>
      <w:numFmt w:val="bullet"/>
      <w:lvlText w:val=""/>
      <w:lvlJc w:val="left"/>
      <w:pPr>
        <w:tabs>
          <w:tab w:val="num" w:pos="2160"/>
        </w:tabs>
        <w:ind w:left="2160" w:hanging="360"/>
      </w:pPr>
      <w:rPr>
        <w:rFonts w:ascii="Symbol" w:hAnsi="Symbol" w:hint="default"/>
      </w:rPr>
    </w:lvl>
    <w:lvl w:ilvl="3" w:tplc="7E6A11C4" w:tentative="1">
      <w:start w:val="1"/>
      <w:numFmt w:val="bullet"/>
      <w:lvlText w:val=""/>
      <w:lvlJc w:val="left"/>
      <w:pPr>
        <w:tabs>
          <w:tab w:val="num" w:pos="2880"/>
        </w:tabs>
        <w:ind w:left="2880" w:hanging="360"/>
      </w:pPr>
      <w:rPr>
        <w:rFonts w:ascii="Symbol" w:hAnsi="Symbol" w:hint="default"/>
      </w:rPr>
    </w:lvl>
    <w:lvl w:ilvl="4" w:tplc="CE7AD62C" w:tentative="1">
      <w:start w:val="1"/>
      <w:numFmt w:val="bullet"/>
      <w:lvlText w:val=""/>
      <w:lvlJc w:val="left"/>
      <w:pPr>
        <w:tabs>
          <w:tab w:val="num" w:pos="3600"/>
        </w:tabs>
        <w:ind w:left="3600" w:hanging="360"/>
      </w:pPr>
      <w:rPr>
        <w:rFonts w:ascii="Symbol" w:hAnsi="Symbol" w:hint="default"/>
      </w:rPr>
    </w:lvl>
    <w:lvl w:ilvl="5" w:tplc="0FE898E6" w:tentative="1">
      <w:start w:val="1"/>
      <w:numFmt w:val="bullet"/>
      <w:lvlText w:val=""/>
      <w:lvlJc w:val="left"/>
      <w:pPr>
        <w:tabs>
          <w:tab w:val="num" w:pos="4320"/>
        </w:tabs>
        <w:ind w:left="4320" w:hanging="360"/>
      </w:pPr>
      <w:rPr>
        <w:rFonts w:ascii="Symbol" w:hAnsi="Symbol" w:hint="default"/>
      </w:rPr>
    </w:lvl>
    <w:lvl w:ilvl="6" w:tplc="22429708" w:tentative="1">
      <w:start w:val="1"/>
      <w:numFmt w:val="bullet"/>
      <w:lvlText w:val=""/>
      <w:lvlJc w:val="left"/>
      <w:pPr>
        <w:tabs>
          <w:tab w:val="num" w:pos="5040"/>
        </w:tabs>
        <w:ind w:left="5040" w:hanging="360"/>
      </w:pPr>
      <w:rPr>
        <w:rFonts w:ascii="Symbol" w:hAnsi="Symbol" w:hint="default"/>
      </w:rPr>
    </w:lvl>
    <w:lvl w:ilvl="7" w:tplc="89805F08" w:tentative="1">
      <w:start w:val="1"/>
      <w:numFmt w:val="bullet"/>
      <w:lvlText w:val=""/>
      <w:lvlJc w:val="left"/>
      <w:pPr>
        <w:tabs>
          <w:tab w:val="num" w:pos="5760"/>
        </w:tabs>
        <w:ind w:left="5760" w:hanging="360"/>
      </w:pPr>
      <w:rPr>
        <w:rFonts w:ascii="Symbol" w:hAnsi="Symbol" w:hint="default"/>
      </w:rPr>
    </w:lvl>
    <w:lvl w:ilvl="8" w:tplc="3D22D3F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DF61045"/>
    <w:multiLevelType w:val="hybridMultilevel"/>
    <w:tmpl w:val="944A4246"/>
    <w:lvl w:ilvl="0" w:tplc="C720A1B2">
      <w:start w:val="1"/>
      <w:numFmt w:val="bullet"/>
      <w:lvlText w:val=""/>
      <w:lvlJc w:val="left"/>
      <w:pPr>
        <w:tabs>
          <w:tab w:val="num" w:pos="720"/>
        </w:tabs>
        <w:ind w:left="720" w:hanging="360"/>
      </w:pPr>
      <w:rPr>
        <w:rFonts w:ascii="Symbol" w:hAnsi="Symbol" w:hint="default"/>
      </w:rPr>
    </w:lvl>
    <w:lvl w:ilvl="1" w:tplc="A042A28E" w:tentative="1">
      <w:start w:val="1"/>
      <w:numFmt w:val="bullet"/>
      <w:lvlText w:val=""/>
      <w:lvlJc w:val="left"/>
      <w:pPr>
        <w:tabs>
          <w:tab w:val="num" w:pos="1440"/>
        </w:tabs>
        <w:ind w:left="1440" w:hanging="360"/>
      </w:pPr>
      <w:rPr>
        <w:rFonts w:ascii="Symbol" w:hAnsi="Symbol" w:hint="default"/>
      </w:rPr>
    </w:lvl>
    <w:lvl w:ilvl="2" w:tplc="C4B613F2" w:tentative="1">
      <w:start w:val="1"/>
      <w:numFmt w:val="bullet"/>
      <w:lvlText w:val=""/>
      <w:lvlJc w:val="left"/>
      <w:pPr>
        <w:tabs>
          <w:tab w:val="num" w:pos="2160"/>
        </w:tabs>
        <w:ind w:left="2160" w:hanging="360"/>
      </w:pPr>
      <w:rPr>
        <w:rFonts w:ascii="Symbol" w:hAnsi="Symbol" w:hint="default"/>
      </w:rPr>
    </w:lvl>
    <w:lvl w:ilvl="3" w:tplc="690EABF0" w:tentative="1">
      <w:start w:val="1"/>
      <w:numFmt w:val="bullet"/>
      <w:lvlText w:val=""/>
      <w:lvlJc w:val="left"/>
      <w:pPr>
        <w:tabs>
          <w:tab w:val="num" w:pos="2880"/>
        </w:tabs>
        <w:ind w:left="2880" w:hanging="360"/>
      </w:pPr>
      <w:rPr>
        <w:rFonts w:ascii="Symbol" w:hAnsi="Symbol" w:hint="default"/>
      </w:rPr>
    </w:lvl>
    <w:lvl w:ilvl="4" w:tplc="9D90432E" w:tentative="1">
      <w:start w:val="1"/>
      <w:numFmt w:val="bullet"/>
      <w:lvlText w:val=""/>
      <w:lvlJc w:val="left"/>
      <w:pPr>
        <w:tabs>
          <w:tab w:val="num" w:pos="3600"/>
        </w:tabs>
        <w:ind w:left="3600" w:hanging="360"/>
      </w:pPr>
      <w:rPr>
        <w:rFonts w:ascii="Symbol" w:hAnsi="Symbol" w:hint="default"/>
      </w:rPr>
    </w:lvl>
    <w:lvl w:ilvl="5" w:tplc="C3D8A934" w:tentative="1">
      <w:start w:val="1"/>
      <w:numFmt w:val="bullet"/>
      <w:lvlText w:val=""/>
      <w:lvlJc w:val="left"/>
      <w:pPr>
        <w:tabs>
          <w:tab w:val="num" w:pos="4320"/>
        </w:tabs>
        <w:ind w:left="4320" w:hanging="360"/>
      </w:pPr>
      <w:rPr>
        <w:rFonts w:ascii="Symbol" w:hAnsi="Symbol" w:hint="default"/>
      </w:rPr>
    </w:lvl>
    <w:lvl w:ilvl="6" w:tplc="DB04CFF4" w:tentative="1">
      <w:start w:val="1"/>
      <w:numFmt w:val="bullet"/>
      <w:lvlText w:val=""/>
      <w:lvlJc w:val="left"/>
      <w:pPr>
        <w:tabs>
          <w:tab w:val="num" w:pos="5040"/>
        </w:tabs>
        <w:ind w:left="5040" w:hanging="360"/>
      </w:pPr>
      <w:rPr>
        <w:rFonts w:ascii="Symbol" w:hAnsi="Symbol" w:hint="default"/>
      </w:rPr>
    </w:lvl>
    <w:lvl w:ilvl="7" w:tplc="6374DEE6" w:tentative="1">
      <w:start w:val="1"/>
      <w:numFmt w:val="bullet"/>
      <w:lvlText w:val=""/>
      <w:lvlJc w:val="left"/>
      <w:pPr>
        <w:tabs>
          <w:tab w:val="num" w:pos="5760"/>
        </w:tabs>
        <w:ind w:left="5760" w:hanging="360"/>
      </w:pPr>
      <w:rPr>
        <w:rFonts w:ascii="Symbol" w:hAnsi="Symbol" w:hint="default"/>
      </w:rPr>
    </w:lvl>
    <w:lvl w:ilvl="8" w:tplc="97088EB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14E6B09"/>
    <w:multiLevelType w:val="hybridMultilevel"/>
    <w:tmpl w:val="F8741F04"/>
    <w:lvl w:ilvl="0" w:tplc="2F2AE75A">
      <w:start w:val="1"/>
      <w:numFmt w:val="bullet"/>
      <w:lvlText w:val=""/>
      <w:lvlJc w:val="left"/>
      <w:pPr>
        <w:tabs>
          <w:tab w:val="num" w:pos="720"/>
        </w:tabs>
        <w:ind w:left="720" w:hanging="360"/>
      </w:pPr>
      <w:rPr>
        <w:rFonts w:ascii="Symbol" w:hAnsi="Symbol" w:hint="default"/>
      </w:rPr>
    </w:lvl>
    <w:lvl w:ilvl="1" w:tplc="1C74F55C" w:tentative="1">
      <w:start w:val="1"/>
      <w:numFmt w:val="bullet"/>
      <w:lvlText w:val=""/>
      <w:lvlJc w:val="left"/>
      <w:pPr>
        <w:tabs>
          <w:tab w:val="num" w:pos="1440"/>
        </w:tabs>
        <w:ind w:left="1440" w:hanging="360"/>
      </w:pPr>
      <w:rPr>
        <w:rFonts w:ascii="Symbol" w:hAnsi="Symbol" w:hint="default"/>
      </w:rPr>
    </w:lvl>
    <w:lvl w:ilvl="2" w:tplc="93FA4AA4" w:tentative="1">
      <w:start w:val="1"/>
      <w:numFmt w:val="bullet"/>
      <w:lvlText w:val=""/>
      <w:lvlJc w:val="left"/>
      <w:pPr>
        <w:tabs>
          <w:tab w:val="num" w:pos="2160"/>
        </w:tabs>
        <w:ind w:left="2160" w:hanging="360"/>
      </w:pPr>
      <w:rPr>
        <w:rFonts w:ascii="Symbol" w:hAnsi="Symbol" w:hint="default"/>
      </w:rPr>
    </w:lvl>
    <w:lvl w:ilvl="3" w:tplc="C4523554" w:tentative="1">
      <w:start w:val="1"/>
      <w:numFmt w:val="bullet"/>
      <w:lvlText w:val=""/>
      <w:lvlJc w:val="left"/>
      <w:pPr>
        <w:tabs>
          <w:tab w:val="num" w:pos="2880"/>
        </w:tabs>
        <w:ind w:left="2880" w:hanging="360"/>
      </w:pPr>
      <w:rPr>
        <w:rFonts w:ascii="Symbol" w:hAnsi="Symbol" w:hint="default"/>
      </w:rPr>
    </w:lvl>
    <w:lvl w:ilvl="4" w:tplc="5D2839B6" w:tentative="1">
      <w:start w:val="1"/>
      <w:numFmt w:val="bullet"/>
      <w:lvlText w:val=""/>
      <w:lvlJc w:val="left"/>
      <w:pPr>
        <w:tabs>
          <w:tab w:val="num" w:pos="3600"/>
        </w:tabs>
        <w:ind w:left="3600" w:hanging="360"/>
      </w:pPr>
      <w:rPr>
        <w:rFonts w:ascii="Symbol" w:hAnsi="Symbol" w:hint="default"/>
      </w:rPr>
    </w:lvl>
    <w:lvl w:ilvl="5" w:tplc="6CE65278" w:tentative="1">
      <w:start w:val="1"/>
      <w:numFmt w:val="bullet"/>
      <w:lvlText w:val=""/>
      <w:lvlJc w:val="left"/>
      <w:pPr>
        <w:tabs>
          <w:tab w:val="num" w:pos="4320"/>
        </w:tabs>
        <w:ind w:left="4320" w:hanging="360"/>
      </w:pPr>
      <w:rPr>
        <w:rFonts w:ascii="Symbol" w:hAnsi="Symbol" w:hint="default"/>
      </w:rPr>
    </w:lvl>
    <w:lvl w:ilvl="6" w:tplc="488C8D30" w:tentative="1">
      <w:start w:val="1"/>
      <w:numFmt w:val="bullet"/>
      <w:lvlText w:val=""/>
      <w:lvlJc w:val="left"/>
      <w:pPr>
        <w:tabs>
          <w:tab w:val="num" w:pos="5040"/>
        </w:tabs>
        <w:ind w:left="5040" w:hanging="360"/>
      </w:pPr>
      <w:rPr>
        <w:rFonts w:ascii="Symbol" w:hAnsi="Symbol" w:hint="default"/>
      </w:rPr>
    </w:lvl>
    <w:lvl w:ilvl="7" w:tplc="FC5C1332" w:tentative="1">
      <w:start w:val="1"/>
      <w:numFmt w:val="bullet"/>
      <w:lvlText w:val=""/>
      <w:lvlJc w:val="left"/>
      <w:pPr>
        <w:tabs>
          <w:tab w:val="num" w:pos="5760"/>
        </w:tabs>
        <w:ind w:left="5760" w:hanging="360"/>
      </w:pPr>
      <w:rPr>
        <w:rFonts w:ascii="Symbol" w:hAnsi="Symbol" w:hint="default"/>
      </w:rPr>
    </w:lvl>
    <w:lvl w:ilvl="8" w:tplc="ECCCEF2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FC780E"/>
    <w:multiLevelType w:val="hybridMultilevel"/>
    <w:tmpl w:val="2294E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2210E0"/>
    <w:multiLevelType w:val="hybridMultilevel"/>
    <w:tmpl w:val="3F88C5B6"/>
    <w:lvl w:ilvl="0" w:tplc="874E2F9E">
      <w:start w:val="1"/>
      <w:numFmt w:val="bullet"/>
      <w:lvlText w:val=""/>
      <w:lvlJc w:val="left"/>
      <w:pPr>
        <w:tabs>
          <w:tab w:val="num" w:pos="720"/>
        </w:tabs>
        <w:ind w:left="720" w:hanging="360"/>
      </w:pPr>
      <w:rPr>
        <w:rFonts w:ascii="Symbol" w:hAnsi="Symbol" w:hint="default"/>
      </w:rPr>
    </w:lvl>
    <w:lvl w:ilvl="1" w:tplc="23665EE6" w:tentative="1">
      <w:start w:val="1"/>
      <w:numFmt w:val="bullet"/>
      <w:lvlText w:val=""/>
      <w:lvlJc w:val="left"/>
      <w:pPr>
        <w:tabs>
          <w:tab w:val="num" w:pos="1440"/>
        </w:tabs>
        <w:ind w:left="1440" w:hanging="360"/>
      </w:pPr>
      <w:rPr>
        <w:rFonts w:ascii="Symbol" w:hAnsi="Symbol" w:hint="default"/>
      </w:rPr>
    </w:lvl>
    <w:lvl w:ilvl="2" w:tplc="059ECB62" w:tentative="1">
      <w:start w:val="1"/>
      <w:numFmt w:val="bullet"/>
      <w:lvlText w:val=""/>
      <w:lvlJc w:val="left"/>
      <w:pPr>
        <w:tabs>
          <w:tab w:val="num" w:pos="2160"/>
        </w:tabs>
        <w:ind w:left="2160" w:hanging="360"/>
      </w:pPr>
      <w:rPr>
        <w:rFonts w:ascii="Symbol" w:hAnsi="Symbol" w:hint="default"/>
      </w:rPr>
    </w:lvl>
    <w:lvl w:ilvl="3" w:tplc="0CE29306" w:tentative="1">
      <w:start w:val="1"/>
      <w:numFmt w:val="bullet"/>
      <w:lvlText w:val=""/>
      <w:lvlJc w:val="left"/>
      <w:pPr>
        <w:tabs>
          <w:tab w:val="num" w:pos="2880"/>
        </w:tabs>
        <w:ind w:left="2880" w:hanging="360"/>
      </w:pPr>
      <w:rPr>
        <w:rFonts w:ascii="Symbol" w:hAnsi="Symbol" w:hint="default"/>
      </w:rPr>
    </w:lvl>
    <w:lvl w:ilvl="4" w:tplc="F806924C" w:tentative="1">
      <w:start w:val="1"/>
      <w:numFmt w:val="bullet"/>
      <w:lvlText w:val=""/>
      <w:lvlJc w:val="left"/>
      <w:pPr>
        <w:tabs>
          <w:tab w:val="num" w:pos="3600"/>
        </w:tabs>
        <w:ind w:left="3600" w:hanging="360"/>
      </w:pPr>
      <w:rPr>
        <w:rFonts w:ascii="Symbol" w:hAnsi="Symbol" w:hint="default"/>
      </w:rPr>
    </w:lvl>
    <w:lvl w:ilvl="5" w:tplc="CFCECDB0" w:tentative="1">
      <w:start w:val="1"/>
      <w:numFmt w:val="bullet"/>
      <w:lvlText w:val=""/>
      <w:lvlJc w:val="left"/>
      <w:pPr>
        <w:tabs>
          <w:tab w:val="num" w:pos="4320"/>
        </w:tabs>
        <w:ind w:left="4320" w:hanging="360"/>
      </w:pPr>
      <w:rPr>
        <w:rFonts w:ascii="Symbol" w:hAnsi="Symbol" w:hint="default"/>
      </w:rPr>
    </w:lvl>
    <w:lvl w:ilvl="6" w:tplc="7590A2FE" w:tentative="1">
      <w:start w:val="1"/>
      <w:numFmt w:val="bullet"/>
      <w:lvlText w:val=""/>
      <w:lvlJc w:val="left"/>
      <w:pPr>
        <w:tabs>
          <w:tab w:val="num" w:pos="5040"/>
        </w:tabs>
        <w:ind w:left="5040" w:hanging="360"/>
      </w:pPr>
      <w:rPr>
        <w:rFonts w:ascii="Symbol" w:hAnsi="Symbol" w:hint="default"/>
      </w:rPr>
    </w:lvl>
    <w:lvl w:ilvl="7" w:tplc="8C3EC850" w:tentative="1">
      <w:start w:val="1"/>
      <w:numFmt w:val="bullet"/>
      <w:lvlText w:val=""/>
      <w:lvlJc w:val="left"/>
      <w:pPr>
        <w:tabs>
          <w:tab w:val="num" w:pos="5760"/>
        </w:tabs>
        <w:ind w:left="5760" w:hanging="360"/>
      </w:pPr>
      <w:rPr>
        <w:rFonts w:ascii="Symbol" w:hAnsi="Symbol" w:hint="default"/>
      </w:rPr>
    </w:lvl>
    <w:lvl w:ilvl="8" w:tplc="3150478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6400FE4"/>
    <w:multiLevelType w:val="hybridMultilevel"/>
    <w:tmpl w:val="AAEA7C8A"/>
    <w:lvl w:ilvl="0" w:tplc="04140001">
      <w:start w:val="1"/>
      <w:numFmt w:val="bullet"/>
      <w:lvlText w:val=""/>
      <w:lvlJc w:val="left"/>
      <w:pPr>
        <w:ind w:left="720" w:hanging="360"/>
      </w:pPr>
      <w:rPr>
        <w:rFonts w:ascii="Symbol" w:hAnsi="Symbol" w:hint="default"/>
      </w:rPr>
    </w:lvl>
    <w:lvl w:ilvl="1" w:tplc="0158E8A0">
      <w:numFmt w:val="bullet"/>
      <w:lvlText w:val="-"/>
      <w:lvlJc w:val="left"/>
      <w:pPr>
        <w:tabs>
          <w:tab w:val="num" w:pos="1440"/>
        </w:tabs>
        <w:ind w:left="1440" w:hanging="360"/>
      </w:pPr>
      <w:rPr>
        <w:rFonts w:ascii="Arial" w:eastAsia="Times New Roman" w:hAnsi="Arial" w:cs="Arial"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3" w15:restartNumberingAfterBreak="0">
    <w:nsid w:val="2F4B188E"/>
    <w:multiLevelType w:val="hybridMultilevel"/>
    <w:tmpl w:val="4DE81424"/>
    <w:lvl w:ilvl="0" w:tplc="ED92B1D6">
      <w:start w:val="1"/>
      <w:numFmt w:val="bullet"/>
      <w:lvlText w:val=""/>
      <w:lvlJc w:val="left"/>
      <w:pPr>
        <w:tabs>
          <w:tab w:val="num" w:pos="720"/>
        </w:tabs>
        <w:ind w:left="720" w:hanging="360"/>
      </w:pPr>
      <w:rPr>
        <w:rFonts w:ascii="Symbol" w:hAnsi="Symbol" w:hint="default"/>
      </w:rPr>
    </w:lvl>
    <w:lvl w:ilvl="1" w:tplc="0ABE9AFA" w:tentative="1">
      <w:start w:val="1"/>
      <w:numFmt w:val="bullet"/>
      <w:lvlText w:val=""/>
      <w:lvlJc w:val="left"/>
      <w:pPr>
        <w:tabs>
          <w:tab w:val="num" w:pos="1440"/>
        </w:tabs>
        <w:ind w:left="1440" w:hanging="360"/>
      </w:pPr>
      <w:rPr>
        <w:rFonts w:ascii="Symbol" w:hAnsi="Symbol" w:hint="default"/>
      </w:rPr>
    </w:lvl>
    <w:lvl w:ilvl="2" w:tplc="D5187794" w:tentative="1">
      <w:start w:val="1"/>
      <w:numFmt w:val="bullet"/>
      <w:lvlText w:val=""/>
      <w:lvlJc w:val="left"/>
      <w:pPr>
        <w:tabs>
          <w:tab w:val="num" w:pos="2160"/>
        </w:tabs>
        <w:ind w:left="2160" w:hanging="360"/>
      </w:pPr>
      <w:rPr>
        <w:rFonts w:ascii="Symbol" w:hAnsi="Symbol" w:hint="default"/>
      </w:rPr>
    </w:lvl>
    <w:lvl w:ilvl="3" w:tplc="0DE0CB2A" w:tentative="1">
      <w:start w:val="1"/>
      <w:numFmt w:val="bullet"/>
      <w:lvlText w:val=""/>
      <w:lvlJc w:val="left"/>
      <w:pPr>
        <w:tabs>
          <w:tab w:val="num" w:pos="2880"/>
        </w:tabs>
        <w:ind w:left="2880" w:hanging="360"/>
      </w:pPr>
      <w:rPr>
        <w:rFonts w:ascii="Symbol" w:hAnsi="Symbol" w:hint="default"/>
      </w:rPr>
    </w:lvl>
    <w:lvl w:ilvl="4" w:tplc="B498C97C" w:tentative="1">
      <w:start w:val="1"/>
      <w:numFmt w:val="bullet"/>
      <w:lvlText w:val=""/>
      <w:lvlJc w:val="left"/>
      <w:pPr>
        <w:tabs>
          <w:tab w:val="num" w:pos="3600"/>
        </w:tabs>
        <w:ind w:left="3600" w:hanging="360"/>
      </w:pPr>
      <w:rPr>
        <w:rFonts w:ascii="Symbol" w:hAnsi="Symbol" w:hint="default"/>
      </w:rPr>
    </w:lvl>
    <w:lvl w:ilvl="5" w:tplc="160E9792" w:tentative="1">
      <w:start w:val="1"/>
      <w:numFmt w:val="bullet"/>
      <w:lvlText w:val=""/>
      <w:lvlJc w:val="left"/>
      <w:pPr>
        <w:tabs>
          <w:tab w:val="num" w:pos="4320"/>
        </w:tabs>
        <w:ind w:left="4320" w:hanging="360"/>
      </w:pPr>
      <w:rPr>
        <w:rFonts w:ascii="Symbol" w:hAnsi="Symbol" w:hint="default"/>
      </w:rPr>
    </w:lvl>
    <w:lvl w:ilvl="6" w:tplc="63F08260" w:tentative="1">
      <w:start w:val="1"/>
      <w:numFmt w:val="bullet"/>
      <w:lvlText w:val=""/>
      <w:lvlJc w:val="left"/>
      <w:pPr>
        <w:tabs>
          <w:tab w:val="num" w:pos="5040"/>
        </w:tabs>
        <w:ind w:left="5040" w:hanging="360"/>
      </w:pPr>
      <w:rPr>
        <w:rFonts w:ascii="Symbol" w:hAnsi="Symbol" w:hint="default"/>
      </w:rPr>
    </w:lvl>
    <w:lvl w:ilvl="7" w:tplc="2B164EAC" w:tentative="1">
      <w:start w:val="1"/>
      <w:numFmt w:val="bullet"/>
      <w:lvlText w:val=""/>
      <w:lvlJc w:val="left"/>
      <w:pPr>
        <w:tabs>
          <w:tab w:val="num" w:pos="5760"/>
        </w:tabs>
        <w:ind w:left="5760" w:hanging="360"/>
      </w:pPr>
      <w:rPr>
        <w:rFonts w:ascii="Symbol" w:hAnsi="Symbol" w:hint="default"/>
      </w:rPr>
    </w:lvl>
    <w:lvl w:ilvl="8" w:tplc="A414254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39424EBD"/>
    <w:multiLevelType w:val="hybridMultilevel"/>
    <w:tmpl w:val="E460B33A"/>
    <w:lvl w:ilvl="0" w:tplc="6268CD54">
      <w:start w:val="1"/>
      <w:numFmt w:val="bullet"/>
      <w:lvlText w:val=""/>
      <w:lvlJc w:val="left"/>
      <w:pPr>
        <w:tabs>
          <w:tab w:val="num" w:pos="720"/>
        </w:tabs>
        <w:ind w:left="720" w:hanging="360"/>
      </w:pPr>
      <w:rPr>
        <w:rFonts w:ascii="Symbol" w:hAnsi="Symbol" w:hint="default"/>
      </w:rPr>
    </w:lvl>
    <w:lvl w:ilvl="1" w:tplc="8CC4A98E" w:tentative="1">
      <w:start w:val="1"/>
      <w:numFmt w:val="bullet"/>
      <w:lvlText w:val=""/>
      <w:lvlJc w:val="left"/>
      <w:pPr>
        <w:tabs>
          <w:tab w:val="num" w:pos="1440"/>
        </w:tabs>
        <w:ind w:left="1440" w:hanging="360"/>
      </w:pPr>
      <w:rPr>
        <w:rFonts w:ascii="Symbol" w:hAnsi="Symbol" w:hint="default"/>
      </w:rPr>
    </w:lvl>
    <w:lvl w:ilvl="2" w:tplc="528A1260" w:tentative="1">
      <w:start w:val="1"/>
      <w:numFmt w:val="bullet"/>
      <w:lvlText w:val=""/>
      <w:lvlJc w:val="left"/>
      <w:pPr>
        <w:tabs>
          <w:tab w:val="num" w:pos="2160"/>
        </w:tabs>
        <w:ind w:left="2160" w:hanging="360"/>
      </w:pPr>
      <w:rPr>
        <w:rFonts w:ascii="Symbol" w:hAnsi="Symbol" w:hint="default"/>
      </w:rPr>
    </w:lvl>
    <w:lvl w:ilvl="3" w:tplc="5F36FCD0" w:tentative="1">
      <w:start w:val="1"/>
      <w:numFmt w:val="bullet"/>
      <w:lvlText w:val=""/>
      <w:lvlJc w:val="left"/>
      <w:pPr>
        <w:tabs>
          <w:tab w:val="num" w:pos="2880"/>
        </w:tabs>
        <w:ind w:left="2880" w:hanging="360"/>
      </w:pPr>
      <w:rPr>
        <w:rFonts w:ascii="Symbol" w:hAnsi="Symbol" w:hint="default"/>
      </w:rPr>
    </w:lvl>
    <w:lvl w:ilvl="4" w:tplc="5CAC8CE0" w:tentative="1">
      <w:start w:val="1"/>
      <w:numFmt w:val="bullet"/>
      <w:lvlText w:val=""/>
      <w:lvlJc w:val="left"/>
      <w:pPr>
        <w:tabs>
          <w:tab w:val="num" w:pos="3600"/>
        </w:tabs>
        <w:ind w:left="3600" w:hanging="360"/>
      </w:pPr>
      <w:rPr>
        <w:rFonts w:ascii="Symbol" w:hAnsi="Symbol" w:hint="default"/>
      </w:rPr>
    </w:lvl>
    <w:lvl w:ilvl="5" w:tplc="FA1A8086" w:tentative="1">
      <w:start w:val="1"/>
      <w:numFmt w:val="bullet"/>
      <w:lvlText w:val=""/>
      <w:lvlJc w:val="left"/>
      <w:pPr>
        <w:tabs>
          <w:tab w:val="num" w:pos="4320"/>
        </w:tabs>
        <w:ind w:left="4320" w:hanging="360"/>
      </w:pPr>
      <w:rPr>
        <w:rFonts w:ascii="Symbol" w:hAnsi="Symbol" w:hint="default"/>
      </w:rPr>
    </w:lvl>
    <w:lvl w:ilvl="6" w:tplc="F8743192" w:tentative="1">
      <w:start w:val="1"/>
      <w:numFmt w:val="bullet"/>
      <w:lvlText w:val=""/>
      <w:lvlJc w:val="left"/>
      <w:pPr>
        <w:tabs>
          <w:tab w:val="num" w:pos="5040"/>
        </w:tabs>
        <w:ind w:left="5040" w:hanging="360"/>
      </w:pPr>
      <w:rPr>
        <w:rFonts w:ascii="Symbol" w:hAnsi="Symbol" w:hint="default"/>
      </w:rPr>
    </w:lvl>
    <w:lvl w:ilvl="7" w:tplc="F9FE2474" w:tentative="1">
      <w:start w:val="1"/>
      <w:numFmt w:val="bullet"/>
      <w:lvlText w:val=""/>
      <w:lvlJc w:val="left"/>
      <w:pPr>
        <w:tabs>
          <w:tab w:val="num" w:pos="5760"/>
        </w:tabs>
        <w:ind w:left="5760" w:hanging="360"/>
      </w:pPr>
      <w:rPr>
        <w:rFonts w:ascii="Symbol" w:hAnsi="Symbol" w:hint="default"/>
      </w:rPr>
    </w:lvl>
    <w:lvl w:ilvl="8" w:tplc="03B69D7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9B47EE6"/>
    <w:multiLevelType w:val="hybridMultilevel"/>
    <w:tmpl w:val="3F7847D8"/>
    <w:lvl w:ilvl="0" w:tplc="A79C86E2">
      <w:start w:val="1"/>
      <w:numFmt w:val="bullet"/>
      <w:lvlText w:val=""/>
      <w:lvlJc w:val="left"/>
      <w:pPr>
        <w:tabs>
          <w:tab w:val="num" w:pos="720"/>
        </w:tabs>
        <w:ind w:left="720" w:hanging="360"/>
      </w:pPr>
      <w:rPr>
        <w:rFonts w:ascii="Symbol" w:hAnsi="Symbol" w:hint="default"/>
      </w:rPr>
    </w:lvl>
    <w:lvl w:ilvl="1" w:tplc="246CC5F4" w:tentative="1">
      <w:start w:val="1"/>
      <w:numFmt w:val="bullet"/>
      <w:lvlText w:val=""/>
      <w:lvlJc w:val="left"/>
      <w:pPr>
        <w:tabs>
          <w:tab w:val="num" w:pos="1440"/>
        </w:tabs>
        <w:ind w:left="1440" w:hanging="360"/>
      </w:pPr>
      <w:rPr>
        <w:rFonts w:ascii="Symbol" w:hAnsi="Symbol" w:hint="default"/>
      </w:rPr>
    </w:lvl>
    <w:lvl w:ilvl="2" w:tplc="A8601134" w:tentative="1">
      <w:start w:val="1"/>
      <w:numFmt w:val="bullet"/>
      <w:lvlText w:val=""/>
      <w:lvlJc w:val="left"/>
      <w:pPr>
        <w:tabs>
          <w:tab w:val="num" w:pos="2160"/>
        </w:tabs>
        <w:ind w:left="2160" w:hanging="360"/>
      </w:pPr>
      <w:rPr>
        <w:rFonts w:ascii="Symbol" w:hAnsi="Symbol" w:hint="default"/>
      </w:rPr>
    </w:lvl>
    <w:lvl w:ilvl="3" w:tplc="3E884916" w:tentative="1">
      <w:start w:val="1"/>
      <w:numFmt w:val="bullet"/>
      <w:lvlText w:val=""/>
      <w:lvlJc w:val="left"/>
      <w:pPr>
        <w:tabs>
          <w:tab w:val="num" w:pos="2880"/>
        </w:tabs>
        <w:ind w:left="2880" w:hanging="360"/>
      </w:pPr>
      <w:rPr>
        <w:rFonts w:ascii="Symbol" w:hAnsi="Symbol" w:hint="default"/>
      </w:rPr>
    </w:lvl>
    <w:lvl w:ilvl="4" w:tplc="333C08FE" w:tentative="1">
      <w:start w:val="1"/>
      <w:numFmt w:val="bullet"/>
      <w:lvlText w:val=""/>
      <w:lvlJc w:val="left"/>
      <w:pPr>
        <w:tabs>
          <w:tab w:val="num" w:pos="3600"/>
        </w:tabs>
        <w:ind w:left="3600" w:hanging="360"/>
      </w:pPr>
      <w:rPr>
        <w:rFonts w:ascii="Symbol" w:hAnsi="Symbol" w:hint="default"/>
      </w:rPr>
    </w:lvl>
    <w:lvl w:ilvl="5" w:tplc="5CFA79FC" w:tentative="1">
      <w:start w:val="1"/>
      <w:numFmt w:val="bullet"/>
      <w:lvlText w:val=""/>
      <w:lvlJc w:val="left"/>
      <w:pPr>
        <w:tabs>
          <w:tab w:val="num" w:pos="4320"/>
        </w:tabs>
        <w:ind w:left="4320" w:hanging="360"/>
      </w:pPr>
      <w:rPr>
        <w:rFonts w:ascii="Symbol" w:hAnsi="Symbol" w:hint="default"/>
      </w:rPr>
    </w:lvl>
    <w:lvl w:ilvl="6" w:tplc="4DF2CF52" w:tentative="1">
      <w:start w:val="1"/>
      <w:numFmt w:val="bullet"/>
      <w:lvlText w:val=""/>
      <w:lvlJc w:val="left"/>
      <w:pPr>
        <w:tabs>
          <w:tab w:val="num" w:pos="5040"/>
        </w:tabs>
        <w:ind w:left="5040" w:hanging="360"/>
      </w:pPr>
      <w:rPr>
        <w:rFonts w:ascii="Symbol" w:hAnsi="Symbol" w:hint="default"/>
      </w:rPr>
    </w:lvl>
    <w:lvl w:ilvl="7" w:tplc="FD567984" w:tentative="1">
      <w:start w:val="1"/>
      <w:numFmt w:val="bullet"/>
      <w:lvlText w:val=""/>
      <w:lvlJc w:val="left"/>
      <w:pPr>
        <w:tabs>
          <w:tab w:val="num" w:pos="5760"/>
        </w:tabs>
        <w:ind w:left="5760" w:hanging="360"/>
      </w:pPr>
      <w:rPr>
        <w:rFonts w:ascii="Symbol" w:hAnsi="Symbol" w:hint="default"/>
      </w:rPr>
    </w:lvl>
    <w:lvl w:ilvl="8" w:tplc="303E35F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B98039F"/>
    <w:multiLevelType w:val="hybridMultilevel"/>
    <w:tmpl w:val="48C64612"/>
    <w:lvl w:ilvl="0" w:tplc="8844FCA2">
      <w:start w:val="1"/>
      <w:numFmt w:val="bullet"/>
      <w:lvlText w:val=""/>
      <w:lvlJc w:val="left"/>
      <w:pPr>
        <w:tabs>
          <w:tab w:val="num" w:pos="720"/>
        </w:tabs>
        <w:ind w:left="720" w:hanging="360"/>
      </w:pPr>
      <w:rPr>
        <w:rFonts w:ascii="Symbol" w:hAnsi="Symbol" w:hint="default"/>
      </w:rPr>
    </w:lvl>
    <w:lvl w:ilvl="1" w:tplc="8098E57C" w:tentative="1">
      <w:start w:val="1"/>
      <w:numFmt w:val="bullet"/>
      <w:lvlText w:val=""/>
      <w:lvlJc w:val="left"/>
      <w:pPr>
        <w:tabs>
          <w:tab w:val="num" w:pos="1440"/>
        </w:tabs>
        <w:ind w:left="1440" w:hanging="360"/>
      </w:pPr>
      <w:rPr>
        <w:rFonts w:ascii="Symbol" w:hAnsi="Symbol" w:hint="default"/>
      </w:rPr>
    </w:lvl>
    <w:lvl w:ilvl="2" w:tplc="7902B9AE" w:tentative="1">
      <w:start w:val="1"/>
      <w:numFmt w:val="bullet"/>
      <w:lvlText w:val=""/>
      <w:lvlJc w:val="left"/>
      <w:pPr>
        <w:tabs>
          <w:tab w:val="num" w:pos="2160"/>
        </w:tabs>
        <w:ind w:left="2160" w:hanging="360"/>
      </w:pPr>
      <w:rPr>
        <w:rFonts w:ascii="Symbol" w:hAnsi="Symbol" w:hint="default"/>
      </w:rPr>
    </w:lvl>
    <w:lvl w:ilvl="3" w:tplc="FCD41536" w:tentative="1">
      <w:start w:val="1"/>
      <w:numFmt w:val="bullet"/>
      <w:lvlText w:val=""/>
      <w:lvlJc w:val="left"/>
      <w:pPr>
        <w:tabs>
          <w:tab w:val="num" w:pos="2880"/>
        </w:tabs>
        <w:ind w:left="2880" w:hanging="360"/>
      </w:pPr>
      <w:rPr>
        <w:rFonts w:ascii="Symbol" w:hAnsi="Symbol" w:hint="default"/>
      </w:rPr>
    </w:lvl>
    <w:lvl w:ilvl="4" w:tplc="2A080164" w:tentative="1">
      <w:start w:val="1"/>
      <w:numFmt w:val="bullet"/>
      <w:lvlText w:val=""/>
      <w:lvlJc w:val="left"/>
      <w:pPr>
        <w:tabs>
          <w:tab w:val="num" w:pos="3600"/>
        </w:tabs>
        <w:ind w:left="3600" w:hanging="360"/>
      </w:pPr>
      <w:rPr>
        <w:rFonts w:ascii="Symbol" w:hAnsi="Symbol" w:hint="default"/>
      </w:rPr>
    </w:lvl>
    <w:lvl w:ilvl="5" w:tplc="C24C87CE" w:tentative="1">
      <w:start w:val="1"/>
      <w:numFmt w:val="bullet"/>
      <w:lvlText w:val=""/>
      <w:lvlJc w:val="left"/>
      <w:pPr>
        <w:tabs>
          <w:tab w:val="num" w:pos="4320"/>
        </w:tabs>
        <w:ind w:left="4320" w:hanging="360"/>
      </w:pPr>
      <w:rPr>
        <w:rFonts w:ascii="Symbol" w:hAnsi="Symbol" w:hint="default"/>
      </w:rPr>
    </w:lvl>
    <w:lvl w:ilvl="6" w:tplc="49CEC428" w:tentative="1">
      <w:start w:val="1"/>
      <w:numFmt w:val="bullet"/>
      <w:lvlText w:val=""/>
      <w:lvlJc w:val="left"/>
      <w:pPr>
        <w:tabs>
          <w:tab w:val="num" w:pos="5040"/>
        </w:tabs>
        <w:ind w:left="5040" w:hanging="360"/>
      </w:pPr>
      <w:rPr>
        <w:rFonts w:ascii="Symbol" w:hAnsi="Symbol" w:hint="default"/>
      </w:rPr>
    </w:lvl>
    <w:lvl w:ilvl="7" w:tplc="C316CFF2" w:tentative="1">
      <w:start w:val="1"/>
      <w:numFmt w:val="bullet"/>
      <w:lvlText w:val=""/>
      <w:lvlJc w:val="left"/>
      <w:pPr>
        <w:tabs>
          <w:tab w:val="num" w:pos="5760"/>
        </w:tabs>
        <w:ind w:left="5760" w:hanging="360"/>
      </w:pPr>
      <w:rPr>
        <w:rFonts w:ascii="Symbol" w:hAnsi="Symbol" w:hint="default"/>
      </w:rPr>
    </w:lvl>
    <w:lvl w:ilvl="8" w:tplc="0C2C6F8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C1A781C"/>
    <w:multiLevelType w:val="hybridMultilevel"/>
    <w:tmpl w:val="4B6E1564"/>
    <w:lvl w:ilvl="0" w:tplc="0C160164">
      <w:start w:val="1"/>
      <w:numFmt w:val="bullet"/>
      <w:lvlText w:val=""/>
      <w:lvlJc w:val="left"/>
      <w:pPr>
        <w:tabs>
          <w:tab w:val="num" w:pos="720"/>
        </w:tabs>
        <w:ind w:left="720" w:hanging="360"/>
      </w:pPr>
      <w:rPr>
        <w:rFonts w:ascii="Symbol" w:hAnsi="Symbol" w:hint="default"/>
      </w:rPr>
    </w:lvl>
    <w:lvl w:ilvl="1" w:tplc="B7C22FA6" w:tentative="1">
      <w:start w:val="1"/>
      <w:numFmt w:val="bullet"/>
      <w:lvlText w:val=""/>
      <w:lvlJc w:val="left"/>
      <w:pPr>
        <w:tabs>
          <w:tab w:val="num" w:pos="1440"/>
        </w:tabs>
        <w:ind w:left="1440" w:hanging="360"/>
      </w:pPr>
      <w:rPr>
        <w:rFonts w:ascii="Symbol" w:hAnsi="Symbol" w:hint="default"/>
      </w:rPr>
    </w:lvl>
    <w:lvl w:ilvl="2" w:tplc="73BC662E" w:tentative="1">
      <w:start w:val="1"/>
      <w:numFmt w:val="bullet"/>
      <w:lvlText w:val=""/>
      <w:lvlJc w:val="left"/>
      <w:pPr>
        <w:tabs>
          <w:tab w:val="num" w:pos="2160"/>
        </w:tabs>
        <w:ind w:left="2160" w:hanging="360"/>
      </w:pPr>
      <w:rPr>
        <w:rFonts w:ascii="Symbol" w:hAnsi="Symbol" w:hint="default"/>
      </w:rPr>
    </w:lvl>
    <w:lvl w:ilvl="3" w:tplc="7F3227E6" w:tentative="1">
      <w:start w:val="1"/>
      <w:numFmt w:val="bullet"/>
      <w:lvlText w:val=""/>
      <w:lvlJc w:val="left"/>
      <w:pPr>
        <w:tabs>
          <w:tab w:val="num" w:pos="2880"/>
        </w:tabs>
        <w:ind w:left="2880" w:hanging="360"/>
      </w:pPr>
      <w:rPr>
        <w:rFonts w:ascii="Symbol" w:hAnsi="Symbol" w:hint="default"/>
      </w:rPr>
    </w:lvl>
    <w:lvl w:ilvl="4" w:tplc="E96ED2C8" w:tentative="1">
      <w:start w:val="1"/>
      <w:numFmt w:val="bullet"/>
      <w:lvlText w:val=""/>
      <w:lvlJc w:val="left"/>
      <w:pPr>
        <w:tabs>
          <w:tab w:val="num" w:pos="3600"/>
        </w:tabs>
        <w:ind w:left="3600" w:hanging="360"/>
      </w:pPr>
      <w:rPr>
        <w:rFonts w:ascii="Symbol" w:hAnsi="Symbol" w:hint="default"/>
      </w:rPr>
    </w:lvl>
    <w:lvl w:ilvl="5" w:tplc="F4DC2540" w:tentative="1">
      <w:start w:val="1"/>
      <w:numFmt w:val="bullet"/>
      <w:lvlText w:val=""/>
      <w:lvlJc w:val="left"/>
      <w:pPr>
        <w:tabs>
          <w:tab w:val="num" w:pos="4320"/>
        </w:tabs>
        <w:ind w:left="4320" w:hanging="360"/>
      </w:pPr>
      <w:rPr>
        <w:rFonts w:ascii="Symbol" w:hAnsi="Symbol" w:hint="default"/>
      </w:rPr>
    </w:lvl>
    <w:lvl w:ilvl="6" w:tplc="55C01152" w:tentative="1">
      <w:start w:val="1"/>
      <w:numFmt w:val="bullet"/>
      <w:lvlText w:val=""/>
      <w:lvlJc w:val="left"/>
      <w:pPr>
        <w:tabs>
          <w:tab w:val="num" w:pos="5040"/>
        </w:tabs>
        <w:ind w:left="5040" w:hanging="360"/>
      </w:pPr>
      <w:rPr>
        <w:rFonts w:ascii="Symbol" w:hAnsi="Symbol" w:hint="default"/>
      </w:rPr>
    </w:lvl>
    <w:lvl w:ilvl="7" w:tplc="D91ED384" w:tentative="1">
      <w:start w:val="1"/>
      <w:numFmt w:val="bullet"/>
      <w:lvlText w:val=""/>
      <w:lvlJc w:val="left"/>
      <w:pPr>
        <w:tabs>
          <w:tab w:val="num" w:pos="5760"/>
        </w:tabs>
        <w:ind w:left="5760" w:hanging="360"/>
      </w:pPr>
      <w:rPr>
        <w:rFonts w:ascii="Symbol" w:hAnsi="Symbol" w:hint="default"/>
      </w:rPr>
    </w:lvl>
    <w:lvl w:ilvl="8" w:tplc="0C96363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10648BF"/>
    <w:multiLevelType w:val="hybridMultilevel"/>
    <w:tmpl w:val="23D4EB2C"/>
    <w:lvl w:ilvl="0" w:tplc="89B20E3C">
      <w:start w:val="1"/>
      <w:numFmt w:val="bullet"/>
      <w:lvlText w:val=""/>
      <w:lvlJc w:val="left"/>
      <w:pPr>
        <w:tabs>
          <w:tab w:val="num" w:pos="720"/>
        </w:tabs>
        <w:ind w:left="720" w:hanging="360"/>
      </w:pPr>
      <w:rPr>
        <w:rFonts w:ascii="Symbol" w:hAnsi="Symbol" w:hint="default"/>
      </w:rPr>
    </w:lvl>
    <w:lvl w:ilvl="1" w:tplc="823A5630" w:tentative="1">
      <w:start w:val="1"/>
      <w:numFmt w:val="bullet"/>
      <w:lvlText w:val=""/>
      <w:lvlJc w:val="left"/>
      <w:pPr>
        <w:tabs>
          <w:tab w:val="num" w:pos="1440"/>
        </w:tabs>
        <w:ind w:left="1440" w:hanging="360"/>
      </w:pPr>
      <w:rPr>
        <w:rFonts w:ascii="Symbol" w:hAnsi="Symbol" w:hint="default"/>
      </w:rPr>
    </w:lvl>
    <w:lvl w:ilvl="2" w:tplc="FB602DD4" w:tentative="1">
      <w:start w:val="1"/>
      <w:numFmt w:val="bullet"/>
      <w:lvlText w:val=""/>
      <w:lvlJc w:val="left"/>
      <w:pPr>
        <w:tabs>
          <w:tab w:val="num" w:pos="2160"/>
        </w:tabs>
        <w:ind w:left="2160" w:hanging="360"/>
      </w:pPr>
      <w:rPr>
        <w:rFonts w:ascii="Symbol" w:hAnsi="Symbol" w:hint="default"/>
      </w:rPr>
    </w:lvl>
    <w:lvl w:ilvl="3" w:tplc="88C0940A" w:tentative="1">
      <w:start w:val="1"/>
      <w:numFmt w:val="bullet"/>
      <w:lvlText w:val=""/>
      <w:lvlJc w:val="left"/>
      <w:pPr>
        <w:tabs>
          <w:tab w:val="num" w:pos="2880"/>
        </w:tabs>
        <w:ind w:left="2880" w:hanging="360"/>
      </w:pPr>
      <w:rPr>
        <w:rFonts w:ascii="Symbol" w:hAnsi="Symbol" w:hint="default"/>
      </w:rPr>
    </w:lvl>
    <w:lvl w:ilvl="4" w:tplc="C652C06C" w:tentative="1">
      <w:start w:val="1"/>
      <w:numFmt w:val="bullet"/>
      <w:lvlText w:val=""/>
      <w:lvlJc w:val="left"/>
      <w:pPr>
        <w:tabs>
          <w:tab w:val="num" w:pos="3600"/>
        </w:tabs>
        <w:ind w:left="3600" w:hanging="360"/>
      </w:pPr>
      <w:rPr>
        <w:rFonts w:ascii="Symbol" w:hAnsi="Symbol" w:hint="default"/>
      </w:rPr>
    </w:lvl>
    <w:lvl w:ilvl="5" w:tplc="77BCFAF6" w:tentative="1">
      <w:start w:val="1"/>
      <w:numFmt w:val="bullet"/>
      <w:lvlText w:val=""/>
      <w:lvlJc w:val="left"/>
      <w:pPr>
        <w:tabs>
          <w:tab w:val="num" w:pos="4320"/>
        </w:tabs>
        <w:ind w:left="4320" w:hanging="360"/>
      </w:pPr>
      <w:rPr>
        <w:rFonts w:ascii="Symbol" w:hAnsi="Symbol" w:hint="default"/>
      </w:rPr>
    </w:lvl>
    <w:lvl w:ilvl="6" w:tplc="539636C8" w:tentative="1">
      <w:start w:val="1"/>
      <w:numFmt w:val="bullet"/>
      <w:lvlText w:val=""/>
      <w:lvlJc w:val="left"/>
      <w:pPr>
        <w:tabs>
          <w:tab w:val="num" w:pos="5040"/>
        </w:tabs>
        <w:ind w:left="5040" w:hanging="360"/>
      </w:pPr>
      <w:rPr>
        <w:rFonts w:ascii="Symbol" w:hAnsi="Symbol" w:hint="default"/>
      </w:rPr>
    </w:lvl>
    <w:lvl w:ilvl="7" w:tplc="E5220896" w:tentative="1">
      <w:start w:val="1"/>
      <w:numFmt w:val="bullet"/>
      <w:lvlText w:val=""/>
      <w:lvlJc w:val="left"/>
      <w:pPr>
        <w:tabs>
          <w:tab w:val="num" w:pos="5760"/>
        </w:tabs>
        <w:ind w:left="5760" w:hanging="360"/>
      </w:pPr>
      <w:rPr>
        <w:rFonts w:ascii="Symbol" w:hAnsi="Symbol" w:hint="default"/>
      </w:rPr>
    </w:lvl>
    <w:lvl w:ilvl="8" w:tplc="AF6C2E5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11045CB"/>
    <w:multiLevelType w:val="hybridMultilevel"/>
    <w:tmpl w:val="70C25382"/>
    <w:lvl w:ilvl="0" w:tplc="0414000F">
      <w:start w:val="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53413F7"/>
    <w:multiLevelType w:val="hybridMultilevel"/>
    <w:tmpl w:val="34A29440"/>
    <w:lvl w:ilvl="0" w:tplc="E9AE6A40">
      <w:start w:val="1"/>
      <w:numFmt w:val="bullet"/>
      <w:lvlText w:val=""/>
      <w:lvlJc w:val="left"/>
      <w:pPr>
        <w:tabs>
          <w:tab w:val="num" w:pos="720"/>
        </w:tabs>
        <w:ind w:left="720" w:hanging="360"/>
      </w:pPr>
      <w:rPr>
        <w:rFonts w:ascii="Symbol" w:hAnsi="Symbol" w:hint="default"/>
      </w:rPr>
    </w:lvl>
    <w:lvl w:ilvl="1" w:tplc="86B8B48E" w:tentative="1">
      <w:start w:val="1"/>
      <w:numFmt w:val="bullet"/>
      <w:lvlText w:val=""/>
      <w:lvlJc w:val="left"/>
      <w:pPr>
        <w:tabs>
          <w:tab w:val="num" w:pos="1440"/>
        </w:tabs>
        <w:ind w:left="1440" w:hanging="360"/>
      </w:pPr>
      <w:rPr>
        <w:rFonts w:ascii="Symbol" w:hAnsi="Symbol" w:hint="default"/>
      </w:rPr>
    </w:lvl>
    <w:lvl w:ilvl="2" w:tplc="5C48A82A" w:tentative="1">
      <w:start w:val="1"/>
      <w:numFmt w:val="bullet"/>
      <w:lvlText w:val=""/>
      <w:lvlJc w:val="left"/>
      <w:pPr>
        <w:tabs>
          <w:tab w:val="num" w:pos="2160"/>
        </w:tabs>
        <w:ind w:left="2160" w:hanging="360"/>
      </w:pPr>
      <w:rPr>
        <w:rFonts w:ascii="Symbol" w:hAnsi="Symbol" w:hint="default"/>
      </w:rPr>
    </w:lvl>
    <w:lvl w:ilvl="3" w:tplc="E528D7FC" w:tentative="1">
      <w:start w:val="1"/>
      <w:numFmt w:val="bullet"/>
      <w:lvlText w:val=""/>
      <w:lvlJc w:val="left"/>
      <w:pPr>
        <w:tabs>
          <w:tab w:val="num" w:pos="2880"/>
        </w:tabs>
        <w:ind w:left="2880" w:hanging="360"/>
      </w:pPr>
      <w:rPr>
        <w:rFonts w:ascii="Symbol" w:hAnsi="Symbol" w:hint="default"/>
      </w:rPr>
    </w:lvl>
    <w:lvl w:ilvl="4" w:tplc="8F0AFC7A" w:tentative="1">
      <w:start w:val="1"/>
      <w:numFmt w:val="bullet"/>
      <w:lvlText w:val=""/>
      <w:lvlJc w:val="left"/>
      <w:pPr>
        <w:tabs>
          <w:tab w:val="num" w:pos="3600"/>
        </w:tabs>
        <w:ind w:left="3600" w:hanging="360"/>
      </w:pPr>
      <w:rPr>
        <w:rFonts w:ascii="Symbol" w:hAnsi="Symbol" w:hint="default"/>
      </w:rPr>
    </w:lvl>
    <w:lvl w:ilvl="5" w:tplc="937C5F14" w:tentative="1">
      <w:start w:val="1"/>
      <w:numFmt w:val="bullet"/>
      <w:lvlText w:val=""/>
      <w:lvlJc w:val="left"/>
      <w:pPr>
        <w:tabs>
          <w:tab w:val="num" w:pos="4320"/>
        </w:tabs>
        <w:ind w:left="4320" w:hanging="360"/>
      </w:pPr>
      <w:rPr>
        <w:rFonts w:ascii="Symbol" w:hAnsi="Symbol" w:hint="default"/>
      </w:rPr>
    </w:lvl>
    <w:lvl w:ilvl="6" w:tplc="21260F9C" w:tentative="1">
      <w:start w:val="1"/>
      <w:numFmt w:val="bullet"/>
      <w:lvlText w:val=""/>
      <w:lvlJc w:val="left"/>
      <w:pPr>
        <w:tabs>
          <w:tab w:val="num" w:pos="5040"/>
        </w:tabs>
        <w:ind w:left="5040" w:hanging="360"/>
      </w:pPr>
      <w:rPr>
        <w:rFonts w:ascii="Symbol" w:hAnsi="Symbol" w:hint="default"/>
      </w:rPr>
    </w:lvl>
    <w:lvl w:ilvl="7" w:tplc="41A0E576" w:tentative="1">
      <w:start w:val="1"/>
      <w:numFmt w:val="bullet"/>
      <w:lvlText w:val=""/>
      <w:lvlJc w:val="left"/>
      <w:pPr>
        <w:tabs>
          <w:tab w:val="num" w:pos="5760"/>
        </w:tabs>
        <w:ind w:left="5760" w:hanging="360"/>
      </w:pPr>
      <w:rPr>
        <w:rFonts w:ascii="Symbol" w:hAnsi="Symbol" w:hint="default"/>
      </w:rPr>
    </w:lvl>
    <w:lvl w:ilvl="8" w:tplc="A036DE2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54E14B9"/>
    <w:multiLevelType w:val="hybridMultilevel"/>
    <w:tmpl w:val="764A939A"/>
    <w:lvl w:ilvl="0" w:tplc="08E8F258">
      <w:start w:val="1"/>
      <w:numFmt w:val="bullet"/>
      <w:lvlText w:val=""/>
      <w:lvlJc w:val="left"/>
      <w:pPr>
        <w:tabs>
          <w:tab w:val="num" w:pos="720"/>
        </w:tabs>
        <w:ind w:left="720" w:hanging="360"/>
      </w:pPr>
      <w:rPr>
        <w:rFonts w:ascii="Symbol" w:hAnsi="Symbol" w:hint="default"/>
      </w:rPr>
    </w:lvl>
    <w:lvl w:ilvl="1" w:tplc="ACEC7E5A" w:tentative="1">
      <w:start w:val="1"/>
      <w:numFmt w:val="bullet"/>
      <w:lvlText w:val=""/>
      <w:lvlJc w:val="left"/>
      <w:pPr>
        <w:tabs>
          <w:tab w:val="num" w:pos="1440"/>
        </w:tabs>
        <w:ind w:left="1440" w:hanging="360"/>
      </w:pPr>
      <w:rPr>
        <w:rFonts w:ascii="Symbol" w:hAnsi="Symbol" w:hint="default"/>
      </w:rPr>
    </w:lvl>
    <w:lvl w:ilvl="2" w:tplc="BF94075E" w:tentative="1">
      <w:start w:val="1"/>
      <w:numFmt w:val="bullet"/>
      <w:lvlText w:val=""/>
      <w:lvlJc w:val="left"/>
      <w:pPr>
        <w:tabs>
          <w:tab w:val="num" w:pos="2160"/>
        </w:tabs>
        <w:ind w:left="2160" w:hanging="360"/>
      </w:pPr>
      <w:rPr>
        <w:rFonts w:ascii="Symbol" w:hAnsi="Symbol" w:hint="default"/>
      </w:rPr>
    </w:lvl>
    <w:lvl w:ilvl="3" w:tplc="2572E5AA" w:tentative="1">
      <w:start w:val="1"/>
      <w:numFmt w:val="bullet"/>
      <w:lvlText w:val=""/>
      <w:lvlJc w:val="left"/>
      <w:pPr>
        <w:tabs>
          <w:tab w:val="num" w:pos="2880"/>
        </w:tabs>
        <w:ind w:left="2880" w:hanging="360"/>
      </w:pPr>
      <w:rPr>
        <w:rFonts w:ascii="Symbol" w:hAnsi="Symbol" w:hint="default"/>
      </w:rPr>
    </w:lvl>
    <w:lvl w:ilvl="4" w:tplc="4682598A" w:tentative="1">
      <w:start w:val="1"/>
      <w:numFmt w:val="bullet"/>
      <w:lvlText w:val=""/>
      <w:lvlJc w:val="left"/>
      <w:pPr>
        <w:tabs>
          <w:tab w:val="num" w:pos="3600"/>
        </w:tabs>
        <w:ind w:left="3600" w:hanging="360"/>
      </w:pPr>
      <w:rPr>
        <w:rFonts w:ascii="Symbol" w:hAnsi="Symbol" w:hint="default"/>
      </w:rPr>
    </w:lvl>
    <w:lvl w:ilvl="5" w:tplc="99607F36" w:tentative="1">
      <w:start w:val="1"/>
      <w:numFmt w:val="bullet"/>
      <w:lvlText w:val=""/>
      <w:lvlJc w:val="left"/>
      <w:pPr>
        <w:tabs>
          <w:tab w:val="num" w:pos="4320"/>
        </w:tabs>
        <w:ind w:left="4320" w:hanging="360"/>
      </w:pPr>
      <w:rPr>
        <w:rFonts w:ascii="Symbol" w:hAnsi="Symbol" w:hint="default"/>
      </w:rPr>
    </w:lvl>
    <w:lvl w:ilvl="6" w:tplc="D55E0942" w:tentative="1">
      <w:start w:val="1"/>
      <w:numFmt w:val="bullet"/>
      <w:lvlText w:val=""/>
      <w:lvlJc w:val="left"/>
      <w:pPr>
        <w:tabs>
          <w:tab w:val="num" w:pos="5040"/>
        </w:tabs>
        <w:ind w:left="5040" w:hanging="360"/>
      </w:pPr>
      <w:rPr>
        <w:rFonts w:ascii="Symbol" w:hAnsi="Symbol" w:hint="default"/>
      </w:rPr>
    </w:lvl>
    <w:lvl w:ilvl="7" w:tplc="A5AEABAC" w:tentative="1">
      <w:start w:val="1"/>
      <w:numFmt w:val="bullet"/>
      <w:lvlText w:val=""/>
      <w:lvlJc w:val="left"/>
      <w:pPr>
        <w:tabs>
          <w:tab w:val="num" w:pos="5760"/>
        </w:tabs>
        <w:ind w:left="5760" w:hanging="360"/>
      </w:pPr>
      <w:rPr>
        <w:rFonts w:ascii="Symbol" w:hAnsi="Symbol" w:hint="default"/>
      </w:rPr>
    </w:lvl>
    <w:lvl w:ilvl="8" w:tplc="8488EFF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116"/>
        </w:tabs>
        <w:ind w:left="1116"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7" w15:restartNumberingAfterBreak="0">
    <w:nsid w:val="4C2730EE"/>
    <w:multiLevelType w:val="hybridMultilevel"/>
    <w:tmpl w:val="AC8A9D90"/>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D22565A"/>
    <w:multiLevelType w:val="hybridMultilevel"/>
    <w:tmpl w:val="0E005090"/>
    <w:lvl w:ilvl="0" w:tplc="0F28E1C8">
      <w:start w:val="1"/>
      <w:numFmt w:val="bullet"/>
      <w:lvlText w:val=""/>
      <w:lvlJc w:val="left"/>
      <w:pPr>
        <w:tabs>
          <w:tab w:val="num" w:pos="720"/>
        </w:tabs>
        <w:ind w:left="720" w:hanging="360"/>
      </w:pPr>
      <w:rPr>
        <w:rFonts w:ascii="Symbol" w:hAnsi="Symbol" w:hint="default"/>
      </w:rPr>
    </w:lvl>
    <w:lvl w:ilvl="1" w:tplc="40F0A5F0" w:tentative="1">
      <w:start w:val="1"/>
      <w:numFmt w:val="bullet"/>
      <w:lvlText w:val=""/>
      <w:lvlJc w:val="left"/>
      <w:pPr>
        <w:tabs>
          <w:tab w:val="num" w:pos="1440"/>
        </w:tabs>
        <w:ind w:left="1440" w:hanging="360"/>
      </w:pPr>
      <w:rPr>
        <w:rFonts w:ascii="Symbol" w:hAnsi="Symbol" w:hint="default"/>
      </w:rPr>
    </w:lvl>
    <w:lvl w:ilvl="2" w:tplc="961AE462" w:tentative="1">
      <w:start w:val="1"/>
      <w:numFmt w:val="bullet"/>
      <w:lvlText w:val=""/>
      <w:lvlJc w:val="left"/>
      <w:pPr>
        <w:tabs>
          <w:tab w:val="num" w:pos="2160"/>
        </w:tabs>
        <w:ind w:left="2160" w:hanging="360"/>
      </w:pPr>
      <w:rPr>
        <w:rFonts w:ascii="Symbol" w:hAnsi="Symbol" w:hint="default"/>
      </w:rPr>
    </w:lvl>
    <w:lvl w:ilvl="3" w:tplc="01D48C60" w:tentative="1">
      <w:start w:val="1"/>
      <w:numFmt w:val="bullet"/>
      <w:lvlText w:val=""/>
      <w:lvlJc w:val="left"/>
      <w:pPr>
        <w:tabs>
          <w:tab w:val="num" w:pos="2880"/>
        </w:tabs>
        <w:ind w:left="2880" w:hanging="360"/>
      </w:pPr>
      <w:rPr>
        <w:rFonts w:ascii="Symbol" w:hAnsi="Symbol" w:hint="default"/>
      </w:rPr>
    </w:lvl>
    <w:lvl w:ilvl="4" w:tplc="A8B0D8DE" w:tentative="1">
      <w:start w:val="1"/>
      <w:numFmt w:val="bullet"/>
      <w:lvlText w:val=""/>
      <w:lvlJc w:val="left"/>
      <w:pPr>
        <w:tabs>
          <w:tab w:val="num" w:pos="3600"/>
        </w:tabs>
        <w:ind w:left="3600" w:hanging="360"/>
      </w:pPr>
      <w:rPr>
        <w:rFonts w:ascii="Symbol" w:hAnsi="Symbol" w:hint="default"/>
      </w:rPr>
    </w:lvl>
    <w:lvl w:ilvl="5" w:tplc="46D85710" w:tentative="1">
      <w:start w:val="1"/>
      <w:numFmt w:val="bullet"/>
      <w:lvlText w:val=""/>
      <w:lvlJc w:val="left"/>
      <w:pPr>
        <w:tabs>
          <w:tab w:val="num" w:pos="4320"/>
        </w:tabs>
        <w:ind w:left="4320" w:hanging="360"/>
      </w:pPr>
      <w:rPr>
        <w:rFonts w:ascii="Symbol" w:hAnsi="Symbol" w:hint="default"/>
      </w:rPr>
    </w:lvl>
    <w:lvl w:ilvl="6" w:tplc="51ACBF9E" w:tentative="1">
      <w:start w:val="1"/>
      <w:numFmt w:val="bullet"/>
      <w:lvlText w:val=""/>
      <w:lvlJc w:val="left"/>
      <w:pPr>
        <w:tabs>
          <w:tab w:val="num" w:pos="5040"/>
        </w:tabs>
        <w:ind w:left="5040" w:hanging="360"/>
      </w:pPr>
      <w:rPr>
        <w:rFonts w:ascii="Symbol" w:hAnsi="Symbol" w:hint="default"/>
      </w:rPr>
    </w:lvl>
    <w:lvl w:ilvl="7" w:tplc="BAFE1830" w:tentative="1">
      <w:start w:val="1"/>
      <w:numFmt w:val="bullet"/>
      <w:lvlText w:val=""/>
      <w:lvlJc w:val="left"/>
      <w:pPr>
        <w:tabs>
          <w:tab w:val="num" w:pos="5760"/>
        </w:tabs>
        <w:ind w:left="5760" w:hanging="360"/>
      </w:pPr>
      <w:rPr>
        <w:rFonts w:ascii="Symbol" w:hAnsi="Symbol" w:hint="default"/>
      </w:rPr>
    </w:lvl>
    <w:lvl w:ilvl="8" w:tplc="6B30A4F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EBE0CFB"/>
    <w:multiLevelType w:val="hybridMultilevel"/>
    <w:tmpl w:val="46F6A2AA"/>
    <w:lvl w:ilvl="0" w:tplc="D14E2044">
      <w:start w:val="1"/>
      <w:numFmt w:val="bullet"/>
      <w:lvlText w:val=""/>
      <w:lvlJc w:val="left"/>
      <w:pPr>
        <w:tabs>
          <w:tab w:val="num" w:pos="720"/>
        </w:tabs>
        <w:ind w:left="720" w:hanging="360"/>
      </w:pPr>
      <w:rPr>
        <w:rFonts w:ascii="Symbol" w:hAnsi="Symbol" w:hint="default"/>
      </w:rPr>
    </w:lvl>
    <w:lvl w:ilvl="1" w:tplc="5600B8A2" w:tentative="1">
      <w:start w:val="1"/>
      <w:numFmt w:val="bullet"/>
      <w:lvlText w:val=""/>
      <w:lvlJc w:val="left"/>
      <w:pPr>
        <w:tabs>
          <w:tab w:val="num" w:pos="1440"/>
        </w:tabs>
        <w:ind w:left="1440" w:hanging="360"/>
      </w:pPr>
      <w:rPr>
        <w:rFonts w:ascii="Symbol" w:hAnsi="Symbol" w:hint="default"/>
      </w:rPr>
    </w:lvl>
    <w:lvl w:ilvl="2" w:tplc="90EAEA30" w:tentative="1">
      <w:start w:val="1"/>
      <w:numFmt w:val="bullet"/>
      <w:lvlText w:val=""/>
      <w:lvlJc w:val="left"/>
      <w:pPr>
        <w:tabs>
          <w:tab w:val="num" w:pos="2160"/>
        </w:tabs>
        <w:ind w:left="2160" w:hanging="360"/>
      </w:pPr>
      <w:rPr>
        <w:rFonts w:ascii="Symbol" w:hAnsi="Symbol" w:hint="default"/>
      </w:rPr>
    </w:lvl>
    <w:lvl w:ilvl="3" w:tplc="E4A665DA" w:tentative="1">
      <w:start w:val="1"/>
      <w:numFmt w:val="bullet"/>
      <w:lvlText w:val=""/>
      <w:lvlJc w:val="left"/>
      <w:pPr>
        <w:tabs>
          <w:tab w:val="num" w:pos="2880"/>
        </w:tabs>
        <w:ind w:left="2880" w:hanging="360"/>
      </w:pPr>
      <w:rPr>
        <w:rFonts w:ascii="Symbol" w:hAnsi="Symbol" w:hint="default"/>
      </w:rPr>
    </w:lvl>
    <w:lvl w:ilvl="4" w:tplc="F070A530" w:tentative="1">
      <w:start w:val="1"/>
      <w:numFmt w:val="bullet"/>
      <w:lvlText w:val=""/>
      <w:lvlJc w:val="left"/>
      <w:pPr>
        <w:tabs>
          <w:tab w:val="num" w:pos="3600"/>
        </w:tabs>
        <w:ind w:left="3600" w:hanging="360"/>
      </w:pPr>
      <w:rPr>
        <w:rFonts w:ascii="Symbol" w:hAnsi="Symbol" w:hint="default"/>
      </w:rPr>
    </w:lvl>
    <w:lvl w:ilvl="5" w:tplc="8EB05718" w:tentative="1">
      <w:start w:val="1"/>
      <w:numFmt w:val="bullet"/>
      <w:lvlText w:val=""/>
      <w:lvlJc w:val="left"/>
      <w:pPr>
        <w:tabs>
          <w:tab w:val="num" w:pos="4320"/>
        </w:tabs>
        <w:ind w:left="4320" w:hanging="360"/>
      </w:pPr>
      <w:rPr>
        <w:rFonts w:ascii="Symbol" w:hAnsi="Symbol" w:hint="default"/>
      </w:rPr>
    </w:lvl>
    <w:lvl w:ilvl="6" w:tplc="CB4CD24A" w:tentative="1">
      <w:start w:val="1"/>
      <w:numFmt w:val="bullet"/>
      <w:lvlText w:val=""/>
      <w:lvlJc w:val="left"/>
      <w:pPr>
        <w:tabs>
          <w:tab w:val="num" w:pos="5040"/>
        </w:tabs>
        <w:ind w:left="5040" w:hanging="360"/>
      </w:pPr>
      <w:rPr>
        <w:rFonts w:ascii="Symbol" w:hAnsi="Symbol" w:hint="default"/>
      </w:rPr>
    </w:lvl>
    <w:lvl w:ilvl="7" w:tplc="DAD22ED8" w:tentative="1">
      <w:start w:val="1"/>
      <w:numFmt w:val="bullet"/>
      <w:lvlText w:val=""/>
      <w:lvlJc w:val="left"/>
      <w:pPr>
        <w:tabs>
          <w:tab w:val="num" w:pos="5760"/>
        </w:tabs>
        <w:ind w:left="5760" w:hanging="360"/>
      </w:pPr>
      <w:rPr>
        <w:rFonts w:ascii="Symbol" w:hAnsi="Symbol" w:hint="default"/>
      </w:rPr>
    </w:lvl>
    <w:lvl w:ilvl="8" w:tplc="99A25FC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426019A"/>
    <w:multiLevelType w:val="hybridMultilevel"/>
    <w:tmpl w:val="41FA9E22"/>
    <w:lvl w:ilvl="0" w:tplc="25324B16">
      <w:start w:val="1"/>
      <w:numFmt w:val="bullet"/>
      <w:lvlText w:val=""/>
      <w:lvlJc w:val="left"/>
      <w:pPr>
        <w:tabs>
          <w:tab w:val="num" w:pos="720"/>
        </w:tabs>
        <w:ind w:left="720" w:hanging="360"/>
      </w:pPr>
      <w:rPr>
        <w:rFonts w:ascii="Symbol" w:hAnsi="Symbol" w:hint="default"/>
      </w:rPr>
    </w:lvl>
    <w:lvl w:ilvl="1" w:tplc="1FEE74F6" w:tentative="1">
      <w:start w:val="1"/>
      <w:numFmt w:val="bullet"/>
      <w:lvlText w:val=""/>
      <w:lvlJc w:val="left"/>
      <w:pPr>
        <w:tabs>
          <w:tab w:val="num" w:pos="1440"/>
        </w:tabs>
        <w:ind w:left="1440" w:hanging="360"/>
      </w:pPr>
      <w:rPr>
        <w:rFonts w:ascii="Symbol" w:hAnsi="Symbol" w:hint="default"/>
      </w:rPr>
    </w:lvl>
    <w:lvl w:ilvl="2" w:tplc="91922914" w:tentative="1">
      <w:start w:val="1"/>
      <w:numFmt w:val="bullet"/>
      <w:lvlText w:val=""/>
      <w:lvlJc w:val="left"/>
      <w:pPr>
        <w:tabs>
          <w:tab w:val="num" w:pos="2160"/>
        </w:tabs>
        <w:ind w:left="2160" w:hanging="360"/>
      </w:pPr>
      <w:rPr>
        <w:rFonts w:ascii="Symbol" w:hAnsi="Symbol" w:hint="default"/>
      </w:rPr>
    </w:lvl>
    <w:lvl w:ilvl="3" w:tplc="3BFC985E" w:tentative="1">
      <w:start w:val="1"/>
      <w:numFmt w:val="bullet"/>
      <w:lvlText w:val=""/>
      <w:lvlJc w:val="left"/>
      <w:pPr>
        <w:tabs>
          <w:tab w:val="num" w:pos="2880"/>
        </w:tabs>
        <w:ind w:left="2880" w:hanging="360"/>
      </w:pPr>
      <w:rPr>
        <w:rFonts w:ascii="Symbol" w:hAnsi="Symbol" w:hint="default"/>
      </w:rPr>
    </w:lvl>
    <w:lvl w:ilvl="4" w:tplc="EA6498FA" w:tentative="1">
      <w:start w:val="1"/>
      <w:numFmt w:val="bullet"/>
      <w:lvlText w:val=""/>
      <w:lvlJc w:val="left"/>
      <w:pPr>
        <w:tabs>
          <w:tab w:val="num" w:pos="3600"/>
        </w:tabs>
        <w:ind w:left="3600" w:hanging="360"/>
      </w:pPr>
      <w:rPr>
        <w:rFonts w:ascii="Symbol" w:hAnsi="Symbol" w:hint="default"/>
      </w:rPr>
    </w:lvl>
    <w:lvl w:ilvl="5" w:tplc="40127F30" w:tentative="1">
      <w:start w:val="1"/>
      <w:numFmt w:val="bullet"/>
      <w:lvlText w:val=""/>
      <w:lvlJc w:val="left"/>
      <w:pPr>
        <w:tabs>
          <w:tab w:val="num" w:pos="4320"/>
        </w:tabs>
        <w:ind w:left="4320" w:hanging="360"/>
      </w:pPr>
      <w:rPr>
        <w:rFonts w:ascii="Symbol" w:hAnsi="Symbol" w:hint="default"/>
      </w:rPr>
    </w:lvl>
    <w:lvl w:ilvl="6" w:tplc="FBF697A2" w:tentative="1">
      <w:start w:val="1"/>
      <w:numFmt w:val="bullet"/>
      <w:lvlText w:val=""/>
      <w:lvlJc w:val="left"/>
      <w:pPr>
        <w:tabs>
          <w:tab w:val="num" w:pos="5040"/>
        </w:tabs>
        <w:ind w:left="5040" w:hanging="360"/>
      </w:pPr>
      <w:rPr>
        <w:rFonts w:ascii="Symbol" w:hAnsi="Symbol" w:hint="default"/>
      </w:rPr>
    </w:lvl>
    <w:lvl w:ilvl="7" w:tplc="C6F4215C" w:tentative="1">
      <w:start w:val="1"/>
      <w:numFmt w:val="bullet"/>
      <w:lvlText w:val=""/>
      <w:lvlJc w:val="left"/>
      <w:pPr>
        <w:tabs>
          <w:tab w:val="num" w:pos="5760"/>
        </w:tabs>
        <w:ind w:left="5760" w:hanging="360"/>
      </w:pPr>
      <w:rPr>
        <w:rFonts w:ascii="Symbol" w:hAnsi="Symbol" w:hint="default"/>
      </w:rPr>
    </w:lvl>
    <w:lvl w:ilvl="8" w:tplc="345E7A9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51F4471"/>
    <w:multiLevelType w:val="hybridMultilevel"/>
    <w:tmpl w:val="DC7C0950"/>
    <w:lvl w:ilvl="0" w:tplc="AFA4C220">
      <w:start w:val="1"/>
      <w:numFmt w:val="bullet"/>
      <w:lvlText w:val=""/>
      <w:lvlJc w:val="left"/>
      <w:pPr>
        <w:tabs>
          <w:tab w:val="num" w:pos="720"/>
        </w:tabs>
        <w:ind w:left="720" w:hanging="360"/>
      </w:pPr>
      <w:rPr>
        <w:rFonts w:ascii="Symbol" w:hAnsi="Symbol" w:hint="default"/>
      </w:rPr>
    </w:lvl>
    <w:lvl w:ilvl="1" w:tplc="B82C1F36" w:tentative="1">
      <w:start w:val="1"/>
      <w:numFmt w:val="bullet"/>
      <w:lvlText w:val=""/>
      <w:lvlJc w:val="left"/>
      <w:pPr>
        <w:tabs>
          <w:tab w:val="num" w:pos="1440"/>
        </w:tabs>
        <w:ind w:left="1440" w:hanging="360"/>
      </w:pPr>
      <w:rPr>
        <w:rFonts w:ascii="Symbol" w:hAnsi="Symbol" w:hint="default"/>
      </w:rPr>
    </w:lvl>
    <w:lvl w:ilvl="2" w:tplc="AC828F9E" w:tentative="1">
      <w:start w:val="1"/>
      <w:numFmt w:val="bullet"/>
      <w:lvlText w:val=""/>
      <w:lvlJc w:val="left"/>
      <w:pPr>
        <w:tabs>
          <w:tab w:val="num" w:pos="2160"/>
        </w:tabs>
        <w:ind w:left="2160" w:hanging="360"/>
      </w:pPr>
      <w:rPr>
        <w:rFonts w:ascii="Symbol" w:hAnsi="Symbol" w:hint="default"/>
      </w:rPr>
    </w:lvl>
    <w:lvl w:ilvl="3" w:tplc="3930447C" w:tentative="1">
      <w:start w:val="1"/>
      <w:numFmt w:val="bullet"/>
      <w:lvlText w:val=""/>
      <w:lvlJc w:val="left"/>
      <w:pPr>
        <w:tabs>
          <w:tab w:val="num" w:pos="2880"/>
        </w:tabs>
        <w:ind w:left="2880" w:hanging="360"/>
      </w:pPr>
      <w:rPr>
        <w:rFonts w:ascii="Symbol" w:hAnsi="Symbol" w:hint="default"/>
      </w:rPr>
    </w:lvl>
    <w:lvl w:ilvl="4" w:tplc="C75CC536" w:tentative="1">
      <w:start w:val="1"/>
      <w:numFmt w:val="bullet"/>
      <w:lvlText w:val=""/>
      <w:lvlJc w:val="left"/>
      <w:pPr>
        <w:tabs>
          <w:tab w:val="num" w:pos="3600"/>
        </w:tabs>
        <w:ind w:left="3600" w:hanging="360"/>
      </w:pPr>
      <w:rPr>
        <w:rFonts w:ascii="Symbol" w:hAnsi="Symbol" w:hint="default"/>
      </w:rPr>
    </w:lvl>
    <w:lvl w:ilvl="5" w:tplc="3CF03990" w:tentative="1">
      <w:start w:val="1"/>
      <w:numFmt w:val="bullet"/>
      <w:lvlText w:val=""/>
      <w:lvlJc w:val="left"/>
      <w:pPr>
        <w:tabs>
          <w:tab w:val="num" w:pos="4320"/>
        </w:tabs>
        <w:ind w:left="4320" w:hanging="360"/>
      </w:pPr>
      <w:rPr>
        <w:rFonts w:ascii="Symbol" w:hAnsi="Symbol" w:hint="default"/>
      </w:rPr>
    </w:lvl>
    <w:lvl w:ilvl="6" w:tplc="D8AA7202" w:tentative="1">
      <w:start w:val="1"/>
      <w:numFmt w:val="bullet"/>
      <w:lvlText w:val=""/>
      <w:lvlJc w:val="left"/>
      <w:pPr>
        <w:tabs>
          <w:tab w:val="num" w:pos="5040"/>
        </w:tabs>
        <w:ind w:left="5040" w:hanging="360"/>
      </w:pPr>
      <w:rPr>
        <w:rFonts w:ascii="Symbol" w:hAnsi="Symbol" w:hint="default"/>
      </w:rPr>
    </w:lvl>
    <w:lvl w:ilvl="7" w:tplc="5A18AF7C" w:tentative="1">
      <w:start w:val="1"/>
      <w:numFmt w:val="bullet"/>
      <w:lvlText w:val=""/>
      <w:lvlJc w:val="left"/>
      <w:pPr>
        <w:tabs>
          <w:tab w:val="num" w:pos="5760"/>
        </w:tabs>
        <w:ind w:left="5760" w:hanging="360"/>
      </w:pPr>
      <w:rPr>
        <w:rFonts w:ascii="Symbol" w:hAnsi="Symbol" w:hint="default"/>
      </w:rPr>
    </w:lvl>
    <w:lvl w:ilvl="8" w:tplc="9AF2DF1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D9317D6"/>
    <w:multiLevelType w:val="hybridMultilevel"/>
    <w:tmpl w:val="ABEAA4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636"/>
        </w:tabs>
        <w:ind w:left="1636"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5"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3393C9A"/>
    <w:multiLevelType w:val="hybridMultilevel"/>
    <w:tmpl w:val="6146513E"/>
    <w:lvl w:ilvl="0" w:tplc="1952C76E">
      <w:start w:val="1"/>
      <w:numFmt w:val="bullet"/>
      <w:lvlText w:val=""/>
      <w:lvlJc w:val="left"/>
      <w:pPr>
        <w:tabs>
          <w:tab w:val="num" w:pos="720"/>
        </w:tabs>
        <w:ind w:left="720" w:hanging="360"/>
      </w:pPr>
      <w:rPr>
        <w:rFonts w:ascii="Symbol" w:hAnsi="Symbol" w:hint="default"/>
      </w:rPr>
    </w:lvl>
    <w:lvl w:ilvl="1" w:tplc="5BBCB602" w:tentative="1">
      <w:start w:val="1"/>
      <w:numFmt w:val="bullet"/>
      <w:lvlText w:val=""/>
      <w:lvlJc w:val="left"/>
      <w:pPr>
        <w:tabs>
          <w:tab w:val="num" w:pos="1440"/>
        </w:tabs>
        <w:ind w:left="1440" w:hanging="360"/>
      </w:pPr>
      <w:rPr>
        <w:rFonts w:ascii="Symbol" w:hAnsi="Symbol" w:hint="default"/>
      </w:rPr>
    </w:lvl>
    <w:lvl w:ilvl="2" w:tplc="10B0B51A" w:tentative="1">
      <w:start w:val="1"/>
      <w:numFmt w:val="bullet"/>
      <w:lvlText w:val=""/>
      <w:lvlJc w:val="left"/>
      <w:pPr>
        <w:tabs>
          <w:tab w:val="num" w:pos="2160"/>
        </w:tabs>
        <w:ind w:left="2160" w:hanging="360"/>
      </w:pPr>
      <w:rPr>
        <w:rFonts w:ascii="Symbol" w:hAnsi="Symbol" w:hint="default"/>
      </w:rPr>
    </w:lvl>
    <w:lvl w:ilvl="3" w:tplc="18A4ACE6" w:tentative="1">
      <w:start w:val="1"/>
      <w:numFmt w:val="bullet"/>
      <w:lvlText w:val=""/>
      <w:lvlJc w:val="left"/>
      <w:pPr>
        <w:tabs>
          <w:tab w:val="num" w:pos="2880"/>
        </w:tabs>
        <w:ind w:left="2880" w:hanging="360"/>
      </w:pPr>
      <w:rPr>
        <w:rFonts w:ascii="Symbol" w:hAnsi="Symbol" w:hint="default"/>
      </w:rPr>
    </w:lvl>
    <w:lvl w:ilvl="4" w:tplc="65D89FEC" w:tentative="1">
      <w:start w:val="1"/>
      <w:numFmt w:val="bullet"/>
      <w:lvlText w:val=""/>
      <w:lvlJc w:val="left"/>
      <w:pPr>
        <w:tabs>
          <w:tab w:val="num" w:pos="3600"/>
        </w:tabs>
        <w:ind w:left="3600" w:hanging="360"/>
      </w:pPr>
      <w:rPr>
        <w:rFonts w:ascii="Symbol" w:hAnsi="Symbol" w:hint="default"/>
      </w:rPr>
    </w:lvl>
    <w:lvl w:ilvl="5" w:tplc="91527C64" w:tentative="1">
      <w:start w:val="1"/>
      <w:numFmt w:val="bullet"/>
      <w:lvlText w:val=""/>
      <w:lvlJc w:val="left"/>
      <w:pPr>
        <w:tabs>
          <w:tab w:val="num" w:pos="4320"/>
        </w:tabs>
        <w:ind w:left="4320" w:hanging="360"/>
      </w:pPr>
      <w:rPr>
        <w:rFonts w:ascii="Symbol" w:hAnsi="Symbol" w:hint="default"/>
      </w:rPr>
    </w:lvl>
    <w:lvl w:ilvl="6" w:tplc="8CF28F08" w:tentative="1">
      <w:start w:val="1"/>
      <w:numFmt w:val="bullet"/>
      <w:lvlText w:val=""/>
      <w:lvlJc w:val="left"/>
      <w:pPr>
        <w:tabs>
          <w:tab w:val="num" w:pos="5040"/>
        </w:tabs>
        <w:ind w:left="5040" w:hanging="360"/>
      </w:pPr>
      <w:rPr>
        <w:rFonts w:ascii="Symbol" w:hAnsi="Symbol" w:hint="default"/>
      </w:rPr>
    </w:lvl>
    <w:lvl w:ilvl="7" w:tplc="9B78E04E" w:tentative="1">
      <w:start w:val="1"/>
      <w:numFmt w:val="bullet"/>
      <w:lvlText w:val=""/>
      <w:lvlJc w:val="left"/>
      <w:pPr>
        <w:tabs>
          <w:tab w:val="num" w:pos="5760"/>
        </w:tabs>
        <w:ind w:left="5760" w:hanging="360"/>
      </w:pPr>
      <w:rPr>
        <w:rFonts w:ascii="Symbol" w:hAnsi="Symbol" w:hint="default"/>
      </w:rPr>
    </w:lvl>
    <w:lvl w:ilvl="8" w:tplc="C902D9E6"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6E829EB"/>
    <w:multiLevelType w:val="hybridMultilevel"/>
    <w:tmpl w:val="CDA245FA"/>
    <w:lvl w:ilvl="0" w:tplc="F294C568">
      <w:start w:val="1"/>
      <w:numFmt w:val="bullet"/>
      <w:lvlText w:val=""/>
      <w:lvlJc w:val="left"/>
      <w:pPr>
        <w:tabs>
          <w:tab w:val="num" w:pos="720"/>
        </w:tabs>
        <w:ind w:left="720" w:hanging="360"/>
      </w:pPr>
      <w:rPr>
        <w:rFonts w:ascii="Symbol" w:hAnsi="Symbol" w:hint="default"/>
      </w:rPr>
    </w:lvl>
    <w:lvl w:ilvl="1" w:tplc="9D58B89C" w:tentative="1">
      <w:start w:val="1"/>
      <w:numFmt w:val="bullet"/>
      <w:lvlText w:val=""/>
      <w:lvlJc w:val="left"/>
      <w:pPr>
        <w:tabs>
          <w:tab w:val="num" w:pos="1440"/>
        </w:tabs>
        <w:ind w:left="1440" w:hanging="360"/>
      </w:pPr>
      <w:rPr>
        <w:rFonts w:ascii="Symbol" w:hAnsi="Symbol" w:hint="default"/>
      </w:rPr>
    </w:lvl>
    <w:lvl w:ilvl="2" w:tplc="E376D454" w:tentative="1">
      <w:start w:val="1"/>
      <w:numFmt w:val="bullet"/>
      <w:lvlText w:val=""/>
      <w:lvlJc w:val="left"/>
      <w:pPr>
        <w:tabs>
          <w:tab w:val="num" w:pos="2160"/>
        </w:tabs>
        <w:ind w:left="2160" w:hanging="360"/>
      </w:pPr>
      <w:rPr>
        <w:rFonts w:ascii="Symbol" w:hAnsi="Symbol" w:hint="default"/>
      </w:rPr>
    </w:lvl>
    <w:lvl w:ilvl="3" w:tplc="18ACD5DA" w:tentative="1">
      <w:start w:val="1"/>
      <w:numFmt w:val="bullet"/>
      <w:lvlText w:val=""/>
      <w:lvlJc w:val="left"/>
      <w:pPr>
        <w:tabs>
          <w:tab w:val="num" w:pos="2880"/>
        </w:tabs>
        <w:ind w:left="2880" w:hanging="360"/>
      </w:pPr>
      <w:rPr>
        <w:rFonts w:ascii="Symbol" w:hAnsi="Symbol" w:hint="default"/>
      </w:rPr>
    </w:lvl>
    <w:lvl w:ilvl="4" w:tplc="8FC04B7A" w:tentative="1">
      <w:start w:val="1"/>
      <w:numFmt w:val="bullet"/>
      <w:lvlText w:val=""/>
      <w:lvlJc w:val="left"/>
      <w:pPr>
        <w:tabs>
          <w:tab w:val="num" w:pos="3600"/>
        </w:tabs>
        <w:ind w:left="3600" w:hanging="360"/>
      </w:pPr>
      <w:rPr>
        <w:rFonts w:ascii="Symbol" w:hAnsi="Symbol" w:hint="default"/>
      </w:rPr>
    </w:lvl>
    <w:lvl w:ilvl="5" w:tplc="F7DE8DC8" w:tentative="1">
      <w:start w:val="1"/>
      <w:numFmt w:val="bullet"/>
      <w:lvlText w:val=""/>
      <w:lvlJc w:val="left"/>
      <w:pPr>
        <w:tabs>
          <w:tab w:val="num" w:pos="4320"/>
        </w:tabs>
        <w:ind w:left="4320" w:hanging="360"/>
      </w:pPr>
      <w:rPr>
        <w:rFonts w:ascii="Symbol" w:hAnsi="Symbol" w:hint="default"/>
      </w:rPr>
    </w:lvl>
    <w:lvl w:ilvl="6" w:tplc="CE485FB2" w:tentative="1">
      <w:start w:val="1"/>
      <w:numFmt w:val="bullet"/>
      <w:lvlText w:val=""/>
      <w:lvlJc w:val="left"/>
      <w:pPr>
        <w:tabs>
          <w:tab w:val="num" w:pos="5040"/>
        </w:tabs>
        <w:ind w:left="5040" w:hanging="360"/>
      </w:pPr>
      <w:rPr>
        <w:rFonts w:ascii="Symbol" w:hAnsi="Symbol" w:hint="default"/>
      </w:rPr>
    </w:lvl>
    <w:lvl w:ilvl="7" w:tplc="A1F47778" w:tentative="1">
      <w:start w:val="1"/>
      <w:numFmt w:val="bullet"/>
      <w:lvlText w:val=""/>
      <w:lvlJc w:val="left"/>
      <w:pPr>
        <w:tabs>
          <w:tab w:val="num" w:pos="5760"/>
        </w:tabs>
        <w:ind w:left="5760" w:hanging="360"/>
      </w:pPr>
      <w:rPr>
        <w:rFonts w:ascii="Symbol" w:hAnsi="Symbol" w:hint="default"/>
      </w:rPr>
    </w:lvl>
    <w:lvl w:ilvl="8" w:tplc="9D1E377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77D66E9"/>
    <w:multiLevelType w:val="hybridMultilevel"/>
    <w:tmpl w:val="69D0DD14"/>
    <w:lvl w:ilvl="0" w:tplc="F1F285DE">
      <w:start w:val="1"/>
      <w:numFmt w:val="bullet"/>
      <w:lvlText w:val=""/>
      <w:lvlJc w:val="left"/>
      <w:pPr>
        <w:tabs>
          <w:tab w:val="num" w:pos="720"/>
        </w:tabs>
        <w:ind w:left="720" w:hanging="360"/>
      </w:pPr>
      <w:rPr>
        <w:rFonts w:ascii="Symbol" w:hAnsi="Symbol" w:hint="default"/>
      </w:rPr>
    </w:lvl>
    <w:lvl w:ilvl="1" w:tplc="35FC7336" w:tentative="1">
      <w:start w:val="1"/>
      <w:numFmt w:val="bullet"/>
      <w:lvlText w:val=""/>
      <w:lvlJc w:val="left"/>
      <w:pPr>
        <w:tabs>
          <w:tab w:val="num" w:pos="1440"/>
        </w:tabs>
        <w:ind w:left="1440" w:hanging="360"/>
      </w:pPr>
      <w:rPr>
        <w:rFonts w:ascii="Symbol" w:hAnsi="Symbol" w:hint="default"/>
      </w:rPr>
    </w:lvl>
    <w:lvl w:ilvl="2" w:tplc="7514F8A6" w:tentative="1">
      <w:start w:val="1"/>
      <w:numFmt w:val="bullet"/>
      <w:lvlText w:val=""/>
      <w:lvlJc w:val="left"/>
      <w:pPr>
        <w:tabs>
          <w:tab w:val="num" w:pos="2160"/>
        </w:tabs>
        <w:ind w:left="2160" w:hanging="360"/>
      </w:pPr>
      <w:rPr>
        <w:rFonts w:ascii="Symbol" w:hAnsi="Symbol" w:hint="default"/>
      </w:rPr>
    </w:lvl>
    <w:lvl w:ilvl="3" w:tplc="9D4CFADA" w:tentative="1">
      <w:start w:val="1"/>
      <w:numFmt w:val="bullet"/>
      <w:lvlText w:val=""/>
      <w:lvlJc w:val="left"/>
      <w:pPr>
        <w:tabs>
          <w:tab w:val="num" w:pos="2880"/>
        </w:tabs>
        <w:ind w:left="2880" w:hanging="360"/>
      </w:pPr>
      <w:rPr>
        <w:rFonts w:ascii="Symbol" w:hAnsi="Symbol" w:hint="default"/>
      </w:rPr>
    </w:lvl>
    <w:lvl w:ilvl="4" w:tplc="1B143252" w:tentative="1">
      <w:start w:val="1"/>
      <w:numFmt w:val="bullet"/>
      <w:lvlText w:val=""/>
      <w:lvlJc w:val="left"/>
      <w:pPr>
        <w:tabs>
          <w:tab w:val="num" w:pos="3600"/>
        </w:tabs>
        <w:ind w:left="3600" w:hanging="360"/>
      </w:pPr>
      <w:rPr>
        <w:rFonts w:ascii="Symbol" w:hAnsi="Symbol" w:hint="default"/>
      </w:rPr>
    </w:lvl>
    <w:lvl w:ilvl="5" w:tplc="FCF4E78C" w:tentative="1">
      <w:start w:val="1"/>
      <w:numFmt w:val="bullet"/>
      <w:lvlText w:val=""/>
      <w:lvlJc w:val="left"/>
      <w:pPr>
        <w:tabs>
          <w:tab w:val="num" w:pos="4320"/>
        </w:tabs>
        <w:ind w:left="4320" w:hanging="360"/>
      </w:pPr>
      <w:rPr>
        <w:rFonts w:ascii="Symbol" w:hAnsi="Symbol" w:hint="default"/>
      </w:rPr>
    </w:lvl>
    <w:lvl w:ilvl="6" w:tplc="9754F88E" w:tentative="1">
      <w:start w:val="1"/>
      <w:numFmt w:val="bullet"/>
      <w:lvlText w:val=""/>
      <w:lvlJc w:val="left"/>
      <w:pPr>
        <w:tabs>
          <w:tab w:val="num" w:pos="5040"/>
        </w:tabs>
        <w:ind w:left="5040" w:hanging="360"/>
      </w:pPr>
      <w:rPr>
        <w:rFonts w:ascii="Symbol" w:hAnsi="Symbol" w:hint="default"/>
      </w:rPr>
    </w:lvl>
    <w:lvl w:ilvl="7" w:tplc="FD46FA34" w:tentative="1">
      <w:start w:val="1"/>
      <w:numFmt w:val="bullet"/>
      <w:lvlText w:val=""/>
      <w:lvlJc w:val="left"/>
      <w:pPr>
        <w:tabs>
          <w:tab w:val="num" w:pos="5760"/>
        </w:tabs>
        <w:ind w:left="5760" w:hanging="360"/>
      </w:pPr>
      <w:rPr>
        <w:rFonts w:ascii="Symbol" w:hAnsi="Symbol" w:hint="default"/>
      </w:rPr>
    </w:lvl>
    <w:lvl w:ilvl="8" w:tplc="3F10A52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BE20D7A"/>
    <w:multiLevelType w:val="hybridMultilevel"/>
    <w:tmpl w:val="D5722D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3C75DA4"/>
    <w:multiLevelType w:val="hybridMultilevel"/>
    <w:tmpl w:val="2D80E338"/>
    <w:lvl w:ilvl="0" w:tplc="989AF76A">
      <w:start w:val="1"/>
      <w:numFmt w:val="bullet"/>
      <w:lvlText w:val=""/>
      <w:lvlJc w:val="left"/>
      <w:pPr>
        <w:tabs>
          <w:tab w:val="num" w:pos="720"/>
        </w:tabs>
        <w:ind w:left="720" w:hanging="360"/>
      </w:pPr>
      <w:rPr>
        <w:rFonts w:ascii="Symbol" w:hAnsi="Symbol" w:hint="default"/>
      </w:rPr>
    </w:lvl>
    <w:lvl w:ilvl="1" w:tplc="20A0F6C8" w:tentative="1">
      <w:start w:val="1"/>
      <w:numFmt w:val="bullet"/>
      <w:lvlText w:val=""/>
      <w:lvlJc w:val="left"/>
      <w:pPr>
        <w:tabs>
          <w:tab w:val="num" w:pos="1440"/>
        </w:tabs>
        <w:ind w:left="1440" w:hanging="360"/>
      </w:pPr>
      <w:rPr>
        <w:rFonts w:ascii="Symbol" w:hAnsi="Symbol" w:hint="default"/>
      </w:rPr>
    </w:lvl>
    <w:lvl w:ilvl="2" w:tplc="13AC2044" w:tentative="1">
      <w:start w:val="1"/>
      <w:numFmt w:val="bullet"/>
      <w:lvlText w:val=""/>
      <w:lvlJc w:val="left"/>
      <w:pPr>
        <w:tabs>
          <w:tab w:val="num" w:pos="2160"/>
        </w:tabs>
        <w:ind w:left="2160" w:hanging="360"/>
      </w:pPr>
      <w:rPr>
        <w:rFonts w:ascii="Symbol" w:hAnsi="Symbol" w:hint="default"/>
      </w:rPr>
    </w:lvl>
    <w:lvl w:ilvl="3" w:tplc="3974A6D4" w:tentative="1">
      <w:start w:val="1"/>
      <w:numFmt w:val="bullet"/>
      <w:lvlText w:val=""/>
      <w:lvlJc w:val="left"/>
      <w:pPr>
        <w:tabs>
          <w:tab w:val="num" w:pos="2880"/>
        </w:tabs>
        <w:ind w:left="2880" w:hanging="360"/>
      </w:pPr>
      <w:rPr>
        <w:rFonts w:ascii="Symbol" w:hAnsi="Symbol" w:hint="default"/>
      </w:rPr>
    </w:lvl>
    <w:lvl w:ilvl="4" w:tplc="9D1CBCD6" w:tentative="1">
      <w:start w:val="1"/>
      <w:numFmt w:val="bullet"/>
      <w:lvlText w:val=""/>
      <w:lvlJc w:val="left"/>
      <w:pPr>
        <w:tabs>
          <w:tab w:val="num" w:pos="3600"/>
        </w:tabs>
        <w:ind w:left="3600" w:hanging="360"/>
      </w:pPr>
      <w:rPr>
        <w:rFonts w:ascii="Symbol" w:hAnsi="Symbol" w:hint="default"/>
      </w:rPr>
    </w:lvl>
    <w:lvl w:ilvl="5" w:tplc="0F885782" w:tentative="1">
      <w:start w:val="1"/>
      <w:numFmt w:val="bullet"/>
      <w:lvlText w:val=""/>
      <w:lvlJc w:val="left"/>
      <w:pPr>
        <w:tabs>
          <w:tab w:val="num" w:pos="4320"/>
        </w:tabs>
        <w:ind w:left="4320" w:hanging="360"/>
      </w:pPr>
      <w:rPr>
        <w:rFonts w:ascii="Symbol" w:hAnsi="Symbol" w:hint="default"/>
      </w:rPr>
    </w:lvl>
    <w:lvl w:ilvl="6" w:tplc="765ADE18" w:tentative="1">
      <w:start w:val="1"/>
      <w:numFmt w:val="bullet"/>
      <w:lvlText w:val=""/>
      <w:lvlJc w:val="left"/>
      <w:pPr>
        <w:tabs>
          <w:tab w:val="num" w:pos="5040"/>
        </w:tabs>
        <w:ind w:left="5040" w:hanging="360"/>
      </w:pPr>
      <w:rPr>
        <w:rFonts w:ascii="Symbol" w:hAnsi="Symbol" w:hint="default"/>
      </w:rPr>
    </w:lvl>
    <w:lvl w:ilvl="7" w:tplc="CAC0B888" w:tentative="1">
      <w:start w:val="1"/>
      <w:numFmt w:val="bullet"/>
      <w:lvlText w:val=""/>
      <w:lvlJc w:val="left"/>
      <w:pPr>
        <w:tabs>
          <w:tab w:val="num" w:pos="5760"/>
        </w:tabs>
        <w:ind w:left="5760" w:hanging="360"/>
      </w:pPr>
      <w:rPr>
        <w:rFonts w:ascii="Symbol" w:hAnsi="Symbol" w:hint="default"/>
      </w:rPr>
    </w:lvl>
    <w:lvl w:ilvl="8" w:tplc="E0BC30B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66E2946"/>
    <w:multiLevelType w:val="hybridMultilevel"/>
    <w:tmpl w:val="54769994"/>
    <w:lvl w:ilvl="0" w:tplc="6D3E3E38">
      <w:start w:val="1"/>
      <w:numFmt w:val="bullet"/>
      <w:lvlText w:val=""/>
      <w:lvlJc w:val="left"/>
      <w:pPr>
        <w:tabs>
          <w:tab w:val="num" w:pos="720"/>
        </w:tabs>
        <w:ind w:left="720" w:hanging="360"/>
      </w:pPr>
      <w:rPr>
        <w:rFonts w:ascii="Symbol" w:hAnsi="Symbol" w:hint="default"/>
      </w:rPr>
    </w:lvl>
    <w:lvl w:ilvl="1" w:tplc="75DCD5B6" w:tentative="1">
      <w:start w:val="1"/>
      <w:numFmt w:val="bullet"/>
      <w:lvlText w:val=""/>
      <w:lvlJc w:val="left"/>
      <w:pPr>
        <w:tabs>
          <w:tab w:val="num" w:pos="1440"/>
        </w:tabs>
        <w:ind w:left="1440" w:hanging="360"/>
      </w:pPr>
      <w:rPr>
        <w:rFonts w:ascii="Symbol" w:hAnsi="Symbol" w:hint="default"/>
      </w:rPr>
    </w:lvl>
    <w:lvl w:ilvl="2" w:tplc="2500F35E" w:tentative="1">
      <w:start w:val="1"/>
      <w:numFmt w:val="bullet"/>
      <w:lvlText w:val=""/>
      <w:lvlJc w:val="left"/>
      <w:pPr>
        <w:tabs>
          <w:tab w:val="num" w:pos="2160"/>
        </w:tabs>
        <w:ind w:left="2160" w:hanging="360"/>
      </w:pPr>
      <w:rPr>
        <w:rFonts w:ascii="Symbol" w:hAnsi="Symbol" w:hint="default"/>
      </w:rPr>
    </w:lvl>
    <w:lvl w:ilvl="3" w:tplc="15DCE2D8" w:tentative="1">
      <w:start w:val="1"/>
      <w:numFmt w:val="bullet"/>
      <w:lvlText w:val=""/>
      <w:lvlJc w:val="left"/>
      <w:pPr>
        <w:tabs>
          <w:tab w:val="num" w:pos="2880"/>
        </w:tabs>
        <w:ind w:left="2880" w:hanging="360"/>
      </w:pPr>
      <w:rPr>
        <w:rFonts w:ascii="Symbol" w:hAnsi="Symbol" w:hint="default"/>
      </w:rPr>
    </w:lvl>
    <w:lvl w:ilvl="4" w:tplc="164E2BB8" w:tentative="1">
      <w:start w:val="1"/>
      <w:numFmt w:val="bullet"/>
      <w:lvlText w:val=""/>
      <w:lvlJc w:val="left"/>
      <w:pPr>
        <w:tabs>
          <w:tab w:val="num" w:pos="3600"/>
        </w:tabs>
        <w:ind w:left="3600" w:hanging="360"/>
      </w:pPr>
      <w:rPr>
        <w:rFonts w:ascii="Symbol" w:hAnsi="Symbol" w:hint="default"/>
      </w:rPr>
    </w:lvl>
    <w:lvl w:ilvl="5" w:tplc="84425A62" w:tentative="1">
      <w:start w:val="1"/>
      <w:numFmt w:val="bullet"/>
      <w:lvlText w:val=""/>
      <w:lvlJc w:val="left"/>
      <w:pPr>
        <w:tabs>
          <w:tab w:val="num" w:pos="4320"/>
        </w:tabs>
        <w:ind w:left="4320" w:hanging="360"/>
      </w:pPr>
      <w:rPr>
        <w:rFonts w:ascii="Symbol" w:hAnsi="Symbol" w:hint="default"/>
      </w:rPr>
    </w:lvl>
    <w:lvl w:ilvl="6" w:tplc="BF26CBB8" w:tentative="1">
      <w:start w:val="1"/>
      <w:numFmt w:val="bullet"/>
      <w:lvlText w:val=""/>
      <w:lvlJc w:val="left"/>
      <w:pPr>
        <w:tabs>
          <w:tab w:val="num" w:pos="5040"/>
        </w:tabs>
        <w:ind w:left="5040" w:hanging="360"/>
      </w:pPr>
      <w:rPr>
        <w:rFonts w:ascii="Symbol" w:hAnsi="Symbol" w:hint="default"/>
      </w:rPr>
    </w:lvl>
    <w:lvl w:ilvl="7" w:tplc="FE10416C" w:tentative="1">
      <w:start w:val="1"/>
      <w:numFmt w:val="bullet"/>
      <w:lvlText w:val=""/>
      <w:lvlJc w:val="left"/>
      <w:pPr>
        <w:tabs>
          <w:tab w:val="num" w:pos="5760"/>
        </w:tabs>
        <w:ind w:left="5760" w:hanging="360"/>
      </w:pPr>
      <w:rPr>
        <w:rFonts w:ascii="Symbol" w:hAnsi="Symbol" w:hint="default"/>
      </w:rPr>
    </w:lvl>
    <w:lvl w:ilvl="8" w:tplc="16C24F18"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6"/>
  </w:num>
  <w:num w:numId="2">
    <w:abstractNumId w:val="40"/>
  </w:num>
  <w:num w:numId="3">
    <w:abstractNumId w:val="14"/>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3"/>
  </w:num>
  <w:num w:numId="10">
    <w:abstractNumId w:val="35"/>
  </w:num>
  <w:num w:numId="11">
    <w:abstractNumId w:val="18"/>
  </w:num>
  <w:num w:numId="12">
    <w:abstractNumId w:val="30"/>
  </w:num>
  <w:num w:numId="13">
    <w:abstractNumId w:val="15"/>
  </w:num>
  <w:num w:numId="14">
    <w:abstractNumId w:val="2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9"/>
  </w:num>
  <w:num w:numId="18">
    <w:abstractNumId w:val="38"/>
  </w:num>
  <w:num w:numId="19">
    <w:abstractNumId w:val="1"/>
  </w:num>
  <w:num w:numId="20">
    <w:abstractNumId w:val="8"/>
  </w:num>
  <w:num w:numId="21">
    <w:abstractNumId w:val="0"/>
  </w:num>
  <w:num w:numId="22">
    <w:abstractNumId w:val="42"/>
  </w:num>
  <w:num w:numId="23">
    <w:abstractNumId w:val="20"/>
  </w:num>
  <w:num w:numId="24">
    <w:abstractNumId w:val="32"/>
  </w:num>
  <w:num w:numId="25">
    <w:abstractNumId w:val="29"/>
  </w:num>
  <w:num w:numId="26">
    <w:abstractNumId w:val="23"/>
  </w:num>
  <w:num w:numId="27">
    <w:abstractNumId w:val="9"/>
  </w:num>
  <w:num w:numId="28">
    <w:abstractNumId w:val="6"/>
  </w:num>
  <w:num w:numId="29">
    <w:abstractNumId w:val="3"/>
  </w:num>
  <w:num w:numId="30">
    <w:abstractNumId w:val="24"/>
  </w:num>
  <w:num w:numId="31">
    <w:abstractNumId w:val="13"/>
  </w:num>
  <w:num w:numId="32">
    <w:abstractNumId w:val="41"/>
  </w:num>
  <w:num w:numId="33">
    <w:abstractNumId w:val="21"/>
  </w:num>
  <w:num w:numId="34">
    <w:abstractNumId w:val="31"/>
  </w:num>
  <w:num w:numId="35">
    <w:abstractNumId w:val="7"/>
  </w:num>
  <w:num w:numId="36">
    <w:abstractNumId w:val="28"/>
  </w:num>
  <w:num w:numId="37">
    <w:abstractNumId w:val="17"/>
  </w:num>
  <w:num w:numId="38">
    <w:abstractNumId w:val="37"/>
  </w:num>
  <w:num w:numId="39">
    <w:abstractNumId w:val="16"/>
  </w:num>
  <w:num w:numId="40">
    <w:abstractNumId w:val="11"/>
  </w:num>
  <w:num w:numId="41">
    <w:abstractNumId w:val="36"/>
  </w:num>
  <w:num w:numId="42">
    <w:abstractNumId w:val="27"/>
  </w:num>
  <w:num w:numId="43">
    <w:abstractNumId w:val="12"/>
  </w:num>
  <w:num w:numId="44">
    <w:abstractNumId w:val="33"/>
  </w:num>
  <w:num w:numId="45">
    <w:abstractNumId w:val="5"/>
  </w:num>
  <w:num w:numId="46">
    <w:abstractNumId w:val="22"/>
  </w:num>
  <w:num w:numId="47">
    <w:abstractNumId w:val="10"/>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02EE"/>
    <w:rsid w:val="00000B7F"/>
    <w:rsid w:val="00002A5B"/>
    <w:rsid w:val="0000301A"/>
    <w:rsid w:val="00003CE9"/>
    <w:rsid w:val="00005024"/>
    <w:rsid w:val="00005234"/>
    <w:rsid w:val="00005D18"/>
    <w:rsid w:val="000060ED"/>
    <w:rsid w:val="00011B9B"/>
    <w:rsid w:val="00011F78"/>
    <w:rsid w:val="0001297B"/>
    <w:rsid w:val="00012C3B"/>
    <w:rsid w:val="00012E75"/>
    <w:rsid w:val="000131F0"/>
    <w:rsid w:val="00013290"/>
    <w:rsid w:val="000153F5"/>
    <w:rsid w:val="000171BB"/>
    <w:rsid w:val="00017AC6"/>
    <w:rsid w:val="00017B0E"/>
    <w:rsid w:val="00020597"/>
    <w:rsid w:val="0002249D"/>
    <w:rsid w:val="00022C6C"/>
    <w:rsid w:val="00025036"/>
    <w:rsid w:val="000262C2"/>
    <w:rsid w:val="00026FE3"/>
    <w:rsid w:val="000271BA"/>
    <w:rsid w:val="00030902"/>
    <w:rsid w:val="00031F58"/>
    <w:rsid w:val="00033707"/>
    <w:rsid w:val="00034D28"/>
    <w:rsid w:val="00035223"/>
    <w:rsid w:val="00035AB8"/>
    <w:rsid w:val="00040C0C"/>
    <w:rsid w:val="000410FF"/>
    <w:rsid w:val="00041617"/>
    <w:rsid w:val="00042474"/>
    <w:rsid w:val="00042F47"/>
    <w:rsid w:val="00044786"/>
    <w:rsid w:val="000454D1"/>
    <w:rsid w:val="00046FCE"/>
    <w:rsid w:val="00047576"/>
    <w:rsid w:val="00047AB1"/>
    <w:rsid w:val="0005331B"/>
    <w:rsid w:val="00053B18"/>
    <w:rsid w:val="00053FE3"/>
    <w:rsid w:val="000545A6"/>
    <w:rsid w:val="000547EF"/>
    <w:rsid w:val="00054F98"/>
    <w:rsid w:val="000555DF"/>
    <w:rsid w:val="00055749"/>
    <w:rsid w:val="00055BC5"/>
    <w:rsid w:val="00060B48"/>
    <w:rsid w:val="000618C6"/>
    <w:rsid w:val="00062649"/>
    <w:rsid w:val="00062C57"/>
    <w:rsid w:val="0006319A"/>
    <w:rsid w:val="00064021"/>
    <w:rsid w:val="00064046"/>
    <w:rsid w:val="000651EC"/>
    <w:rsid w:val="000657A1"/>
    <w:rsid w:val="00066387"/>
    <w:rsid w:val="000677A4"/>
    <w:rsid w:val="00071205"/>
    <w:rsid w:val="00077E9C"/>
    <w:rsid w:val="00077EE3"/>
    <w:rsid w:val="00080625"/>
    <w:rsid w:val="00082B2F"/>
    <w:rsid w:val="000841C1"/>
    <w:rsid w:val="00084475"/>
    <w:rsid w:val="000847AE"/>
    <w:rsid w:val="00084F8E"/>
    <w:rsid w:val="000850E9"/>
    <w:rsid w:val="00085DAF"/>
    <w:rsid w:val="000903E9"/>
    <w:rsid w:val="00091723"/>
    <w:rsid w:val="00092026"/>
    <w:rsid w:val="0009358E"/>
    <w:rsid w:val="0009463E"/>
    <w:rsid w:val="00094EE1"/>
    <w:rsid w:val="00095295"/>
    <w:rsid w:val="00095659"/>
    <w:rsid w:val="00095957"/>
    <w:rsid w:val="00095F36"/>
    <w:rsid w:val="00096777"/>
    <w:rsid w:val="00096F50"/>
    <w:rsid w:val="00097745"/>
    <w:rsid w:val="000A1176"/>
    <w:rsid w:val="000A2819"/>
    <w:rsid w:val="000A4550"/>
    <w:rsid w:val="000A5F37"/>
    <w:rsid w:val="000A7876"/>
    <w:rsid w:val="000B04FA"/>
    <w:rsid w:val="000B07A6"/>
    <w:rsid w:val="000B1457"/>
    <w:rsid w:val="000B1EC2"/>
    <w:rsid w:val="000B1F87"/>
    <w:rsid w:val="000B305D"/>
    <w:rsid w:val="000B34AC"/>
    <w:rsid w:val="000B49C7"/>
    <w:rsid w:val="000B49DC"/>
    <w:rsid w:val="000B4CC3"/>
    <w:rsid w:val="000B7169"/>
    <w:rsid w:val="000C05F0"/>
    <w:rsid w:val="000C0D82"/>
    <w:rsid w:val="000C1ADE"/>
    <w:rsid w:val="000C1E04"/>
    <w:rsid w:val="000C1E29"/>
    <w:rsid w:val="000C416E"/>
    <w:rsid w:val="000C5DD3"/>
    <w:rsid w:val="000C651B"/>
    <w:rsid w:val="000C7D99"/>
    <w:rsid w:val="000D0B28"/>
    <w:rsid w:val="000D1122"/>
    <w:rsid w:val="000D12C1"/>
    <w:rsid w:val="000D222B"/>
    <w:rsid w:val="000D3F15"/>
    <w:rsid w:val="000D3FF6"/>
    <w:rsid w:val="000D473E"/>
    <w:rsid w:val="000D4CCA"/>
    <w:rsid w:val="000E083C"/>
    <w:rsid w:val="000E0958"/>
    <w:rsid w:val="000E1573"/>
    <w:rsid w:val="000E3147"/>
    <w:rsid w:val="000E405F"/>
    <w:rsid w:val="000E471C"/>
    <w:rsid w:val="000E4EC7"/>
    <w:rsid w:val="000E5C32"/>
    <w:rsid w:val="000E7854"/>
    <w:rsid w:val="000F0336"/>
    <w:rsid w:val="000F0F97"/>
    <w:rsid w:val="000F13B7"/>
    <w:rsid w:val="000F2A4C"/>
    <w:rsid w:val="000F3B41"/>
    <w:rsid w:val="000F4248"/>
    <w:rsid w:val="000F4E82"/>
    <w:rsid w:val="000F5186"/>
    <w:rsid w:val="000F6276"/>
    <w:rsid w:val="000F6718"/>
    <w:rsid w:val="000F755C"/>
    <w:rsid w:val="000F7C07"/>
    <w:rsid w:val="00100168"/>
    <w:rsid w:val="00101FF1"/>
    <w:rsid w:val="00102C56"/>
    <w:rsid w:val="00103228"/>
    <w:rsid w:val="00103CF8"/>
    <w:rsid w:val="00104BFA"/>
    <w:rsid w:val="00105B13"/>
    <w:rsid w:val="0010644B"/>
    <w:rsid w:val="00106C99"/>
    <w:rsid w:val="00107AA6"/>
    <w:rsid w:val="00110C35"/>
    <w:rsid w:val="00111CBC"/>
    <w:rsid w:val="00112964"/>
    <w:rsid w:val="00115246"/>
    <w:rsid w:val="00117FAE"/>
    <w:rsid w:val="00120A40"/>
    <w:rsid w:val="00121023"/>
    <w:rsid w:val="00121464"/>
    <w:rsid w:val="00122545"/>
    <w:rsid w:val="00123559"/>
    <w:rsid w:val="00124021"/>
    <w:rsid w:val="0012420E"/>
    <w:rsid w:val="001252BE"/>
    <w:rsid w:val="00125BCA"/>
    <w:rsid w:val="00126C1E"/>
    <w:rsid w:val="00126FD4"/>
    <w:rsid w:val="00130B75"/>
    <w:rsid w:val="00131259"/>
    <w:rsid w:val="00133132"/>
    <w:rsid w:val="0013567F"/>
    <w:rsid w:val="001356E1"/>
    <w:rsid w:val="00140512"/>
    <w:rsid w:val="001414F4"/>
    <w:rsid w:val="00141944"/>
    <w:rsid w:val="00142D7B"/>
    <w:rsid w:val="00142E8C"/>
    <w:rsid w:val="001462CA"/>
    <w:rsid w:val="0014711E"/>
    <w:rsid w:val="00150071"/>
    <w:rsid w:val="0015246E"/>
    <w:rsid w:val="00152530"/>
    <w:rsid w:val="00152758"/>
    <w:rsid w:val="001572BC"/>
    <w:rsid w:val="001574B9"/>
    <w:rsid w:val="001617BC"/>
    <w:rsid w:val="00161DF4"/>
    <w:rsid w:val="00164B55"/>
    <w:rsid w:val="00165B77"/>
    <w:rsid w:val="001665D7"/>
    <w:rsid w:val="0016739B"/>
    <w:rsid w:val="00171CDA"/>
    <w:rsid w:val="00174031"/>
    <w:rsid w:val="00174C9C"/>
    <w:rsid w:val="001758D9"/>
    <w:rsid w:val="00175B69"/>
    <w:rsid w:val="001770AB"/>
    <w:rsid w:val="00177522"/>
    <w:rsid w:val="00180B69"/>
    <w:rsid w:val="00183654"/>
    <w:rsid w:val="0018393F"/>
    <w:rsid w:val="00183CF3"/>
    <w:rsid w:val="00184F83"/>
    <w:rsid w:val="0018559D"/>
    <w:rsid w:val="001875C6"/>
    <w:rsid w:val="0018775A"/>
    <w:rsid w:val="00187C8F"/>
    <w:rsid w:val="00191E2A"/>
    <w:rsid w:val="00194668"/>
    <w:rsid w:val="00197440"/>
    <w:rsid w:val="001A0ABA"/>
    <w:rsid w:val="001A1187"/>
    <w:rsid w:val="001A1D75"/>
    <w:rsid w:val="001A6D6D"/>
    <w:rsid w:val="001A6F43"/>
    <w:rsid w:val="001B55D6"/>
    <w:rsid w:val="001B585A"/>
    <w:rsid w:val="001B5860"/>
    <w:rsid w:val="001C3A49"/>
    <w:rsid w:val="001C3A66"/>
    <w:rsid w:val="001C3E33"/>
    <w:rsid w:val="001C5483"/>
    <w:rsid w:val="001C602E"/>
    <w:rsid w:val="001D0896"/>
    <w:rsid w:val="001D12A0"/>
    <w:rsid w:val="001D12D5"/>
    <w:rsid w:val="001D3838"/>
    <w:rsid w:val="001D6B2E"/>
    <w:rsid w:val="001D6E91"/>
    <w:rsid w:val="001D7A3B"/>
    <w:rsid w:val="001E02EA"/>
    <w:rsid w:val="001E2475"/>
    <w:rsid w:val="001E257F"/>
    <w:rsid w:val="001E28CC"/>
    <w:rsid w:val="001E2F05"/>
    <w:rsid w:val="001E6621"/>
    <w:rsid w:val="001E7F2A"/>
    <w:rsid w:val="001F000C"/>
    <w:rsid w:val="001F01D4"/>
    <w:rsid w:val="001F04A9"/>
    <w:rsid w:val="001F09CA"/>
    <w:rsid w:val="001F0B32"/>
    <w:rsid w:val="001F0F35"/>
    <w:rsid w:val="001F3743"/>
    <w:rsid w:val="001F673B"/>
    <w:rsid w:val="0020352B"/>
    <w:rsid w:val="00205E26"/>
    <w:rsid w:val="00206092"/>
    <w:rsid w:val="0020749B"/>
    <w:rsid w:val="00210FC6"/>
    <w:rsid w:val="00212019"/>
    <w:rsid w:val="00213BD1"/>
    <w:rsid w:val="00214073"/>
    <w:rsid w:val="00214243"/>
    <w:rsid w:val="00214372"/>
    <w:rsid w:val="0021467E"/>
    <w:rsid w:val="00220E16"/>
    <w:rsid w:val="002215E3"/>
    <w:rsid w:val="002216DE"/>
    <w:rsid w:val="00221EB8"/>
    <w:rsid w:val="0022333E"/>
    <w:rsid w:val="00226266"/>
    <w:rsid w:val="0022779C"/>
    <w:rsid w:val="0023121B"/>
    <w:rsid w:val="0023267B"/>
    <w:rsid w:val="0023272A"/>
    <w:rsid w:val="00233726"/>
    <w:rsid w:val="00235004"/>
    <w:rsid w:val="00237140"/>
    <w:rsid w:val="002406EC"/>
    <w:rsid w:val="00241461"/>
    <w:rsid w:val="00242D8A"/>
    <w:rsid w:val="00243071"/>
    <w:rsid w:val="00245295"/>
    <w:rsid w:val="00246308"/>
    <w:rsid w:val="00246F06"/>
    <w:rsid w:val="00251D16"/>
    <w:rsid w:val="00251D8F"/>
    <w:rsid w:val="002525B4"/>
    <w:rsid w:val="00252A75"/>
    <w:rsid w:val="00252EBD"/>
    <w:rsid w:val="00253DAF"/>
    <w:rsid w:val="0025548B"/>
    <w:rsid w:val="00256BFE"/>
    <w:rsid w:val="00257BE7"/>
    <w:rsid w:val="002604DF"/>
    <w:rsid w:val="0026262E"/>
    <w:rsid w:val="002637B7"/>
    <w:rsid w:val="00263917"/>
    <w:rsid w:val="00263F00"/>
    <w:rsid w:val="00264217"/>
    <w:rsid w:val="00267705"/>
    <w:rsid w:val="002724AF"/>
    <w:rsid w:val="002734FF"/>
    <w:rsid w:val="00273FE9"/>
    <w:rsid w:val="002750F7"/>
    <w:rsid w:val="0027553D"/>
    <w:rsid w:val="00275577"/>
    <w:rsid w:val="0027620A"/>
    <w:rsid w:val="00280EEA"/>
    <w:rsid w:val="00280FC9"/>
    <w:rsid w:val="002840B2"/>
    <w:rsid w:val="00286010"/>
    <w:rsid w:val="00291FC6"/>
    <w:rsid w:val="00296AB2"/>
    <w:rsid w:val="00296EE9"/>
    <w:rsid w:val="00297C3E"/>
    <w:rsid w:val="002A1C67"/>
    <w:rsid w:val="002A4A33"/>
    <w:rsid w:val="002A4EBE"/>
    <w:rsid w:val="002B06D3"/>
    <w:rsid w:val="002B08DF"/>
    <w:rsid w:val="002B1A15"/>
    <w:rsid w:val="002B2196"/>
    <w:rsid w:val="002B3F98"/>
    <w:rsid w:val="002B556E"/>
    <w:rsid w:val="002B7373"/>
    <w:rsid w:val="002B7849"/>
    <w:rsid w:val="002C1268"/>
    <w:rsid w:val="002C16CF"/>
    <w:rsid w:val="002C3102"/>
    <w:rsid w:val="002C6350"/>
    <w:rsid w:val="002C78E4"/>
    <w:rsid w:val="002C7F3F"/>
    <w:rsid w:val="002D0BB8"/>
    <w:rsid w:val="002D1633"/>
    <w:rsid w:val="002D198D"/>
    <w:rsid w:val="002D2B74"/>
    <w:rsid w:val="002D3407"/>
    <w:rsid w:val="002D4C10"/>
    <w:rsid w:val="002D50CA"/>
    <w:rsid w:val="002D6700"/>
    <w:rsid w:val="002D68F5"/>
    <w:rsid w:val="002D741D"/>
    <w:rsid w:val="002D7671"/>
    <w:rsid w:val="002E06F8"/>
    <w:rsid w:val="002E0ECF"/>
    <w:rsid w:val="002E1DF4"/>
    <w:rsid w:val="002E318B"/>
    <w:rsid w:val="002E368E"/>
    <w:rsid w:val="002E57FD"/>
    <w:rsid w:val="002E6B46"/>
    <w:rsid w:val="002E708A"/>
    <w:rsid w:val="002F1430"/>
    <w:rsid w:val="002F26B1"/>
    <w:rsid w:val="002F3527"/>
    <w:rsid w:val="002F5208"/>
    <w:rsid w:val="00300182"/>
    <w:rsid w:val="00300FBB"/>
    <w:rsid w:val="00301CCD"/>
    <w:rsid w:val="00302440"/>
    <w:rsid w:val="00302750"/>
    <w:rsid w:val="00302969"/>
    <w:rsid w:val="003048B7"/>
    <w:rsid w:val="00306B8A"/>
    <w:rsid w:val="00310488"/>
    <w:rsid w:val="003112AE"/>
    <w:rsid w:val="00313438"/>
    <w:rsid w:val="00313CAB"/>
    <w:rsid w:val="00316042"/>
    <w:rsid w:val="00316141"/>
    <w:rsid w:val="003207CC"/>
    <w:rsid w:val="0032085F"/>
    <w:rsid w:val="00321A4B"/>
    <w:rsid w:val="00322969"/>
    <w:rsid w:val="003233AC"/>
    <w:rsid w:val="00325EDB"/>
    <w:rsid w:val="0032731E"/>
    <w:rsid w:val="00330349"/>
    <w:rsid w:val="003306D6"/>
    <w:rsid w:val="00331434"/>
    <w:rsid w:val="0033271E"/>
    <w:rsid w:val="003333D1"/>
    <w:rsid w:val="00333463"/>
    <w:rsid w:val="00333875"/>
    <w:rsid w:val="00334C50"/>
    <w:rsid w:val="0033567D"/>
    <w:rsid w:val="003412B1"/>
    <w:rsid w:val="00341D26"/>
    <w:rsid w:val="00341F54"/>
    <w:rsid w:val="00342E9B"/>
    <w:rsid w:val="0034345E"/>
    <w:rsid w:val="0034467E"/>
    <w:rsid w:val="00344C9B"/>
    <w:rsid w:val="00345BED"/>
    <w:rsid w:val="00346728"/>
    <w:rsid w:val="00346F01"/>
    <w:rsid w:val="00347130"/>
    <w:rsid w:val="00350367"/>
    <w:rsid w:val="00353309"/>
    <w:rsid w:val="003536EC"/>
    <w:rsid w:val="00353A1E"/>
    <w:rsid w:val="00353F8A"/>
    <w:rsid w:val="00355949"/>
    <w:rsid w:val="00356451"/>
    <w:rsid w:val="003572BF"/>
    <w:rsid w:val="00361B7A"/>
    <w:rsid w:val="00361EC6"/>
    <w:rsid w:val="00362334"/>
    <w:rsid w:val="003648E4"/>
    <w:rsid w:val="00367018"/>
    <w:rsid w:val="003704EA"/>
    <w:rsid w:val="00370957"/>
    <w:rsid w:val="003738F5"/>
    <w:rsid w:val="003759E3"/>
    <w:rsid w:val="00375FE2"/>
    <w:rsid w:val="00377DAD"/>
    <w:rsid w:val="003836EA"/>
    <w:rsid w:val="0038435D"/>
    <w:rsid w:val="003869FD"/>
    <w:rsid w:val="00391BDF"/>
    <w:rsid w:val="003952D2"/>
    <w:rsid w:val="00396C45"/>
    <w:rsid w:val="003A0007"/>
    <w:rsid w:val="003A00B3"/>
    <w:rsid w:val="003A1941"/>
    <w:rsid w:val="003A4103"/>
    <w:rsid w:val="003A5061"/>
    <w:rsid w:val="003A5975"/>
    <w:rsid w:val="003A5D05"/>
    <w:rsid w:val="003A668D"/>
    <w:rsid w:val="003B2DA0"/>
    <w:rsid w:val="003B32ED"/>
    <w:rsid w:val="003B37CC"/>
    <w:rsid w:val="003B5B71"/>
    <w:rsid w:val="003B5F2F"/>
    <w:rsid w:val="003B601D"/>
    <w:rsid w:val="003B6669"/>
    <w:rsid w:val="003B6B07"/>
    <w:rsid w:val="003B71E4"/>
    <w:rsid w:val="003B753D"/>
    <w:rsid w:val="003B7EA9"/>
    <w:rsid w:val="003C0981"/>
    <w:rsid w:val="003C1465"/>
    <w:rsid w:val="003C15F6"/>
    <w:rsid w:val="003C25DD"/>
    <w:rsid w:val="003C2CE1"/>
    <w:rsid w:val="003C2E99"/>
    <w:rsid w:val="003C314E"/>
    <w:rsid w:val="003C49D6"/>
    <w:rsid w:val="003C5608"/>
    <w:rsid w:val="003C5D4D"/>
    <w:rsid w:val="003C625A"/>
    <w:rsid w:val="003D0614"/>
    <w:rsid w:val="003D0E42"/>
    <w:rsid w:val="003D25B4"/>
    <w:rsid w:val="003D2DAE"/>
    <w:rsid w:val="003D3217"/>
    <w:rsid w:val="003D353F"/>
    <w:rsid w:val="003D530F"/>
    <w:rsid w:val="003D565D"/>
    <w:rsid w:val="003D6439"/>
    <w:rsid w:val="003D7A3D"/>
    <w:rsid w:val="003E0002"/>
    <w:rsid w:val="003E0E7F"/>
    <w:rsid w:val="003E0ECD"/>
    <w:rsid w:val="003E1733"/>
    <w:rsid w:val="003E2470"/>
    <w:rsid w:val="003E2844"/>
    <w:rsid w:val="003E3388"/>
    <w:rsid w:val="003E3916"/>
    <w:rsid w:val="003E3BE6"/>
    <w:rsid w:val="003E444E"/>
    <w:rsid w:val="003E53DB"/>
    <w:rsid w:val="003F091B"/>
    <w:rsid w:val="003F195E"/>
    <w:rsid w:val="003F1C69"/>
    <w:rsid w:val="003F3981"/>
    <w:rsid w:val="003F39CD"/>
    <w:rsid w:val="003F5DEF"/>
    <w:rsid w:val="00400D91"/>
    <w:rsid w:val="00402436"/>
    <w:rsid w:val="00407F40"/>
    <w:rsid w:val="00410BB4"/>
    <w:rsid w:val="00410FB3"/>
    <w:rsid w:val="004119FA"/>
    <w:rsid w:val="0041374A"/>
    <w:rsid w:val="00413B01"/>
    <w:rsid w:val="00413FCA"/>
    <w:rsid w:val="00415867"/>
    <w:rsid w:val="00415EEE"/>
    <w:rsid w:val="004167D1"/>
    <w:rsid w:val="0041769F"/>
    <w:rsid w:val="0041792D"/>
    <w:rsid w:val="0042179C"/>
    <w:rsid w:val="00422271"/>
    <w:rsid w:val="004227B5"/>
    <w:rsid w:val="00422D9E"/>
    <w:rsid w:val="0042393D"/>
    <w:rsid w:val="00423A71"/>
    <w:rsid w:val="004251E8"/>
    <w:rsid w:val="004265E4"/>
    <w:rsid w:val="00426A5B"/>
    <w:rsid w:val="00430FC7"/>
    <w:rsid w:val="00431583"/>
    <w:rsid w:val="00432460"/>
    <w:rsid w:val="00436D48"/>
    <w:rsid w:val="00437E7A"/>
    <w:rsid w:val="00442244"/>
    <w:rsid w:val="00442BF8"/>
    <w:rsid w:val="004432AD"/>
    <w:rsid w:val="004512F5"/>
    <w:rsid w:val="004529A1"/>
    <w:rsid w:val="00452FEA"/>
    <w:rsid w:val="00453112"/>
    <w:rsid w:val="0045715B"/>
    <w:rsid w:val="0046245E"/>
    <w:rsid w:val="00470350"/>
    <w:rsid w:val="00471A32"/>
    <w:rsid w:val="0047292F"/>
    <w:rsid w:val="0047380D"/>
    <w:rsid w:val="0047390C"/>
    <w:rsid w:val="0047497F"/>
    <w:rsid w:val="00474B4A"/>
    <w:rsid w:val="00480AE2"/>
    <w:rsid w:val="00481609"/>
    <w:rsid w:val="00481DA2"/>
    <w:rsid w:val="0048216C"/>
    <w:rsid w:val="00482369"/>
    <w:rsid w:val="004843F9"/>
    <w:rsid w:val="004858B5"/>
    <w:rsid w:val="00485D2E"/>
    <w:rsid w:val="00486D2E"/>
    <w:rsid w:val="004873F3"/>
    <w:rsid w:val="00487402"/>
    <w:rsid w:val="0048792C"/>
    <w:rsid w:val="00490088"/>
    <w:rsid w:val="00493E50"/>
    <w:rsid w:val="00496D26"/>
    <w:rsid w:val="00496D8A"/>
    <w:rsid w:val="00497DB7"/>
    <w:rsid w:val="004A075B"/>
    <w:rsid w:val="004A1FA6"/>
    <w:rsid w:val="004A2CC8"/>
    <w:rsid w:val="004A2DA3"/>
    <w:rsid w:val="004A3B03"/>
    <w:rsid w:val="004A4662"/>
    <w:rsid w:val="004A480D"/>
    <w:rsid w:val="004A4B11"/>
    <w:rsid w:val="004A79A8"/>
    <w:rsid w:val="004B16A9"/>
    <w:rsid w:val="004B2B63"/>
    <w:rsid w:val="004B3D13"/>
    <w:rsid w:val="004B464D"/>
    <w:rsid w:val="004B54FD"/>
    <w:rsid w:val="004B750E"/>
    <w:rsid w:val="004B7D4E"/>
    <w:rsid w:val="004C00FA"/>
    <w:rsid w:val="004C092B"/>
    <w:rsid w:val="004C0F6D"/>
    <w:rsid w:val="004C120F"/>
    <w:rsid w:val="004C262B"/>
    <w:rsid w:val="004C34AD"/>
    <w:rsid w:val="004C47A2"/>
    <w:rsid w:val="004C4C07"/>
    <w:rsid w:val="004C5AAD"/>
    <w:rsid w:val="004C5E78"/>
    <w:rsid w:val="004C72F4"/>
    <w:rsid w:val="004C7D36"/>
    <w:rsid w:val="004D03FD"/>
    <w:rsid w:val="004D11EA"/>
    <w:rsid w:val="004D1597"/>
    <w:rsid w:val="004D22A0"/>
    <w:rsid w:val="004D4027"/>
    <w:rsid w:val="004D554A"/>
    <w:rsid w:val="004E09BA"/>
    <w:rsid w:val="004E2D97"/>
    <w:rsid w:val="004E4453"/>
    <w:rsid w:val="004E508A"/>
    <w:rsid w:val="004E528F"/>
    <w:rsid w:val="004E7131"/>
    <w:rsid w:val="004E7CBC"/>
    <w:rsid w:val="004F23BE"/>
    <w:rsid w:val="004F24E4"/>
    <w:rsid w:val="004F77AE"/>
    <w:rsid w:val="0050023B"/>
    <w:rsid w:val="00501E7B"/>
    <w:rsid w:val="00502DB5"/>
    <w:rsid w:val="005055DD"/>
    <w:rsid w:val="00505EBD"/>
    <w:rsid w:val="00506CEA"/>
    <w:rsid w:val="00507A14"/>
    <w:rsid w:val="005112F4"/>
    <w:rsid w:val="00513814"/>
    <w:rsid w:val="00517AA2"/>
    <w:rsid w:val="005209BB"/>
    <w:rsid w:val="00521E11"/>
    <w:rsid w:val="00526A0B"/>
    <w:rsid w:val="0052795B"/>
    <w:rsid w:val="005353B9"/>
    <w:rsid w:val="00535DFE"/>
    <w:rsid w:val="00537C34"/>
    <w:rsid w:val="00541084"/>
    <w:rsid w:val="00543AE4"/>
    <w:rsid w:val="00544693"/>
    <w:rsid w:val="00544B8A"/>
    <w:rsid w:val="00546B67"/>
    <w:rsid w:val="00546F3D"/>
    <w:rsid w:val="00547307"/>
    <w:rsid w:val="00547EDC"/>
    <w:rsid w:val="00551925"/>
    <w:rsid w:val="005522AE"/>
    <w:rsid w:val="00553C0C"/>
    <w:rsid w:val="00554813"/>
    <w:rsid w:val="00554CAB"/>
    <w:rsid w:val="0055567C"/>
    <w:rsid w:val="00556026"/>
    <w:rsid w:val="005608D6"/>
    <w:rsid w:val="00563F38"/>
    <w:rsid w:val="005650BC"/>
    <w:rsid w:val="00566C3B"/>
    <w:rsid w:val="0056742D"/>
    <w:rsid w:val="00567857"/>
    <w:rsid w:val="00567BBF"/>
    <w:rsid w:val="005728E9"/>
    <w:rsid w:val="00572CF8"/>
    <w:rsid w:val="00573E6C"/>
    <w:rsid w:val="00573E98"/>
    <w:rsid w:val="005746C3"/>
    <w:rsid w:val="0057743F"/>
    <w:rsid w:val="00581B94"/>
    <w:rsid w:val="005824CC"/>
    <w:rsid w:val="00582543"/>
    <w:rsid w:val="0058262F"/>
    <w:rsid w:val="00582EBC"/>
    <w:rsid w:val="0058418F"/>
    <w:rsid w:val="00584EBA"/>
    <w:rsid w:val="0058565C"/>
    <w:rsid w:val="00585A99"/>
    <w:rsid w:val="00586379"/>
    <w:rsid w:val="005865E3"/>
    <w:rsid w:val="00587B46"/>
    <w:rsid w:val="00590910"/>
    <w:rsid w:val="00593214"/>
    <w:rsid w:val="00593AC4"/>
    <w:rsid w:val="0059501B"/>
    <w:rsid w:val="005963E9"/>
    <w:rsid w:val="00596F2D"/>
    <w:rsid w:val="00597183"/>
    <w:rsid w:val="005A0848"/>
    <w:rsid w:val="005A0AAB"/>
    <w:rsid w:val="005A1496"/>
    <w:rsid w:val="005A2A36"/>
    <w:rsid w:val="005A2F54"/>
    <w:rsid w:val="005A40B6"/>
    <w:rsid w:val="005A42A9"/>
    <w:rsid w:val="005A4F22"/>
    <w:rsid w:val="005A4FAB"/>
    <w:rsid w:val="005A4FB0"/>
    <w:rsid w:val="005A530D"/>
    <w:rsid w:val="005A55ED"/>
    <w:rsid w:val="005A5EB6"/>
    <w:rsid w:val="005B05DE"/>
    <w:rsid w:val="005B1041"/>
    <w:rsid w:val="005B3E09"/>
    <w:rsid w:val="005B521C"/>
    <w:rsid w:val="005B5B6C"/>
    <w:rsid w:val="005B60D5"/>
    <w:rsid w:val="005B6DE6"/>
    <w:rsid w:val="005B70C9"/>
    <w:rsid w:val="005B7B6C"/>
    <w:rsid w:val="005B7D16"/>
    <w:rsid w:val="005B7F5B"/>
    <w:rsid w:val="005C0320"/>
    <w:rsid w:val="005C3319"/>
    <w:rsid w:val="005C384F"/>
    <w:rsid w:val="005C3CF5"/>
    <w:rsid w:val="005D2F18"/>
    <w:rsid w:val="005D405A"/>
    <w:rsid w:val="005D454C"/>
    <w:rsid w:val="005D4C4B"/>
    <w:rsid w:val="005E093E"/>
    <w:rsid w:val="005E1DF5"/>
    <w:rsid w:val="005E1E1C"/>
    <w:rsid w:val="005E27BB"/>
    <w:rsid w:val="005E32BE"/>
    <w:rsid w:val="005E5488"/>
    <w:rsid w:val="005E55D9"/>
    <w:rsid w:val="005E6C07"/>
    <w:rsid w:val="005E7A52"/>
    <w:rsid w:val="005E7DA6"/>
    <w:rsid w:val="005E7DFE"/>
    <w:rsid w:val="005F1E21"/>
    <w:rsid w:val="005F1F65"/>
    <w:rsid w:val="005F217C"/>
    <w:rsid w:val="005F2C64"/>
    <w:rsid w:val="005F507C"/>
    <w:rsid w:val="005F5EB6"/>
    <w:rsid w:val="005F650F"/>
    <w:rsid w:val="005F723F"/>
    <w:rsid w:val="005F7A3D"/>
    <w:rsid w:val="00600487"/>
    <w:rsid w:val="00600CE6"/>
    <w:rsid w:val="00603015"/>
    <w:rsid w:val="006045D4"/>
    <w:rsid w:val="00606CA0"/>
    <w:rsid w:val="00611A77"/>
    <w:rsid w:val="00612772"/>
    <w:rsid w:val="006135CA"/>
    <w:rsid w:val="00614B07"/>
    <w:rsid w:val="00616733"/>
    <w:rsid w:val="00616D11"/>
    <w:rsid w:val="00617173"/>
    <w:rsid w:val="00617630"/>
    <w:rsid w:val="006204A9"/>
    <w:rsid w:val="0062052C"/>
    <w:rsid w:val="006234D0"/>
    <w:rsid w:val="006239A1"/>
    <w:rsid w:val="006242BD"/>
    <w:rsid w:val="00625D13"/>
    <w:rsid w:val="00626B9A"/>
    <w:rsid w:val="00631421"/>
    <w:rsid w:val="00634AA6"/>
    <w:rsid w:val="00635737"/>
    <w:rsid w:val="00636069"/>
    <w:rsid w:val="00637558"/>
    <w:rsid w:val="006404A9"/>
    <w:rsid w:val="006427CD"/>
    <w:rsid w:val="00643111"/>
    <w:rsid w:val="00643779"/>
    <w:rsid w:val="00643D13"/>
    <w:rsid w:val="00643DC5"/>
    <w:rsid w:val="00646659"/>
    <w:rsid w:val="00646B70"/>
    <w:rsid w:val="00647A2D"/>
    <w:rsid w:val="006520B2"/>
    <w:rsid w:val="006527F7"/>
    <w:rsid w:val="00656128"/>
    <w:rsid w:val="00657A7F"/>
    <w:rsid w:val="00660405"/>
    <w:rsid w:val="00660E94"/>
    <w:rsid w:val="00662C74"/>
    <w:rsid w:val="00664339"/>
    <w:rsid w:val="00664E1D"/>
    <w:rsid w:val="0066515C"/>
    <w:rsid w:val="006678F8"/>
    <w:rsid w:val="00670618"/>
    <w:rsid w:val="00675CD1"/>
    <w:rsid w:val="0067654B"/>
    <w:rsid w:val="00676CE0"/>
    <w:rsid w:val="00677C69"/>
    <w:rsid w:val="00680D7A"/>
    <w:rsid w:val="0068142F"/>
    <w:rsid w:val="006828EF"/>
    <w:rsid w:val="00683266"/>
    <w:rsid w:val="00683556"/>
    <w:rsid w:val="00684322"/>
    <w:rsid w:val="00685E96"/>
    <w:rsid w:val="00686123"/>
    <w:rsid w:val="00686488"/>
    <w:rsid w:val="00686926"/>
    <w:rsid w:val="00686C89"/>
    <w:rsid w:val="006876EE"/>
    <w:rsid w:val="00690452"/>
    <w:rsid w:val="006925F9"/>
    <w:rsid w:val="0069359E"/>
    <w:rsid w:val="00693833"/>
    <w:rsid w:val="0069537D"/>
    <w:rsid w:val="00695772"/>
    <w:rsid w:val="00695A66"/>
    <w:rsid w:val="0069725E"/>
    <w:rsid w:val="00697946"/>
    <w:rsid w:val="006A0706"/>
    <w:rsid w:val="006A15B0"/>
    <w:rsid w:val="006A232D"/>
    <w:rsid w:val="006A2C06"/>
    <w:rsid w:val="006A405E"/>
    <w:rsid w:val="006A42DE"/>
    <w:rsid w:val="006A5313"/>
    <w:rsid w:val="006B0C10"/>
    <w:rsid w:val="006B17C3"/>
    <w:rsid w:val="006B3AEE"/>
    <w:rsid w:val="006B52D3"/>
    <w:rsid w:val="006B5460"/>
    <w:rsid w:val="006C0DBC"/>
    <w:rsid w:val="006C2670"/>
    <w:rsid w:val="006C3D0E"/>
    <w:rsid w:val="006C4020"/>
    <w:rsid w:val="006C4C04"/>
    <w:rsid w:val="006C6AD2"/>
    <w:rsid w:val="006C71CC"/>
    <w:rsid w:val="006C76CA"/>
    <w:rsid w:val="006C7894"/>
    <w:rsid w:val="006D0599"/>
    <w:rsid w:val="006D1172"/>
    <w:rsid w:val="006D1F4A"/>
    <w:rsid w:val="006D3C84"/>
    <w:rsid w:val="006D3D97"/>
    <w:rsid w:val="006D464E"/>
    <w:rsid w:val="006D4B8C"/>
    <w:rsid w:val="006D5257"/>
    <w:rsid w:val="006D6544"/>
    <w:rsid w:val="006D669D"/>
    <w:rsid w:val="006E269B"/>
    <w:rsid w:val="006E38CB"/>
    <w:rsid w:val="006E49B7"/>
    <w:rsid w:val="006E49F1"/>
    <w:rsid w:val="006E6E38"/>
    <w:rsid w:val="006F04F8"/>
    <w:rsid w:val="006F09A2"/>
    <w:rsid w:val="006F100B"/>
    <w:rsid w:val="006F1723"/>
    <w:rsid w:val="006F5A3C"/>
    <w:rsid w:val="006F6C2D"/>
    <w:rsid w:val="006F6C75"/>
    <w:rsid w:val="0070115E"/>
    <w:rsid w:val="00702CD8"/>
    <w:rsid w:val="0070445F"/>
    <w:rsid w:val="0070558F"/>
    <w:rsid w:val="00706805"/>
    <w:rsid w:val="0070771C"/>
    <w:rsid w:val="0071090F"/>
    <w:rsid w:val="00711EC2"/>
    <w:rsid w:val="0071551E"/>
    <w:rsid w:val="00715CFD"/>
    <w:rsid w:val="00716FE1"/>
    <w:rsid w:val="00717511"/>
    <w:rsid w:val="007202B8"/>
    <w:rsid w:val="00720EDB"/>
    <w:rsid w:val="00723418"/>
    <w:rsid w:val="0072622E"/>
    <w:rsid w:val="00731C7C"/>
    <w:rsid w:val="007343FF"/>
    <w:rsid w:val="007344B1"/>
    <w:rsid w:val="00734E4B"/>
    <w:rsid w:val="00735D39"/>
    <w:rsid w:val="00735E7E"/>
    <w:rsid w:val="00736844"/>
    <w:rsid w:val="0074050D"/>
    <w:rsid w:val="00740F78"/>
    <w:rsid w:val="007419A2"/>
    <w:rsid w:val="0074295D"/>
    <w:rsid w:val="00743617"/>
    <w:rsid w:val="00745AC1"/>
    <w:rsid w:val="0074797F"/>
    <w:rsid w:val="00747A8A"/>
    <w:rsid w:val="00751BF5"/>
    <w:rsid w:val="007538F8"/>
    <w:rsid w:val="00755476"/>
    <w:rsid w:val="00761693"/>
    <w:rsid w:val="007629FD"/>
    <w:rsid w:val="00763170"/>
    <w:rsid w:val="007645A5"/>
    <w:rsid w:val="00764C01"/>
    <w:rsid w:val="0076514B"/>
    <w:rsid w:val="007675F8"/>
    <w:rsid w:val="0077015A"/>
    <w:rsid w:val="0077069E"/>
    <w:rsid w:val="00771A30"/>
    <w:rsid w:val="00771C74"/>
    <w:rsid w:val="00773F43"/>
    <w:rsid w:val="007757A6"/>
    <w:rsid w:val="00776491"/>
    <w:rsid w:val="0077682A"/>
    <w:rsid w:val="00776874"/>
    <w:rsid w:val="00776FB6"/>
    <w:rsid w:val="00777420"/>
    <w:rsid w:val="00777B04"/>
    <w:rsid w:val="0078096C"/>
    <w:rsid w:val="00781B27"/>
    <w:rsid w:val="007824AF"/>
    <w:rsid w:val="00783563"/>
    <w:rsid w:val="0078367C"/>
    <w:rsid w:val="00785D78"/>
    <w:rsid w:val="007866A1"/>
    <w:rsid w:val="00790C85"/>
    <w:rsid w:val="00790FCC"/>
    <w:rsid w:val="0079242E"/>
    <w:rsid w:val="00793FBB"/>
    <w:rsid w:val="00796A35"/>
    <w:rsid w:val="00797AED"/>
    <w:rsid w:val="007A1B88"/>
    <w:rsid w:val="007A2DF5"/>
    <w:rsid w:val="007A45FA"/>
    <w:rsid w:val="007A468C"/>
    <w:rsid w:val="007B0B4B"/>
    <w:rsid w:val="007B1F71"/>
    <w:rsid w:val="007B2426"/>
    <w:rsid w:val="007B3AFD"/>
    <w:rsid w:val="007B41AA"/>
    <w:rsid w:val="007B43F4"/>
    <w:rsid w:val="007B517A"/>
    <w:rsid w:val="007B69E4"/>
    <w:rsid w:val="007B731C"/>
    <w:rsid w:val="007C0331"/>
    <w:rsid w:val="007C09E6"/>
    <w:rsid w:val="007C18FE"/>
    <w:rsid w:val="007C205F"/>
    <w:rsid w:val="007C2FAD"/>
    <w:rsid w:val="007C4430"/>
    <w:rsid w:val="007C44D0"/>
    <w:rsid w:val="007C468E"/>
    <w:rsid w:val="007C485A"/>
    <w:rsid w:val="007C4BA7"/>
    <w:rsid w:val="007C4ED2"/>
    <w:rsid w:val="007C5205"/>
    <w:rsid w:val="007C6051"/>
    <w:rsid w:val="007D0050"/>
    <w:rsid w:val="007D0474"/>
    <w:rsid w:val="007D158B"/>
    <w:rsid w:val="007D2317"/>
    <w:rsid w:val="007D2AF9"/>
    <w:rsid w:val="007D2C24"/>
    <w:rsid w:val="007D30A9"/>
    <w:rsid w:val="007D3744"/>
    <w:rsid w:val="007D3889"/>
    <w:rsid w:val="007D4419"/>
    <w:rsid w:val="007D5FF5"/>
    <w:rsid w:val="007D78A2"/>
    <w:rsid w:val="007D7BA3"/>
    <w:rsid w:val="007D7BF4"/>
    <w:rsid w:val="007E0712"/>
    <w:rsid w:val="007E0DDF"/>
    <w:rsid w:val="007E11EE"/>
    <w:rsid w:val="007E1FDF"/>
    <w:rsid w:val="007E2520"/>
    <w:rsid w:val="007E4660"/>
    <w:rsid w:val="007E5087"/>
    <w:rsid w:val="007E68C1"/>
    <w:rsid w:val="007F2900"/>
    <w:rsid w:val="007F2FFF"/>
    <w:rsid w:val="007F30CF"/>
    <w:rsid w:val="007F34A9"/>
    <w:rsid w:val="0080103C"/>
    <w:rsid w:val="0080339F"/>
    <w:rsid w:val="00803418"/>
    <w:rsid w:val="00810FE3"/>
    <w:rsid w:val="00811BF2"/>
    <w:rsid w:val="008143CA"/>
    <w:rsid w:val="00814AFF"/>
    <w:rsid w:val="00814D53"/>
    <w:rsid w:val="00814DC5"/>
    <w:rsid w:val="0081590C"/>
    <w:rsid w:val="00816598"/>
    <w:rsid w:val="008165F6"/>
    <w:rsid w:val="00816961"/>
    <w:rsid w:val="008177DA"/>
    <w:rsid w:val="008222F4"/>
    <w:rsid w:val="00826877"/>
    <w:rsid w:val="00827911"/>
    <w:rsid w:val="008321EB"/>
    <w:rsid w:val="008323EC"/>
    <w:rsid w:val="008347E2"/>
    <w:rsid w:val="00834E1E"/>
    <w:rsid w:val="00835537"/>
    <w:rsid w:val="008358EE"/>
    <w:rsid w:val="0084105B"/>
    <w:rsid w:val="008424C9"/>
    <w:rsid w:val="0084477F"/>
    <w:rsid w:val="008463D1"/>
    <w:rsid w:val="008473F6"/>
    <w:rsid w:val="00847795"/>
    <w:rsid w:val="008562F1"/>
    <w:rsid w:val="00860F14"/>
    <w:rsid w:val="0086161F"/>
    <w:rsid w:val="008622B9"/>
    <w:rsid w:val="00862802"/>
    <w:rsid w:val="008647A2"/>
    <w:rsid w:val="0086647D"/>
    <w:rsid w:val="00867F45"/>
    <w:rsid w:val="00871965"/>
    <w:rsid w:val="0087226A"/>
    <w:rsid w:val="008724F4"/>
    <w:rsid w:val="0087311F"/>
    <w:rsid w:val="00875667"/>
    <w:rsid w:val="00875718"/>
    <w:rsid w:val="00875FC7"/>
    <w:rsid w:val="00876093"/>
    <w:rsid w:val="008763C3"/>
    <w:rsid w:val="00876FDF"/>
    <w:rsid w:val="00880525"/>
    <w:rsid w:val="00880EAA"/>
    <w:rsid w:val="00880F69"/>
    <w:rsid w:val="008817CC"/>
    <w:rsid w:val="00882949"/>
    <w:rsid w:val="008836A8"/>
    <w:rsid w:val="0088416E"/>
    <w:rsid w:val="0088512C"/>
    <w:rsid w:val="0089274A"/>
    <w:rsid w:val="00892B3D"/>
    <w:rsid w:val="00893EEE"/>
    <w:rsid w:val="00895670"/>
    <w:rsid w:val="00895E01"/>
    <w:rsid w:val="00897C9C"/>
    <w:rsid w:val="00897F6B"/>
    <w:rsid w:val="008A0930"/>
    <w:rsid w:val="008A2333"/>
    <w:rsid w:val="008A42F8"/>
    <w:rsid w:val="008A52B0"/>
    <w:rsid w:val="008A5657"/>
    <w:rsid w:val="008B0B6A"/>
    <w:rsid w:val="008B1753"/>
    <w:rsid w:val="008B2633"/>
    <w:rsid w:val="008B2FAB"/>
    <w:rsid w:val="008B3441"/>
    <w:rsid w:val="008B5BA0"/>
    <w:rsid w:val="008C2641"/>
    <w:rsid w:val="008C3438"/>
    <w:rsid w:val="008C6D36"/>
    <w:rsid w:val="008C6EC0"/>
    <w:rsid w:val="008C776A"/>
    <w:rsid w:val="008D1B73"/>
    <w:rsid w:val="008D2877"/>
    <w:rsid w:val="008D3EE2"/>
    <w:rsid w:val="008D6BF4"/>
    <w:rsid w:val="008D7B04"/>
    <w:rsid w:val="008D7EAF"/>
    <w:rsid w:val="008E0BCC"/>
    <w:rsid w:val="008E10F7"/>
    <w:rsid w:val="008E3274"/>
    <w:rsid w:val="008E3346"/>
    <w:rsid w:val="008E3396"/>
    <w:rsid w:val="008E3D86"/>
    <w:rsid w:val="008E49C8"/>
    <w:rsid w:val="008E7A24"/>
    <w:rsid w:val="008E7DE0"/>
    <w:rsid w:val="008F0219"/>
    <w:rsid w:val="008F4055"/>
    <w:rsid w:val="008F40FD"/>
    <w:rsid w:val="008F5896"/>
    <w:rsid w:val="008F6ADB"/>
    <w:rsid w:val="008F6F70"/>
    <w:rsid w:val="008F77EB"/>
    <w:rsid w:val="00901680"/>
    <w:rsid w:val="00901EA6"/>
    <w:rsid w:val="0090284C"/>
    <w:rsid w:val="00903685"/>
    <w:rsid w:val="00903C20"/>
    <w:rsid w:val="00903E47"/>
    <w:rsid w:val="009064AE"/>
    <w:rsid w:val="009076C8"/>
    <w:rsid w:val="00907DCC"/>
    <w:rsid w:val="00912A65"/>
    <w:rsid w:val="009135DB"/>
    <w:rsid w:val="0091377A"/>
    <w:rsid w:val="00914A81"/>
    <w:rsid w:val="00915827"/>
    <w:rsid w:val="00916612"/>
    <w:rsid w:val="009177EE"/>
    <w:rsid w:val="0092132C"/>
    <w:rsid w:val="00921558"/>
    <w:rsid w:val="00922A9E"/>
    <w:rsid w:val="00926100"/>
    <w:rsid w:val="00927589"/>
    <w:rsid w:val="009301A2"/>
    <w:rsid w:val="0093100D"/>
    <w:rsid w:val="00932F97"/>
    <w:rsid w:val="009333D0"/>
    <w:rsid w:val="00934332"/>
    <w:rsid w:val="00934946"/>
    <w:rsid w:val="009353ED"/>
    <w:rsid w:val="0093580F"/>
    <w:rsid w:val="00935918"/>
    <w:rsid w:val="00941682"/>
    <w:rsid w:val="00942B3E"/>
    <w:rsid w:val="00943C6D"/>
    <w:rsid w:val="00950C2F"/>
    <w:rsid w:val="00950C70"/>
    <w:rsid w:val="00952C8C"/>
    <w:rsid w:val="00953DE3"/>
    <w:rsid w:val="00953F20"/>
    <w:rsid w:val="0095667D"/>
    <w:rsid w:val="00957519"/>
    <w:rsid w:val="009604E0"/>
    <w:rsid w:val="009621A8"/>
    <w:rsid w:val="00965452"/>
    <w:rsid w:val="009659DF"/>
    <w:rsid w:val="0096618E"/>
    <w:rsid w:val="009675B0"/>
    <w:rsid w:val="00970FB0"/>
    <w:rsid w:val="00973F4C"/>
    <w:rsid w:val="00974B3A"/>
    <w:rsid w:val="0097586D"/>
    <w:rsid w:val="00976B77"/>
    <w:rsid w:val="00977606"/>
    <w:rsid w:val="00981728"/>
    <w:rsid w:val="009817FC"/>
    <w:rsid w:val="009836F5"/>
    <w:rsid w:val="0098376C"/>
    <w:rsid w:val="009845F7"/>
    <w:rsid w:val="00984A0A"/>
    <w:rsid w:val="00991242"/>
    <w:rsid w:val="00996038"/>
    <w:rsid w:val="00996228"/>
    <w:rsid w:val="00996913"/>
    <w:rsid w:val="009A1489"/>
    <w:rsid w:val="009A1525"/>
    <w:rsid w:val="009A1C67"/>
    <w:rsid w:val="009A1D3D"/>
    <w:rsid w:val="009A1D7D"/>
    <w:rsid w:val="009A3E92"/>
    <w:rsid w:val="009B04D7"/>
    <w:rsid w:val="009B25EA"/>
    <w:rsid w:val="009B2C56"/>
    <w:rsid w:val="009B3A06"/>
    <w:rsid w:val="009B5335"/>
    <w:rsid w:val="009B75ED"/>
    <w:rsid w:val="009C052E"/>
    <w:rsid w:val="009C1B53"/>
    <w:rsid w:val="009C348D"/>
    <w:rsid w:val="009C34C3"/>
    <w:rsid w:val="009C47E8"/>
    <w:rsid w:val="009C4E82"/>
    <w:rsid w:val="009C6B31"/>
    <w:rsid w:val="009C6F09"/>
    <w:rsid w:val="009C727F"/>
    <w:rsid w:val="009D09AB"/>
    <w:rsid w:val="009D1C6A"/>
    <w:rsid w:val="009D2097"/>
    <w:rsid w:val="009D2CC4"/>
    <w:rsid w:val="009D36AA"/>
    <w:rsid w:val="009D4E94"/>
    <w:rsid w:val="009D6272"/>
    <w:rsid w:val="009D6B0F"/>
    <w:rsid w:val="009D738F"/>
    <w:rsid w:val="009E1CA9"/>
    <w:rsid w:val="009E3E58"/>
    <w:rsid w:val="009E5AB1"/>
    <w:rsid w:val="009E613B"/>
    <w:rsid w:val="009E615F"/>
    <w:rsid w:val="009E67CE"/>
    <w:rsid w:val="009E6A6F"/>
    <w:rsid w:val="009E78FB"/>
    <w:rsid w:val="009E7ABD"/>
    <w:rsid w:val="009E7B47"/>
    <w:rsid w:val="009F04DD"/>
    <w:rsid w:val="009F0A3E"/>
    <w:rsid w:val="009F0B69"/>
    <w:rsid w:val="009F14F7"/>
    <w:rsid w:val="009F3598"/>
    <w:rsid w:val="009F6425"/>
    <w:rsid w:val="009F6D89"/>
    <w:rsid w:val="009F6DD8"/>
    <w:rsid w:val="009F715D"/>
    <w:rsid w:val="00A0338D"/>
    <w:rsid w:val="00A0400E"/>
    <w:rsid w:val="00A052E2"/>
    <w:rsid w:val="00A05338"/>
    <w:rsid w:val="00A0672E"/>
    <w:rsid w:val="00A06F4F"/>
    <w:rsid w:val="00A07408"/>
    <w:rsid w:val="00A10B4F"/>
    <w:rsid w:val="00A11C89"/>
    <w:rsid w:val="00A11E1F"/>
    <w:rsid w:val="00A123C7"/>
    <w:rsid w:val="00A1257D"/>
    <w:rsid w:val="00A1599D"/>
    <w:rsid w:val="00A15E36"/>
    <w:rsid w:val="00A16900"/>
    <w:rsid w:val="00A177EF"/>
    <w:rsid w:val="00A2085F"/>
    <w:rsid w:val="00A20D2D"/>
    <w:rsid w:val="00A228BC"/>
    <w:rsid w:val="00A22B46"/>
    <w:rsid w:val="00A24762"/>
    <w:rsid w:val="00A254D7"/>
    <w:rsid w:val="00A25E52"/>
    <w:rsid w:val="00A26CE5"/>
    <w:rsid w:val="00A3084C"/>
    <w:rsid w:val="00A3168D"/>
    <w:rsid w:val="00A31E58"/>
    <w:rsid w:val="00A32321"/>
    <w:rsid w:val="00A32CA0"/>
    <w:rsid w:val="00A346C1"/>
    <w:rsid w:val="00A34A3D"/>
    <w:rsid w:val="00A35785"/>
    <w:rsid w:val="00A35961"/>
    <w:rsid w:val="00A35E62"/>
    <w:rsid w:val="00A36A95"/>
    <w:rsid w:val="00A401D1"/>
    <w:rsid w:val="00A409F7"/>
    <w:rsid w:val="00A416B5"/>
    <w:rsid w:val="00A4199D"/>
    <w:rsid w:val="00A41CDF"/>
    <w:rsid w:val="00A43A91"/>
    <w:rsid w:val="00A43CE6"/>
    <w:rsid w:val="00A46932"/>
    <w:rsid w:val="00A47C44"/>
    <w:rsid w:val="00A5046B"/>
    <w:rsid w:val="00A52AD7"/>
    <w:rsid w:val="00A5390B"/>
    <w:rsid w:val="00A5529C"/>
    <w:rsid w:val="00A554F9"/>
    <w:rsid w:val="00A574F8"/>
    <w:rsid w:val="00A61C95"/>
    <w:rsid w:val="00A6200B"/>
    <w:rsid w:val="00A62A40"/>
    <w:rsid w:val="00A63879"/>
    <w:rsid w:val="00A645EA"/>
    <w:rsid w:val="00A64ECE"/>
    <w:rsid w:val="00A6649E"/>
    <w:rsid w:val="00A67017"/>
    <w:rsid w:val="00A674AE"/>
    <w:rsid w:val="00A67A04"/>
    <w:rsid w:val="00A67B4B"/>
    <w:rsid w:val="00A710B2"/>
    <w:rsid w:val="00A735CD"/>
    <w:rsid w:val="00A76A78"/>
    <w:rsid w:val="00A77F4C"/>
    <w:rsid w:val="00A84BD4"/>
    <w:rsid w:val="00A84E96"/>
    <w:rsid w:val="00A8709E"/>
    <w:rsid w:val="00A90F8E"/>
    <w:rsid w:val="00A9321E"/>
    <w:rsid w:val="00A935FC"/>
    <w:rsid w:val="00A96F47"/>
    <w:rsid w:val="00A97F58"/>
    <w:rsid w:val="00AA0333"/>
    <w:rsid w:val="00AA1125"/>
    <w:rsid w:val="00AA2135"/>
    <w:rsid w:val="00AA2A6A"/>
    <w:rsid w:val="00AA372B"/>
    <w:rsid w:val="00AA47BB"/>
    <w:rsid w:val="00AA7464"/>
    <w:rsid w:val="00AA7FD1"/>
    <w:rsid w:val="00AB357D"/>
    <w:rsid w:val="00AB39C0"/>
    <w:rsid w:val="00AB558D"/>
    <w:rsid w:val="00AB7E20"/>
    <w:rsid w:val="00AC0F22"/>
    <w:rsid w:val="00AC369E"/>
    <w:rsid w:val="00AD04FE"/>
    <w:rsid w:val="00AD170A"/>
    <w:rsid w:val="00AD2C14"/>
    <w:rsid w:val="00AD3F64"/>
    <w:rsid w:val="00AD49D8"/>
    <w:rsid w:val="00AD668A"/>
    <w:rsid w:val="00AE0CAC"/>
    <w:rsid w:val="00AE32D5"/>
    <w:rsid w:val="00AE3EF0"/>
    <w:rsid w:val="00AE5AE8"/>
    <w:rsid w:val="00AE5FD8"/>
    <w:rsid w:val="00AE66B7"/>
    <w:rsid w:val="00AE6D2E"/>
    <w:rsid w:val="00AF1584"/>
    <w:rsid w:val="00AF1CAD"/>
    <w:rsid w:val="00AF2F98"/>
    <w:rsid w:val="00AF3EDF"/>
    <w:rsid w:val="00AF3F7E"/>
    <w:rsid w:val="00AF476F"/>
    <w:rsid w:val="00AF5199"/>
    <w:rsid w:val="00AF643C"/>
    <w:rsid w:val="00AF657B"/>
    <w:rsid w:val="00AF70CB"/>
    <w:rsid w:val="00AF7BF2"/>
    <w:rsid w:val="00B016F3"/>
    <w:rsid w:val="00B05312"/>
    <w:rsid w:val="00B0744B"/>
    <w:rsid w:val="00B10527"/>
    <w:rsid w:val="00B10C01"/>
    <w:rsid w:val="00B112AF"/>
    <w:rsid w:val="00B16A5D"/>
    <w:rsid w:val="00B16DD1"/>
    <w:rsid w:val="00B20A9D"/>
    <w:rsid w:val="00B210D7"/>
    <w:rsid w:val="00B21A5B"/>
    <w:rsid w:val="00B23268"/>
    <w:rsid w:val="00B23851"/>
    <w:rsid w:val="00B24021"/>
    <w:rsid w:val="00B25DAE"/>
    <w:rsid w:val="00B276E4"/>
    <w:rsid w:val="00B31174"/>
    <w:rsid w:val="00B35360"/>
    <w:rsid w:val="00B36745"/>
    <w:rsid w:val="00B36F7D"/>
    <w:rsid w:val="00B40797"/>
    <w:rsid w:val="00B40981"/>
    <w:rsid w:val="00B40F7E"/>
    <w:rsid w:val="00B41499"/>
    <w:rsid w:val="00B41B30"/>
    <w:rsid w:val="00B44E94"/>
    <w:rsid w:val="00B4609B"/>
    <w:rsid w:val="00B47D82"/>
    <w:rsid w:val="00B50BFC"/>
    <w:rsid w:val="00B519B1"/>
    <w:rsid w:val="00B55EF4"/>
    <w:rsid w:val="00B56463"/>
    <w:rsid w:val="00B56E17"/>
    <w:rsid w:val="00B57206"/>
    <w:rsid w:val="00B603C1"/>
    <w:rsid w:val="00B611C4"/>
    <w:rsid w:val="00B61A8D"/>
    <w:rsid w:val="00B622EC"/>
    <w:rsid w:val="00B62F50"/>
    <w:rsid w:val="00B6336D"/>
    <w:rsid w:val="00B639D0"/>
    <w:rsid w:val="00B64A06"/>
    <w:rsid w:val="00B64CB4"/>
    <w:rsid w:val="00B65389"/>
    <w:rsid w:val="00B7172D"/>
    <w:rsid w:val="00B72866"/>
    <w:rsid w:val="00B740F0"/>
    <w:rsid w:val="00B7416B"/>
    <w:rsid w:val="00B757EB"/>
    <w:rsid w:val="00B76EE4"/>
    <w:rsid w:val="00B80ED4"/>
    <w:rsid w:val="00B81A13"/>
    <w:rsid w:val="00B82F93"/>
    <w:rsid w:val="00B836C2"/>
    <w:rsid w:val="00B84767"/>
    <w:rsid w:val="00B87015"/>
    <w:rsid w:val="00B9079B"/>
    <w:rsid w:val="00B9387B"/>
    <w:rsid w:val="00B951D3"/>
    <w:rsid w:val="00B9563C"/>
    <w:rsid w:val="00B9565C"/>
    <w:rsid w:val="00B959D6"/>
    <w:rsid w:val="00B962E0"/>
    <w:rsid w:val="00B96B5F"/>
    <w:rsid w:val="00BA0902"/>
    <w:rsid w:val="00BA4217"/>
    <w:rsid w:val="00BA5330"/>
    <w:rsid w:val="00BA6F13"/>
    <w:rsid w:val="00BB047F"/>
    <w:rsid w:val="00BB13A5"/>
    <w:rsid w:val="00BB1C1A"/>
    <w:rsid w:val="00BB29DB"/>
    <w:rsid w:val="00BB2EEF"/>
    <w:rsid w:val="00BB35D2"/>
    <w:rsid w:val="00BB399C"/>
    <w:rsid w:val="00BB3DA0"/>
    <w:rsid w:val="00BB6A8A"/>
    <w:rsid w:val="00BB7138"/>
    <w:rsid w:val="00BB7E82"/>
    <w:rsid w:val="00BC1CD9"/>
    <w:rsid w:val="00BC2F5A"/>
    <w:rsid w:val="00BC3341"/>
    <w:rsid w:val="00BC3945"/>
    <w:rsid w:val="00BC3B60"/>
    <w:rsid w:val="00BC6570"/>
    <w:rsid w:val="00BC6A55"/>
    <w:rsid w:val="00BC7596"/>
    <w:rsid w:val="00BC7CD8"/>
    <w:rsid w:val="00BD0FFB"/>
    <w:rsid w:val="00BD35EE"/>
    <w:rsid w:val="00BD380B"/>
    <w:rsid w:val="00BD383A"/>
    <w:rsid w:val="00BD3AF9"/>
    <w:rsid w:val="00BD45DB"/>
    <w:rsid w:val="00BD4F0A"/>
    <w:rsid w:val="00BE0738"/>
    <w:rsid w:val="00BE1300"/>
    <w:rsid w:val="00BE152E"/>
    <w:rsid w:val="00BE15D4"/>
    <w:rsid w:val="00BE172D"/>
    <w:rsid w:val="00BE1948"/>
    <w:rsid w:val="00BE29B1"/>
    <w:rsid w:val="00BE3AA6"/>
    <w:rsid w:val="00BE4DF5"/>
    <w:rsid w:val="00BE56CA"/>
    <w:rsid w:val="00BE5E0D"/>
    <w:rsid w:val="00BE69BD"/>
    <w:rsid w:val="00BE6D38"/>
    <w:rsid w:val="00BF00B5"/>
    <w:rsid w:val="00BF145F"/>
    <w:rsid w:val="00BF2A5D"/>
    <w:rsid w:val="00BF4512"/>
    <w:rsid w:val="00BF5FC3"/>
    <w:rsid w:val="00BF613B"/>
    <w:rsid w:val="00BF720B"/>
    <w:rsid w:val="00BF7770"/>
    <w:rsid w:val="00BF786A"/>
    <w:rsid w:val="00C0054B"/>
    <w:rsid w:val="00C01B60"/>
    <w:rsid w:val="00C04615"/>
    <w:rsid w:val="00C05148"/>
    <w:rsid w:val="00C05BEE"/>
    <w:rsid w:val="00C0760B"/>
    <w:rsid w:val="00C07DE7"/>
    <w:rsid w:val="00C12929"/>
    <w:rsid w:val="00C14AAE"/>
    <w:rsid w:val="00C15CC3"/>
    <w:rsid w:val="00C1727B"/>
    <w:rsid w:val="00C17CF1"/>
    <w:rsid w:val="00C2004F"/>
    <w:rsid w:val="00C20A2B"/>
    <w:rsid w:val="00C21BEA"/>
    <w:rsid w:val="00C21D96"/>
    <w:rsid w:val="00C23DF8"/>
    <w:rsid w:val="00C24CD9"/>
    <w:rsid w:val="00C25581"/>
    <w:rsid w:val="00C27357"/>
    <w:rsid w:val="00C27E23"/>
    <w:rsid w:val="00C30A8C"/>
    <w:rsid w:val="00C319DF"/>
    <w:rsid w:val="00C31C6F"/>
    <w:rsid w:val="00C33177"/>
    <w:rsid w:val="00C34B2D"/>
    <w:rsid w:val="00C37E4D"/>
    <w:rsid w:val="00C40F4E"/>
    <w:rsid w:val="00C42C3B"/>
    <w:rsid w:val="00C43114"/>
    <w:rsid w:val="00C443F5"/>
    <w:rsid w:val="00C472A5"/>
    <w:rsid w:val="00C502D9"/>
    <w:rsid w:val="00C509CA"/>
    <w:rsid w:val="00C51C92"/>
    <w:rsid w:val="00C55038"/>
    <w:rsid w:val="00C57C9A"/>
    <w:rsid w:val="00C57D08"/>
    <w:rsid w:val="00C61805"/>
    <w:rsid w:val="00C61CCE"/>
    <w:rsid w:val="00C629EC"/>
    <w:rsid w:val="00C62AB5"/>
    <w:rsid w:val="00C6360B"/>
    <w:rsid w:val="00C63626"/>
    <w:rsid w:val="00C6403B"/>
    <w:rsid w:val="00C64F8F"/>
    <w:rsid w:val="00C65712"/>
    <w:rsid w:val="00C65820"/>
    <w:rsid w:val="00C70E57"/>
    <w:rsid w:val="00C72075"/>
    <w:rsid w:val="00C726F1"/>
    <w:rsid w:val="00C73320"/>
    <w:rsid w:val="00C73453"/>
    <w:rsid w:val="00C74F47"/>
    <w:rsid w:val="00C76545"/>
    <w:rsid w:val="00C77EC8"/>
    <w:rsid w:val="00C80CBE"/>
    <w:rsid w:val="00C81405"/>
    <w:rsid w:val="00C825DC"/>
    <w:rsid w:val="00C82C88"/>
    <w:rsid w:val="00C83DD0"/>
    <w:rsid w:val="00C8434B"/>
    <w:rsid w:val="00C84D99"/>
    <w:rsid w:val="00C86354"/>
    <w:rsid w:val="00C9078C"/>
    <w:rsid w:val="00C90D89"/>
    <w:rsid w:val="00C92032"/>
    <w:rsid w:val="00C928F2"/>
    <w:rsid w:val="00C93635"/>
    <w:rsid w:val="00C94BF2"/>
    <w:rsid w:val="00C95CB0"/>
    <w:rsid w:val="00C975FC"/>
    <w:rsid w:val="00CA1220"/>
    <w:rsid w:val="00CA2E4D"/>
    <w:rsid w:val="00CA3AE2"/>
    <w:rsid w:val="00CA5709"/>
    <w:rsid w:val="00CA6E51"/>
    <w:rsid w:val="00CB0A21"/>
    <w:rsid w:val="00CB4714"/>
    <w:rsid w:val="00CB4C70"/>
    <w:rsid w:val="00CB569E"/>
    <w:rsid w:val="00CB756F"/>
    <w:rsid w:val="00CB7705"/>
    <w:rsid w:val="00CB7C28"/>
    <w:rsid w:val="00CC1055"/>
    <w:rsid w:val="00CC1D53"/>
    <w:rsid w:val="00CC2C81"/>
    <w:rsid w:val="00CC377C"/>
    <w:rsid w:val="00CC39C5"/>
    <w:rsid w:val="00CC528A"/>
    <w:rsid w:val="00CD010B"/>
    <w:rsid w:val="00CD055B"/>
    <w:rsid w:val="00CD0C2D"/>
    <w:rsid w:val="00CD16E8"/>
    <w:rsid w:val="00CD1CAF"/>
    <w:rsid w:val="00CD32C4"/>
    <w:rsid w:val="00CD48AC"/>
    <w:rsid w:val="00CD635F"/>
    <w:rsid w:val="00CD73DA"/>
    <w:rsid w:val="00CD7929"/>
    <w:rsid w:val="00CE0144"/>
    <w:rsid w:val="00CE0370"/>
    <w:rsid w:val="00CE06BC"/>
    <w:rsid w:val="00CE223C"/>
    <w:rsid w:val="00CE3724"/>
    <w:rsid w:val="00CE3C48"/>
    <w:rsid w:val="00CE4344"/>
    <w:rsid w:val="00CE49D2"/>
    <w:rsid w:val="00CE5ED2"/>
    <w:rsid w:val="00CE66E2"/>
    <w:rsid w:val="00CF036B"/>
    <w:rsid w:val="00CF1562"/>
    <w:rsid w:val="00CF1587"/>
    <w:rsid w:val="00CF21E8"/>
    <w:rsid w:val="00CF37E3"/>
    <w:rsid w:val="00CF37FA"/>
    <w:rsid w:val="00CF44D9"/>
    <w:rsid w:val="00CF48E3"/>
    <w:rsid w:val="00CF5917"/>
    <w:rsid w:val="00CF5A8E"/>
    <w:rsid w:val="00CF7551"/>
    <w:rsid w:val="00CF78C2"/>
    <w:rsid w:val="00D01D2A"/>
    <w:rsid w:val="00D02944"/>
    <w:rsid w:val="00D0335F"/>
    <w:rsid w:val="00D06892"/>
    <w:rsid w:val="00D06BA4"/>
    <w:rsid w:val="00D06FA7"/>
    <w:rsid w:val="00D107C1"/>
    <w:rsid w:val="00D10A49"/>
    <w:rsid w:val="00D128A1"/>
    <w:rsid w:val="00D12E7F"/>
    <w:rsid w:val="00D134F1"/>
    <w:rsid w:val="00D15873"/>
    <w:rsid w:val="00D15C1E"/>
    <w:rsid w:val="00D1651B"/>
    <w:rsid w:val="00D17367"/>
    <w:rsid w:val="00D17A5C"/>
    <w:rsid w:val="00D17E4A"/>
    <w:rsid w:val="00D210DF"/>
    <w:rsid w:val="00D21B83"/>
    <w:rsid w:val="00D228E6"/>
    <w:rsid w:val="00D22AA3"/>
    <w:rsid w:val="00D234DF"/>
    <w:rsid w:val="00D23971"/>
    <w:rsid w:val="00D24840"/>
    <w:rsid w:val="00D25778"/>
    <w:rsid w:val="00D26637"/>
    <w:rsid w:val="00D2680A"/>
    <w:rsid w:val="00D27B3B"/>
    <w:rsid w:val="00D30966"/>
    <w:rsid w:val="00D322FC"/>
    <w:rsid w:val="00D333D3"/>
    <w:rsid w:val="00D33A8F"/>
    <w:rsid w:val="00D3419E"/>
    <w:rsid w:val="00D3670F"/>
    <w:rsid w:val="00D3674B"/>
    <w:rsid w:val="00D36FFC"/>
    <w:rsid w:val="00D407DC"/>
    <w:rsid w:val="00D41E9F"/>
    <w:rsid w:val="00D42579"/>
    <w:rsid w:val="00D42D20"/>
    <w:rsid w:val="00D43F6F"/>
    <w:rsid w:val="00D46312"/>
    <w:rsid w:val="00D54636"/>
    <w:rsid w:val="00D548E7"/>
    <w:rsid w:val="00D54BCD"/>
    <w:rsid w:val="00D563A5"/>
    <w:rsid w:val="00D60F3E"/>
    <w:rsid w:val="00D63C7C"/>
    <w:rsid w:val="00D63F94"/>
    <w:rsid w:val="00D646F0"/>
    <w:rsid w:val="00D648FA"/>
    <w:rsid w:val="00D64CC5"/>
    <w:rsid w:val="00D64CEE"/>
    <w:rsid w:val="00D66435"/>
    <w:rsid w:val="00D675B9"/>
    <w:rsid w:val="00D700F4"/>
    <w:rsid w:val="00D70585"/>
    <w:rsid w:val="00D71642"/>
    <w:rsid w:val="00D71DA4"/>
    <w:rsid w:val="00D723D1"/>
    <w:rsid w:val="00D72E12"/>
    <w:rsid w:val="00D731E8"/>
    <w:rsid w:val="00D736FA"/>
    <w:rsid w:val="00D73E8F"/>
    <w:rsid w:val="00D75F6A"/>
    <w:rsid w:val="00D76EC9"/>
    <w:rsid w:val="00D76F3C"/>
    <w:rsid w:val="00D77AAB"/>
    <w:rsid w:val="00D77C34"/>
    <w:rsid w:val="00D77D37"/>
    <w:rsid w:val="00D811F6"/>
    <w:rsid w:val="00D83A14"/>
    <w:rsid w:val="00D83D76"/>
    <w:rsid w:val="00D83F65"/>
    <w:rsid w:val="00D84185"/>
    <w:rsid w:val="00D84CE7"/>
    <w:rsid w:val="00D8537A"/>
    <w:rsid w:val="00D86660"/>
    <w:rsid w:val="00D90C81"/>
    <w:rsid w:val="00D920BA"/>
    <w:rsid w:val="00D93F8B"/>
    <w:rsid w:val="00D9549B"/>
    <w:rsid w:val="00D95FCC"/>
    <w:rsid w:val="00D962DE"/>
    <w:rsid w:val="00D9730B"/>
    <w:rsid w:val="00DA0940"/>
    <w:rsid w:val="00DA1A39"/>
    <w:rsid w:val="00DA2773"/>
    <w:rsid w:val="00DA32D6"/>
    <w:rsid w:val="00DA3E4D"/>
    <w:rsid w:val="00DA45FA"/>
    <w:rsid w:val="00DA4702"/>
    <w:rsid w:val="00DA490B"/>
    <w:rsid w:val="00DA64A6"/>
    <w:rsid w:val="00DA6BBB"/>
    <w:rsid w:val="00DA6C03"/>
    <w:rsid w:val="00DA6C1E"/>
    <w:rsid w:val="00DA73A8"/>
    <w:rsid w:val="00DB00E5"/>
    <w:rsid w:val="00DB0231"/>
    <w:rsid w:val="00DB0663"/>
    <w:rsid w:val="00DB0784"/>
    <w:rsid w:val="00DB1450"/>
    <w:rsid w:val="00DB15C0"/>
    <w:rsid w:val="00DB2131"/>
    <w:rsid w:val="00DB2F8A"/>
    <w:rsid w:val="00DB427B"/>
    <w:rsid w:val="00DB564D"/>
    <w:rsid w:val="00DB5D54"/>
    <w:rsid w:val="00DB6680"/>
    <w:rsid w:val="00DC038E"/>
    <w:rsid w:val="00DC08C2"/>
    <w:rsid w:val="00DC1023"/>
    <w:rsid w:val="00DC16D1"/>
    <w:rsid w:val="00DC2243"/>
    <w:rsid w:val="00DC44E0"/>
    <w:rsid w:val="00DC5E46"/>
    <w:rsid w:val="00DC7301"/>
    <w:rsid w:val="00DC7355"/>
    <w:rsid w:val="00DD0514"/>
    <w:rsid w:val="00DD0865"/>
    <w:rsid w:val="00DD15AB"/>
    <w:rsid w:val="00DD34FB"/>
    <w:rsid w:val="00DD3F69"/>
    <w:rsid w:val="00DD4815"/>
    <w:rsid w:val="00DD4BC8"/>
    <w:rsid w:val="00DD6BDE"/>
    <w:rsid w:val="00DE0252"/>
    <w:rsid w:val="00DE05C4"/>
    <w:rsid w:val="00DE086A"/>
    <w:rsid w:val="00DE0E80"/>
    <w:rsid w:val="00DE1331"/>
    <w:rsid w:val="00DE1A80"/>
    <w:rsid w:val="00DE22BA"/>
    <w:rsid w:val="00DE238B"/>
    <w:rsid w:val="00DE6F32"/>
    <w:rsid w:val="00DF0E94"/>
    <w:rsid w:val="00DF2F3A"/>
    <w:rsid w:val="00DF5969"/>
    <w:rsid w:val="00DF5C62"/>
    <w:rsid w:val="00DF60B2"/>
    <w:rsid w:val="00DF6C44"/>
    <w:rsid w:val="00DF6FD5"/>
    <w:rsid w:val="00E02A1A"/>
    <w:rsid w:val="00E02C39"/>
    <w:rsid w:val="00E04D28"/>
    <w:rsid w:val="00E051F9"/>
    <w:rsid w:val="00E06815"/>
    <w:rsid w:val="00E072FE"/>
    <w:rsid w:val="00E105E2"/>
    <w:rsid w:val="00E1157F"/>
    <w:rsid w:val="00E121F3"/>
    <w:rsid w:val="00E12A9D"/>
    <w:rsid w:val="00E1445E"/>
    <w:rsid w:val="00E14A1E"/>
    <w:rsid w:val="00E160A4"/>
    <w:rsid w:val="00E16626"/>
    <w:rsid w:val="00E17D0B"/>
    <w:rsid w:val="00E21593"/>
    <w:rsid w:val="00E241E7"/>
    <w:rsid w:val="00E244CE"/>
    <w:rsid w:val="00E2570F"/>
    <w:rsid w:val="00E25CCA"/>
    <w:rsid w:val="00E25F57"/>
    <w:rsid w:val="00E261E7"/>
    <w:rsid w:val="00E27D2B"/>
    <w:rsid w:val="00E30689"/>
    <w:rsid w:val="00E30A93"/>
    <w:rsid w:val="00E30A9F"/>
    <w:rsid w:val="00E31587"/>
    <w:rsid w:val="00E31843"/>
    <w:rsid w:val="00E333A4"/>
    <w:rsid w:val="00E3737D"/>
    <w:rsid w:val="00E373C4"/>
    <w:rsid w:val="00E41CB2"/>
    <w:rsid w:val="00E41D9C"/>
    <w:rsid w:val="00E42E4C"/>
    <w:rsid w:val="00E43478"/>
    <w:rsid w:val="00E44F33"/>
    <w:rsid w:val="00E46B30"/>
    <w:rsid w:val="00E4774A"/>
    <w:rsid w:val="00E52EE3"/>
    <w:rsid w:val="00E53B9D"/>
    <w:rsid w:val="00E53E19"/>
    <w:rsid w:val="00E54270"/>
    <w:rsid w:val="00E55D40"/>
    <w:rsid w:val="00E56476"/>
    <w:rsid w:val="00E57201"/>
    <w:rsid w:val="00E576A3"/>
    <w:rsid w:val="00E614C0"/>
    <w:rsid w:val="00E63512"/>
    <w:rsid w:val="00E6628F"/>
    <w:rsid w:val="00E67A70"/>
    <w:rsid w:val="00E70C51"/>
    <w:rsid w:val="00E71366"/>
    <w:rsid w:val="00E73AE8"/>
    <w:rsid w:val="00E7546F"/>
    <w:rsid w:val="00E76025"/>
    <w:rsid w:val="00E802A7"/>
    <w:rsid w:val="00E8182E"/>
    <w:rsid w:val="00E819CC"/>
    <w:rsid w:val="00E81F5C"/>
    <w:rsid w:val="00E82BDC"/>
    <w:rsid w:val="00E82F08"/>
    <w:rsid w:val="00E82F0E"/>
    <w:rsid w:val="00E84537"/>
    <w:rsid w:val="00E85636"/>
    <w:rsid w:val="00E87184"/>
    <w:rsid w:val="00E873F2"/>
    <w:rsid w:val="00E900A6"/>
    <w:rsid w:val="00E90F77"/>
    <w:rsid w:val="00E92991"/>
    <w:rsid w:val="00E93A7D"/>
    <w:rsid w:val="00E94C45"/>
    <w:rsid w:val="00E94D28"/>
    <w:rsid w:val="00E95175"/>
    <w:rsid w:val="00E95C59"/>
    <w:rsid w:val="00E960D4"/>
    <w:rsid w:val="00E9622C"/>
    <w:rsid w:val="00E969C4"/>
    <w:rsid w:val="00E97365"/>
    <w:rsid w:val="00EA0421"/>
    <w:rsid w:val="00EA136B"/>
    <w:rsid w:val="00EA1F38"/>
    <w:rsid w:val="00EA2855"/>
    <w:rsid w:val="00EA487F"/>
    <w:rsid w:val="00EA4CF4"/>
    <w:rsid w:val="00EA5C36"/>
    <w:rsid w:val="00EA764F"/>
    <w:rsid w:val="00EB02A0"/>
    <w:rsid w:val="00EB05BE"/>
    <w:rsid w:val="00EB0A94"/>
    <w:rsid w:val="00EB155F"/>
    <w:rsid w:val="00EB1AEA"/>
    <w:rsid w:val="00EB2564"/>
    <w:rsid w:val="00EB2724"/>
    <w:rsid w:val="00EB3E04"/>
    <w:rsid w:val="00EB4111"/>
    <w:rsid w:val="00EB70A1"/>
    <w:rsid w:val="00EC0DCE"/>
    <w:rsid w:val="00EC1FB6"/>
    <w:rsid w:val="00EC360E"/>
    <w:rsid w:val="00EC6C30"/>
    <w:rsid w:val="00EC7550"/>
    <w:rsid w:val="00ED05FE"/>
    <w:rsid w:val="00ED085A"/>
    <w:rsid w:val="00ED0B27"/>
    <w:rsid w:val="00ED23B1"/>
    <w:rsid w:val="00ED29AD"/>
    <w:rsid w:val="00ED3F7B"/>
    <w:rsid w:val="00ED4A09"/>
    <w:rsid w:val="00ED4A27"/>
    <w:rsid w:val="00ED6409"/>
    <w:rsid w:val="00ED7438"/>
    <w:rsid w:val="00EE237D"/>
    <w:rsid w:val="00EE2AC9"/>
    <w:rsid w:val="00EE2ED4"/>
    <w:rsid w:val="00EE3569"/>
    <w:rsid w:val="00EE394A"/>
    <w:rsid w:val="00EE5EFE"/>
    <w:rsid w:val="00EE6BA2"/>
    <w:rsid w:val="00EE7BF8"/>
    <w:rsid w:val="00EF29EB"/>
    <w:rsid w:val="00EF2F70"/>
    <w:rsid w:val="00EF38B8"/>
    <w:rsid w:val="00EF6294"/>
    <w:rsid w:val="00EF660B"/>
    <w:rsid w:val="00EF770E"/>
    <w:rsid w:val="00F0084A"/>
    <w:rsid w:val="00F07DC7"/>
    <w:rsid w:val="00F10DA6"/>
    <w:rsid w:val="00F135B9"/>
    <w:rsid w:val="00F15DAC"/>
    <w:rsid w:val="00F2370A"/>
    <w:rsid w:val="00F24930"/>
    <w:rsid w:val="00F25B89"/>
    <w:rsid w:val="00F25F74"/>
    <w:rsid w:val="00F3007D"/>
    <w:rsid w:val="00F30D29"/>
    <w:rsid w:val="00F32968"/>
    <w:rsid w:val="00F33F8F"/>
    <w:rsid w:val="00F34742"/>
    <w:rsid w:val="00F3662A"/>
    <w:rsid w:val="00F370EC"/>
    <w:rsid w:val="00F37C5D"/>
    <w:rsid w:val="00F40E10"/>
    <w:rsid w:val="00F426DD"/>
    <w:rsid w:val="00F4313A"/>
    <w:rsid w:val="00F4463C"/>
    <w:rsid w:val="00F44834"/>
    <w:rsid w:val="00F45C55"/>
    <w:rsid w:val="00F50462"/>
    <w:rsid w:val="00F50B44"/>
    <w:rsid w:val="00F52094"/>
    <w:rsid w:val="00F52984"/>
    <w:rsid w:val="00F52C74"/>
    <w:rsid w:val="00F54332"/>
    <w:rsid w:val="00F5446B"/>
    <w:rsid w:val="00F55758"/>
    <w:rsid w:val="00F5585D"/>
    <w:rsid w:val="00F55E95"/>
    <w:rsid w:val="00F570A3"/>
    <w:rsid w:val="00F60CAA"/>
    <w:rsid w:val="00F61035"/>
    <w:rsid w:val="00F61E3B"/>
    <w:rsid w:val="00F62F99"/>
    <w:rsid w:val="00F631EB"/>
    <w:rsid w:val="00F67D32"/>
    <w:rsid w:val="00F72838"/>
    <w:rsid w:val="00F72B7D"/>
    <w:rsid w:val="00F75433"/>
    <w:rsid w:val="00F76E1B"/>
    <w:rsid w:val="00F76F99"/>
    <w:rsid w:val="00F77430"/>
    <w:rsid w:val="00F775C4"/>
    <w:rsid w:val="00F81281"/>
    <w:rsid w:val="00F81381"/>
    <w:rsid w:val="00F8166F"/>
    <w:rsid w:val="00F8343E"/>
    <w:rsid w:val="00F846D3"/>
    <w:rsid w:val="00F850FF"/>
    <w:rsid w:val="00F8695C"/>
    <w:rsid w:val="00F91E50"/>
    <w:rsid w:val="00F94F2A"/>
    <w:rsid w:val="00F960D5"/>
    <w:rsid w:val="00FA0282"/>
    <w:rsid w:val="00FA0447"/>
    <w:rsid w:val="00FA2939"/>
    <w:rsid w:val="00FA3149"/>
    <w:rsid w:val="00FA346E"/>
    <w:rsid w:val="00FA404F"/>
    <w:rsid w:val="00FA5533"/>
    <w:rsid w:val="00FA59DE"/>
    <w:rsid w:val="00FA70E6"/>
    <w:rsid w:val="00FA7A7A"/>
    <w:rsid w:val="00FA7ABB"/>
    <w:rsid w:val="00FB1F84"/>
    <w:rsid w:val="00FB2BC2"/>
    <w:rsid w:val="00FB32C6"/>
    <w:rsid w:val="00FB4322"/>
    <w:rsid w:val="00FB51B8"/>
    <w:rsid w:val="00FB768F"/>
    <w:rsid w:val="00FC3625"/>
    <w:rsid w:val="00FC5EE4"/>
    <w:rsid w:val="00FC6913"/>
    <w:rsid w:val="00FC6A4C"/>
    <w:rsid w:val="00FC735A"/>
    <w:rsid w:val="00FC7A57"/>
    <w:rsid w:val="00FD00AA"/>
    <w:rsid w:val="00FD0312"/>
    <w:rsid w:val="00FD10F0"/>
    <w:rsid w:val="00FD15E7"/>
    <w:rsid w:val="00FD1E9C"/>
    <w:rsid w:val="00FD23E5"/>
    <w:rsid w:val="00FD4204"/>
    <w:rsid w:val="00FD46C6"/>
    <w:rsid w:val="00FD4E09"/>
    <w:rsid w:val="00FD6335"/>
    <w:rsid w:val="00FE0599"/>
    <w:rsid w:val="00FE180F"/>
    <w:rsid w:val="00FE2715"/>
    <w:rsid w:val="00FE32C8"/>
    <w:rsid w:val="00FE37EB"/>
    <w:rsid w:val="00FE3E26"/>
    <w:rsid w:val="00FE524A"/>
    <w:rsid w:val="00FF0116"/>
    <w:rsid w:val="00FF046B"/>
    <w:rsid w:val="00FF16F0"/>
    <w:rsid w:val="00FF1936"/>
    <w:rsid w:val="00FF2147"/>
    <w:rsid w:val="00FF2B76"/>
    <w:rsid w:val="00FF2F3C"/>
    <w:rsid w:val="00FF388F"/>
    <w:rsid w:val="00FF410D"/>
    <w:rsid w:val="00FF55FA"/>
    <w:rsid w:val="00FF5915"/>
    <w:rsid w:val="00FF5A2D"/>
    <w:rsid w:val="00FF62E0"/>
    <w:rsid w:val="00FF77E7"/>
    <w:rsid w:val="1AB59628"/>
    <w:rsid w:val="347FA7EC"/>
    <w:rsid w:val="3C59551E"/>
    <w:rsid w:val="6116D6CC"/>
    <w:rsid w:val="78D77D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AD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rsid w:val="00391BDF"/>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rsid w:val="00F4463C"/>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3233AC"/>
    <w:pPr>
      <w:ind w:left="720"/>
      <w:contextualSpacing/>
    </w:pPr>
  </w:style>
  <w:style w:type="character" w:styleId="Ulstomtale">
    <w:name w:val="Unresolved Mention"/>
    <w:basedOn w:val="Standardskriftforavsnitt"/>
    <w:uiPriority w:val="99"/>
    <w:semiHidden/>
    <w:unhideWhenUsed/>
    <w:rsid w:val="004E7131"/>
    <w:rPr>
      <w:color w:val="605E5C"/>
      <w:shd w:val="clear" w:color="auto" w:fill="E1DFDD"/>
    </w:rPr>
  </w:style>
  <w:style w:type="paragraph" w:styleId="Revisjon">
    <w:name w:val="Revision"/>
    <w:hidden/>
    <w:uiPriority w:val="99"/>
    <w:semiHidden/>
    <w:rsid w:val="00B603C1"/>
    <w:rPr>
      <w:rFonts w:ascii="Arial" w:hAnsi="Arial"/>
      <w:sz w:val="19"/>
      <w:szCs w:val="19"/>
    </w:rPr>
  </w:style>
  <w:style w:type="paragraph" w:customStyle="1" w:styleId="Default">
    <w:name w:val="Default"/>
    <w:basedOn w:val="Normal"/>
    <w:rsid w:val="00625D13"/>
    <w:pPr>
      <w:autoSpaceDE w:val="0"/>
      <w:autoSpaceDN w:val="0"/>
      <w:spacing w:line="240" w:lineRule="auto"/>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378">
      <w:bodyDiv w:val="1"/>
      <w:marLeft w:val="0"/>
      <w:marRight w:val="0"/>
      <w:marTop w:val="0"/>
      <w:marBottom w:val="0"/>
      <w:divBdr>
        <w:top w:val="none" w:sz="0" w:space="0" w:color="auto"/>
        <w:left w:val="none" w:sz="0" w:space="0" w:color="auto"/>
        <w:bottom w:val="none" w:sz="0" w:space="0" w:color="auto"/>
        <w:right w:val="none" w:sz="0" w:space="0" w:color="auto"/>
      </w:divBdr>
      <w:divsChild>
        <w:div w:id="129712023">
          <w:marLeft w:val="1166"/>
          <w:marRight w:val="0"/>
          <w:marTop w:val="0"/>
          <w:marBottom w:val="0"/>
          <w:divBdr>
            <w:top w:val="none" w:sz="0" w:space="0" w:color="auto"/>
            <w:left w:val="none" w:sz="0" w:space="0" w:color="auto"/>
            <w:bottom w:val="none" w:sz="0" w:space="0" w:color="auto"/>
            <w:right w:val="none" w:sz="0" w:space="0" w:color="auto"/>
          </w:divBdr>
        </w:div>
        <w:div w:id="463424403">
          <w:marLeft w:val="1166"/>
          <w:marRight w:val="0"/>
          <w:marTop w:val="0"/>
          <w:marBottom w:val="0"/>
          <w:divBdr>
            <w:top w:val="none" w:sz="0" w:space="0" w:color="auto"/>
            <w:left w:val="none" w:sz="0" w:space="0" w:color="auto"/>
            <w:bottom w:val="none" w:sz="0" w:space="0" w:color="auto"/>
            <w:right w:val="none" w:sz="0" w:space="0" w:color="auto"/>
          </w:divBdr>
        </w:div>
        <w:div w:id="587425920">
          <w:marLeft w:val="547"/>
          <w:marRight w:val="0"/>
          <w:marTop w:val="80"/>
          <w:marBottom w:val="0"/>
          <w:divBdr>
            <w:top w:val="none" w:sz="0" w:space="0" w:color="auto"/>
            <w:left w:val="none" w:sz="0" w:space="0" w:color="auto"/>
            <w:bottom w:val="none" w:sz="0" w:space="0" w:color="auto"/>
            <w:right w:val="none" w:sz="0" w:space="0" w:color="auto"/>
          </w:divBdr>
        </w:div>
        <w:div w:id="675619663">
          <w:marLeft w:val="1166"/>
          <w:marRight w:val="0"/>
          <w:marTop w:val="0"/>
          <w:marBottom w:val="0"/>
          <w:divBdr>
            <w:top w:val="none" w:sz="0" w:space="0" w:color="auto"/>
            <w:left w:val="none" w:sz="0" w:space="0" w:color="auto"/>
            <w:bottom w:val="none" w:sz="0" w:space="0" w:color="auto"/>
            <w:right w:val="none" w:sz="0" w:space="0" w:color="auto"/>
          </w:divBdr>
        </w:div>
        <w:div w:id="990863243">
          <w:marLeft w:val="547"/>
          <w:marRight w:val="0"/>
          <w:marTop w:val="80"/>
          <w:marBottom w:val="0"/>
          <w:divBdr>
            <w:top w:val="none" w:sz="0" w:space="0" w:color="auto"/>
            <w:left w:val="none" w:sz="0" w:space="0" w:color="auto"/>
            <w:bottom w:val="none" w:sz="0" w:space="0" w:color="auto"/>
            <w:right w:val="none" w:sz="0" w:space="0" w:color="auto"/>
          </w:divBdr>
        </w:div>
        <w:div w:id="1292709685">
          <w:marLeft w:val="547"/>
          <w:marRight w:val="0"/>
          <w:marTop w:val="80"/>
          <w:marBottom w:val="0"/>
          <w:divBdr>
            <w:top w:val="none" w:sz="0" w:space="0" w:color="auto"/>
            <w:left w:val="none" w:sz="0" w:space="0" w:color="auto"/>
            <w:bottom w:val="none" w:sz="0" w:space="0" w:color="auto"/>
            <w:right w:val="none" w:sz="0" w:space="0" w:color="auto"/>
          </w:divBdr>
        </w:div>
        <w:div w:id="1296566237">
          <w:marLeft w:val="1166"/>
          <w:marRight w:val="0"/>
          <w:marTop w:val="0"/>
          <w:marBottom w:val="0"/>
          <w:divBdr>
            <w:top w:val="none" w:sz="0" w:space="0" w:color="auto"/>
            <w:left w:val="none" w:sz="0" w:space="0" w:color="auto"/>
            <w:bottom w:val="none" w:sz="0" w:space="0" w:color="auto"/>
            <w:right w:val="none" w:sz="0" w:space="0" w:color="auto"/>
          </w:divBdr>
        </w:div>
        <w:div w:id="1438792766">
          <w:marLeft w:val="1166"/>
          <w:marRight w:val="0"/>
          <w:marTop w:val="0"/>
          <w:marBottom w:val="0"/>
          <w:divBdr>
            <w:top w:val="none" w:sz="0" w:space="0" w:color="auto"/>
            <w:left w:val="none" w:sz="0" w:space="0" w:color="auto"/>
            <w:bottom w:val="none" w:sz="0" w:space="0" w:color="auto"/>
            <w:right w:val="none" w:sz="0" w:space="0" w:color="auto"/>
          </w:divBdr>
        </w:div>
        <w:div w:id="1514029028">
          <w:marLeft w:val="1166"/>
          <w:marRight w:val="0"/>
          <w:marTop w:val="0"/>
          <w:marBottom w:val="0"/>
          <w:divBdr>
            <w:top w:val="none" w:sz="0" w:space="0" w:color="auto"/>
            <w:left w:val="none" w:sz="0" w:space="0" w:color="auto"/>
            <w:bottom w:val="none" w:sz="0" w:space="0" w:color="auto"/>
            <w:right w:val="none" w:sz="0" w:space="0" w:color="auto"/>
          </w:divBdr>
        </w:div>
        <w:div w:id="1621572679">
          <w:marLeft w:val="547"/>
          <w:marRight w:val="0"/>
          <w:marTop w:val="80"/>
          <w:marBottom w:val="0"/>
          <w:divBdr>
            <w:top w:val="none" w:sz="0" w:space="0" w:color="auto"/>
            <w:left w:val="none" w:sz="0" w:space="0" w:color="auto"/>
            <w:bottom w:val="none" w:sz="0" w:space="0" w:color="auto"/>
            <w:right w:val="none" w:sz="0" w:space="0" w:color="auto"/>
          </w:divBdr>
        </w:div>
        <w:div w:id="2024162198">
          <w:marLeft w:val="547"/>
          <w:marRight w:val="0"/>
          <w:marTop w:val="80"/>
          <w:marBottom w:val="0"/>
          <w:divBdr>
            <w:top w:val="none" w:sz="0" w:space="0" w:color="auto"/>
            <w:left w:val="none" w:sz="0" w:space="0" w:color="auto"/>
            <w:bottom w:val="none" w:sz="0" w:space="0" w:color="auto"/>
            <w:right w:val="none" w:sz="0" w:space="0" w:color="auto"/>
          </w:divBdr>
        </w:div>
        <w:div w:id="2080709144">
          <w:marLeft w:val="547"/>
          <w:marRight w:val="0"/>
          <w:marTop w:val="80"/>
          <w:marBottom w:val="0"/>
          <w:divBdr>
            <w:top w:val="none" w:sz="0" w:space="0" w:color="auto"/>
            <w:left w:val="none" w:sz="0" w:space="0" w:color="auto"/>
            <w:bottom w:val="none" w:sz="0" w:space="0" w:color="auto"/>
            <w:right w:val="none" w:sz="0" w:space="0" w:color="auto"/>
          </w:divBdr>
        </w:div>
      </w:divsChild>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177744989">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945332">
      <w:bodyDiv w:val="1"/>
      <w:marLeft w:val="0"/>
      <w:marRight w:val="0"/>
      <w:marTop w:val="0"/>
      <w:marBottom w:val="0"/>
      <w:divBdr>
        <w:top w:val="none" w:sz="0" w:space="0" w:color="auto"/>
        <w:left w:val="none" w:sz="0" w:space="0" w:color="auto"/>
        <w:bottom w:val="none" w:sz="0" w:space="0" w:color="auto"/>
        <w:right w:val="none" w:sz="0" w:space="0" w:color="auto"/>
      </w:divBdr>
      <w:divsChild>
        <w:div w:id="250243962">
          <w:marLeft w:val="547"/>
          <w:marRight w:val="0"/>
          <w:marTop w:val="96"/>
          <w:marBottom w:val="0"/>
          <w:divBdr>
            <w:top w:val="none" w:sz="0" w:space="0" w:color="auto"/>
            <w:left w:val="none" w:sz="0" w:space="0" w:color="auto"/>
            <w:bottom w:val="none" w:sz="0" w:space="0" w:color="auto"/>
            <w:right w:val="none" w:sz="0" w:space="0" w:color="auto"/>
          </w:divBdr>
        </w:div>
        <w:div w:id="1337995529">
          <w:marLeft w:val="547"/>
          <w:marRight w:val="0"/>
          <w:marTop w:val="96"/>
          <w:marBottom w:val="0"/>
          <w:divBdr>
            <w:top w:val="none" w:sz="0" w:space="0" w:color="auto"/>
            <w:left w:val="none" w:sz="0" w:space="0" w:color="auto"/>
            <w:bottom w:val="none" w:sz="0" w:space="0" w:color="auto"/>
            <w:right w:val="none" w:sz="0" w:space="0" w:color="auto"/>
          </w:divBdr>
        </w:div>
        <w:div w:id="1945309059">
          <w:marLeft w:val="547"/>
          <w:marRight w:val="0"/>
          <w:marTop w:val="96"/>
          <w:marBottom w:val="0"/>
          <w:divBdr>
            <w:top w:val="none" w:sz="0" w:space="0" w:color="auto"/>
            <w:left w:val="none" w:sz="0" w:space="0" w:color="auto"/>
            <w:bottom w:val="none" w:sz="0" w:space="0" w:color="auto"/>
            <w:right w:val="none" w:sz="0" w:space="0" w:color="auto"/>
          </w:divBdr>
        </w:div>
      </w:divsChild>
    </w:div>
    <w:div w:id="753356930">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996835173">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 w:id="1733457476">
      <w:bodyDiv w:val="1"/>
      <w:marLeft w:val="0"/>
      <w:marRight w:val="0"/>
      <w:marTop w:val="0"/>
      <w:marBottom w:val="0"/>
      <w:divBdr>
        <w:top w:val="none" w:sz="0" w:space="0" w:color="auto"/>
        <w:left w:val="none" w:sz="0" w:space="0" w:color="auto"/>
        <w:bottom w:val="none" w:sz="0" w:space="0" w:color="auto"/>
        <w:right w:val="none" w:sz="0" w:space="0" w:color="auto"/>
      </w:divBdr>
      <w:divsChild>
        <w:div w:id="28603142">
          <w:marLeft w:val="547"/>
          <w:marRight w:val="0"/>
          <w:marTop w:val="80"/>
          <w:marBottom w:val="0"/>
          <w:divBdr>
            <w:top w:val="none" w:sz="0" w:space="0" w:color="auto"/>
            <w:left w:val="none" w:sz="0" w:space="0" w:color="auto"/>
            <w:bottom w:val="none" w:sz="0" w:space="0" w:color="auto"/>
            <w:right w:val="none" w:sz="0" w:space="0" w:color="auto"/>
          </w:divBdr>
        </w:div>
        <w:div w:id="1249804073">
          <w:marLeft w:val="547"/>
          <w:marRight w:val="0"/>
          <w:marTop w:val="80"/>
          <w:marBottom w:val="0"/>
          <w:divBdr>
            <w:top w:val="none" w:sz="0" w:space="0" w:color="auto"/>
            <w:left w:val="none" w:sz="0" w:space="0" w:color="auto"/>
            <w:bottom w:val="none" w:sz="0" w:space="0" w:color="auto"/>
            <w:right w:val="none" w:sz="0" w:space="0" w:color="auto"/>
          </w:divBdr>
        </w:div>
        <w:div w:id="1452750609">
          <w:marLeft w:val="547"/>
          <w:marRight w:val="0"/>
          <w:marTop w:val="80"/>
          <w:marBottom w:val="0"/>
          <w:divBdr>
            <w:top w:val="none" w:sz="0" w:space="0" w:color="auto"/>
            <w:left w:val="none" w:sz="0" w:space="0" w:color="auto"/>
            <w:bottom w:val="none" w:sz="0" w:space="0" w:color="auto"/>
            <w:right w:val="none" w:sz="0" w:space="0" w:color="auto"/>
          </w:divBdr>
        </w:div>
        <w:div w:id="1797942091">
          <w:marLeft w:val="547"/>
          <w:marRight w:val="0"/>
          <w:marTop w:val="80"/>
          <w:marBottom w:val="0"/>
          <w:divBdr>
            <w:top w:val="none" w:sz="0" w:space="0" w:color="auto"/>
            <w:left w:val="none" w:sz="0" w:space="0" w:color="auto"/>
            <w:bottom w:val="none" w:sz="0" w:space="0" w:color="auto"/>
            <w:right w:val="none" w:sz="0" w:space="0" w:color="auto"/>
          </w:divBdr>
        </w:div>
        <w:div w:id="1948654743">
          <w:marLeft w:val="547"/>
          <w:marRight w:val="0"/>
          <w:marTop w:val="80"/>
          <w:marBottom w:val="0"/>
          <w:divBdr>
            <w:top w:val="none" w:sz="0" w:space="0" w:color="auto"/>
            <w:left w:val="none" w:sz="0" w:space="0" w:color="auto"/>
            <w:bottom w:val="none" w:sz="0" w:space="0" w:color="auto"/>
            <w:right w:val="none" w:sz="0" w:space="0" w:color="auto"/>
          </w:divBdr>
        </w:div>
      </w:divsChild>
    </w:div>
    <w:div w:id="1743409009">
      <w:bodyDiv w:val="1"/>
      <w:marLeft w:val="0"/>
      <w:marRight w:val="0"/>
      <w:marTop w:val="0"/>
      <w:marBottom w:val="0"/>
      <w:divBdr>
        <w:top w:val="none" w:sz="0" w:space="0" w:color="auto"/>
        <w:left w:val="none" w:sz="0" w:space="0" w:color="auto"/>
        <w:bottom w:val="none" w:sz="0" w:space="0" w:color="auto"/>
        <w:right w:val="none" w:sz="0" w:space="0" w:color="auto"/>
      </w:divBdr>
    </w:div>
    <w:div w:id="1914774252">
      <w:bodyDiv w:val="1"/>
      <w:marLeft w:val="0"/>
      <w:marRight w:val="0"/>
      <w:marTop w:val="0"/>
      <w:marBottom w:val="0"/>
      <w:divBdr>
        <w:top w:val="none" w:sz="0" w:space="0" w:color="auto"/>
        <w:left w:val="none" w:sz="0" w:space="0" w:color="auto"/>
        <w:bottom w:val="none" w:sz="0" w:space="0" w:color="auto"/>
        <w:right w:val="none" w:sz="0" w:space="0" w:color="auto"/>
      </w:divBdr>
      <w:divsChild>
        <w:div w:id="344206790">
          <w:marLeft w:val="547"/>
          <w:marRight w:val="0"/>
          <w:marTop w:val="80"/>
          <w:marBottom w:val="0"/>
          <w:divBdr>
            <w:top w:val="none" w:sz="0" w:space="0" w:color="auto"/>
            <w:left w:val="none" w:sz="0" w:space="0" w:color="auto"/>
            <w:bottom w:val="none" w:sz="0" w:space="0" w:color="auto"/>
            <w:right w:val="none" w:sz="0" w:space="0" w:color="auto"/>
          </w:divBdr>
        </w:div>
        <w:div w:id="1407722249">
          <w:marLeft w:val="547"/>
          <w:marRight w:val="0"/>
          <w:marTop w:val="80"/>
          <w:marBottom w:val="0"/>
          <w:divBdr>
            <w:top w:val="none" w:sz="0" w:space="0" w:color="auto"/>
            <w:left w:val="none" w:sz="0" w:space="0" w:color="auto"/>
            <w:bottom w:val="none" w:sz="0" w:space="0" w:color="auto"/>
            <w:right w:val="none" w:sz="0" w:space="0" w:color="auto"/>
          </w:divBdr>
        </w:div>
        <w:div w:id="1471629282">
          <w:marLeft w:val="547"/>
          <w:marRight w:val="0"/>
          <w:marTop w:val="80"/>
          <w:marBottom w:val="0"/>
          <w:divBdr>
            <w:top w:val="none" w:sz="0" w:space="0" w:color="auto"/>
            <w:left w:val="none" w:sz="0" w:space="0" w:color="auto"/>
            <w:bottom w:val="none" w:sz="0" w:space="0" w:color="auto"/>
            <w:right w:val="none" w:sz="0" w:space="0" w:color="auto"/>
          </w:divBdr>
        </w:div>
        <w:div w:id="1553614626">
          <w:marLeft w:val="547"/>
          <w:marRight w:val="0"/>
          <w:marTop w:val="80"/>
          <w:marBottom w:val="0"/>
          <w:divBdr>
            <w:top w:val="none" w:sz="0" w:space="0" w:color="auto"/>
            <w:left w:val="none" w:sz="0" w:space="0" w:color="auto"/>
            <w:bottom w:val="none" w:sz="0" w:space="0" w:color="auto"/>
            <w:right w:val="none" w:sz="0" w:space="0" w:color="auto"/>
          </w:divBdr>
        </w:div>
        <w:div w:id="1934705269">
          <w:marLeft w:val="547"/>
          <w:marRight w:val="0"/>
          <w:marTop w:val="80"/>
          <w:marBottom w:val="0"/>
          <w:divBdr>
            <w:top w:val="none" w:sz="0" w:space="0" w:color="auto"/>
            <w:left w:val="none" w:sz="0" w:space="0" w:color="auto"/>
            <w:bottom w:val="none" w:sz="0" w:space="0" w:color="auto"/>
            <w:right w:val="none" w:sz="0" w:space="0" w:color="auto"/>
          </w:divBdr>
        </w:div>
      </w:divsChild>
    </w:div>
    <w:div w:id="2028482191">
      <w:bodyDiv w:val="1"/>
      <w:marLeft w:val="0"/>
      <w:marRight w:val="0"/>
      <w:marTop w:val="0"/>
      <w:marBottom w:val="0"/>
      <w:divBdr>
        <w:top w:val="none" w:sz="0" w:space="0" w:color="auto"/>
        <w:left w:val="none" w:sz="0" w:space="0" w:color="auto"/>
        <w:bottom w:val="none" w:sz="0" w:space="0" w:color="auto"/>
        <w:right w:val="none" w:sz="0" w:space="0" w:color="auto"/>
      </w:divBdr>
    </w:div>
    <w:div w:id="2112122289">
      <w:bodyDiv w:val="1"/>
      <w:marLeft w:val="0"/>
      <w:marRight w:val="0"/>
      <w:marTop w:val="0"/>
      <w:marBottom w:val="0"/>
      <w:divBdr>
        <w:top w:val="none" w:sz="0" w:space="0" w:color="auto"/>
        <w:left w:val="none" w:sz="0" w:space="0" w:color="auto"/>
        <w:bottom w:val="none" w:sz="0" w:space="0" w:color="auto"/>
        <w:right w:val="none" w:sz="0" w:space="0" w:color="auto"/>
      </w:divBdr>
      <w:divsChild>
        <w:div w:id="227614240">
          <w:marLeft w:val="547"/>
          <w:marRight w:val="0"/>
          <w:marTop w:val="80"/>
          <w:marBottom w:val="0"/>
          <w:divBdr>
            <w:top w:val="none" w:sz="0" w:space="0" w:color="auto"/>
            <w:left w:val="none" w:sz="0" w:space="0" w:color="auto"/>
            <w:bottom w:val="none" w:sz="0" w:space="0" w:color="auto"/>
            <w:right w:val="none" w:sz="0" w:space="0" w:color="auto"/>
          </w:divBdr>
        </w:div>
        <w:div w:id="760178736">
          <w:marLeft w:val="547"/>
          <w:marRight w:val="0"/>
          <w:marTop w:val="80"/>
          <w:marBottom w:val="0"/>
          <w:divBdr>
            <w:top w:val="none" w:sz="0" w:space="0" w:color="auto"/>
            <w:left w:val="none" w:sz="0" w:space="0" w:color="auto"/>
            <w:bottom w:val="none" w:sz="0" w:space="0" w:color="auto"/>
            <w:right w:val="none" w:sz="0" w:space="0" w:color="auto"/>
          </w:divBdr>
        </w:div>
        <w:div w:id="923151142">
          <w:marLeft w:val="547"/>
          <w:marRight w:val="0"/>
          <w:marTop w:val="80"/>
          <w:marBottom w:val="0"/>
          <w:divBdr>
            <w:top w:val="none" w:sz="0" w:space="0" w:color="auto"/>
            <w:left w:val="none" w:sz="0" w:space="0" w:color="auto"/>
            <w:bottom w:val="none" w:sz="0" w:space="0" w:color="auto"/>
            <w:right w:val="none" w:sz="0" w:space="0" w:color="auto"/>
          </w:divBdr>
        </w:div>
        <w:div w:id="1382439571">
          <w:marLeft w:val="547"/>
          <w:marRight w:val="0"/>
          <w:marTop w:val="80"/>
          <w:marBottom w:val="0"/>
          <w:divBdr>
            <w:top w:val="none" w:sz="0" w:space="0" w:color="auto"/>
            <w:left w:val="none" w:sz="0" w:space="0" w:color="auto"/>
            <w:bottom w:val="none" w:sz="0" w:space="0" w:color="auto"/>
            <w:right w:val="none" w:sz="0" w:space="0" w:color="auto"/>
          </w:divBdr>
        </w:div>
        <w:div w:id="1392999704">
          <w:marLeft w:val="547"/>
          <w:marRight w:val="0"/>
          <w:marTop w:val="80"/>
          <w:marBottom w:val="0"/>
          <w:divBdr>
            <w:top w:val="none" w:sz="0" w:space="0" w:color="auto"/>
            <w:left w:val="none" w:sz="0" w:space="0" w:color="auto"/>
            <w:bottom w:val="none" w:sz="0" w:space="0" w:color="auto"/>
            <w:right w:val="none" w:sz="0" w:space="0" w:color="auto"/>
          </w:divBdr>
        </w:div>
        <w:div w:id="1584100533">
          <w:marLeft w:val="547"/>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tmp"/><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u-suppl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572</Virksomhet>
    <Virk xmlns="9092cff8-8f17-469c-b203-1eb3caf34edd" xsi:nil="true"/>
    <Innovasjonsløft xmlns="9574e016-2d0b-41e2-91bf-b961c8110043" xsi:nil="true"/>
    <Prosess xmlns="9574e016-2d0b-41e2-91bf-b961c81100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5" ma:contentTypeDescription="Opprett et nytt dokument." ma:contentTypeScope="" ma:versionID="1c547287ac7716d6fd9ebb53d74745a8">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17280b15d4f19460969ef7c7a4e2c23"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119b49b-2cc3-444e-b755-8692f4554da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6BCD-5A49-465A-8028-F944725C1BA6}">
  <ds:schemaRefs>
    <ds:schemaRef ds:uri="http://schemas.microsoft.com/sharepoint/v3/contenttype/forms"/>
  </ds:schemaRefs>
</ds:datastoreItem>
</file>

<file path=customXml/itemProps2.xml><?xml version="1.0" encoding="utf-8"?>
<ds:datastoreItem xmlns:ds="http://schemas.openxmlformats.org/officeDocument/2006/customXml" ds:itemID="{C50BFB77-85BA-42AE-9B2A-A86AB2831CC1}">
  <ds:schemaRefs>
    <ds:schemaRef ds:uri="http://schemas.microsoft.com/office/infopath/2007/PartnerControls"/>
    <ds:schemaRef ds:uri="9574e016-2d0b-41e2-91bf-b961c8110043"/>
    <ds:schemaRef ds:uri="http://purl.org/dc/elements/1.1/"/>
    <ds:schemaRef ds:uri="http://schemas.microsoft.com/office/2006/metadata/properties"/>
    <ds:schemaRef ds:uri="http://purl.org/dc/terms/"/>
    <ds:schemaRef ds:uri="bd3b2477-909e-4f43-8683-a5760b10f11c"/>
    <ds:schemaRef ds:uri="http://schemas.openxmlformats.org/package/2006/metadata/core-properties"/>
    <ds:schemaRef ds:uri="http://schemas.microsoft.com/office/2006/documentManagement/types"/>
    <ds:schemaRef ds:uri="9092cff8-8f17-469c-b203-1eb3caf34edd"/>
    <ds:schemaRef ds:uri="http://www.w3.org/XML/1998/namespace"/>
    <ds:schemaRef ds:uri="http://purl.org/dc/dcmitype/"/>
  </ds:schemaRefs>
</ds:datastoreItem>
</file>

<file path=customXml/itemProps3.xml><?xml version="1.0" encoding="utf-8"?>
<ds:datastoreItem xmlns:ds="http://schemas.openxmlformats.org/officeDocument/2006/customXml" ds:itemID="{BBB12847-F038-4949-A85D-BA98A51E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4e016-2d0b-41e2-91bf-b961c8110043"/>
    <ds:schemaRef ds:uri="bd3b2477-909e-4f43-8683-a5760b10f11c"/>
    <ds:schemaRef ds:uri="9092cff8-8f17-469c-b203-1eb3caf34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32DB4-EE21-4E8D-A962-AF1C401C4C29}">
  <ds:schemaRefs>
    <ds:schemaRef ds:uri="Microsoft.SharePoint.Taxonomy.ContentTypeSync"/>
  </ds:schemaRefs>
</ds:datastoreItem>
</file>

<file path=customXml/itemProps5.xml><?xml version="1.0" encoding="utf-8"?>
<ds:datastoreItem xmlns:ds="http://schemas.openxmlformats.org/officeDocument/2006/customXml" ds:itemID="{E9D67BE2-457B-4661-A050-BD10E1CF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2533</Words>
  <Characters>18258</Characters>
  <Application>Microsoft Office Word</Application>
  <DocSecurity>0</DocSecurity>
  <Lines>152</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20750</CharactersWithSpaces>
  <SharedDoc>false</SharedDoc>
  <HLinks>
    <vt:vector size="198" baseType="variant">
      <vt:variant>
        <vt:i4>1114123</vt:i4>
      </vt:variant>
      <vt:variant>
        <vt:i4>201</vt:i4>
      </vt:variant>
      <vt:variant>
        <vt:i4>0</vt:i4>
      </vt:variant>
      <vt:variant>
        <vt:i4>5</vt:i4>
      </vt:variant>
      <vt:variant>
        <vt:lpwstr>http://www.eu-supply.com/</vt:lpwstr>
      </vt:variant>
      <vt:variant>
        <vt:lpwstr/>
      </vt:variant>
      <vt:variant>
        <vt:i4>2949135</vt:i4>
      </vt:variant>
      <vt:variant>
        <vt:i4>188</vt:i4>
      </vt:variant>
      <vt:variant>
        <vt:i4>0</vt:i4>
      </vt:variant>
      <vt:variant>
        <vt:i4>5</vt:i4>
      </vt:variant>
      <vt:variant>
        <vt:lpwstr/>
      </vt:variant>
      <vt:variant>
        <vt:lpwstr>_Toc8039439</vt:lpwstr>
      </vt:variant>
      <vt:variant>
        <vt:i4>2949135</vt:i4>
      </vt:variant>
      <vt:variant>
        <vt:i4>182</vt:i4>
      </vt:variant>
      <vt:variant>
        <vt:i4>0</vt:i4>
      </vt:variant>
      <vt:variant>
        <vt:i4>5</vt:i4>
      </vt:variant>
      <vt:variant>
        <vt:lpwstr/>
      </vt:variant>
      <vt:variant>
        <vt:lpwstr>_Toc8039438</vt:lpwstr>
      </vt:variant>
      <vt:variant>
        <vt:i4>2949135</vt:i4>
      </vt:variant>
      <vt:variant>
        <vt:i4>176</vt:i4>
      </vt:variant>
      <vt:variant>
        <vt:i4>0</vt:i4>
      </vt:variant>
      <vt:variant>
        <vt:i4>5</vt:i4>
      </vt:variant>
      <vt:variant>
        <vt:lpwstr/>
      </vt:variant>
      <vt:variant>
        <vt:lpwstr>_Toc8039437</vt:lpwstr>
      </vt:variant>
      <vt:variant>
        <vt:i4>2949135</vt:i4>
      </vt:variant>
      <vt:variant>
        <vt:i4>170</vt:i4>
      </vt:variant>
      <vt:variant>
        <vt:i4>0</vt:i4>
      </vt:variant>
      <vt:variant>
        <vt:i4>5</vt:i4>
      </vt:variant>
      <vt:variant>
        <vt:lpwstr/>
      </vt:variant>
      <vt:variant>
        <vt:lpwstr>_Toc8039436</vt:lpwstr>
      </vt:variant>
      <vt:variant>
        <vt:i4>2949135</vt:i4>
      </vt:variant>
      <vt:variant>
        <vt:i4>164</vt:i4>
      </vt:variant>
      <vt:variant>
        <vt:i4>0</vt:i4>
      </vt:variant>
      <vt:variant>
        <vt:i4>5</vt:i4>
      </vt:variant>
      <vt:variant>
        <vt:lpwstr/>
      </vt:variant>
      <vt:variant>
        <vt:lpwstr>_Toc8039435</vt:lpwstr>
      </vt:variant>
      <vt:variant>
        <vt:i4>2949135</vt:i4>
      </vt:variant>
      <vt:variant>
        <vt:i4>158</vt:i4>
      </vt:variant>
      <vt:variant>
        <vt:i4>0</vt:i4>
      </vt:variant>
      <vt:variant>
        <vt:i4>5</vt:i4>
      </vt:variant>
      <vt:variant>
        <vt:lpwstr/>
      </vt:variant>
      <vt:variant>
        <vt:lpwstr>_Toc8039434</vt:lpwstr>
      </vt:variant>
      <vt:variant>
        <vt:i4>2949135</vt:i4>
      </vt:variant>
      <vt:variant>
        <vt:i4>152</vt:i4>
      </vt:variant>
      <vt:variant>
        <vt:i4>0</vt:i4>
      </vt:variant>
      <vt:variant>
        <vt:i4>5</vt:i4>
      </vt:variant>
      <vt:variant>
        <vt:lpwstr/>
      </vt:variant>
      <vt:variant>
        <vt:lpwstr>_Toc8039433</vt:lpwstr>
      </vt:variant>
      <vt:variant>
        <vt:i4>2949135</vt:i4>
      </vt:variant>
      <vt:variant>
        <vt:i4>146</vt:i4>
      </vt:variant>
      <vt:variant>
        <vt:i4>0</vt:i4>
      </vt:variant>
      <vt:variant>
        <vt:i4>5</vt:i4>
      </vt:variant>
      <vt:variant>
        <vt:lpwstr/>
      </vt:variant>
      <vt:variant>
        <vt:lpwstr>_Toc8039432</vt:lpwstr>
      </vt:variant>
      <vt:variant>
        <vt:i4>2949135</vt:i4>
      </vt:variant>
      <vt:variant>
        <vt:i4>140</vt:i4>
      </vt:variant>
      <vt:variant>
        <vt:i4>0</vt:i4>
      </vt:variant>
      <vt:variant>
        <vt:i4>5</vt:i4>
      </vt:variant>
      <vt:variant>
        <vt:lpwstr/>
      </vt:variant>
      <vt:variant>
        <vt:lpwstr>_Toc8039431</vt:lpwstr>
      </vt:variant>
      <vt:variant>
        <vt:i4>2949135</vt:i4>
      </vt:variant>
      <vt:variant>
        <vt:i4>134</vt:i4>
      </vt:variant>
      <vt:variant>
        <vt:i4>0</vt:i4>
      </vt:variant>
      <vt:variant>
        <vt:i4>5</vt:i4>
      </vt:variant>
      <vt:variant>
        <vt:lpwstr/>
      </vt:variant>
      <vt:variant>
        <vt:lpwstr>_Toc8039430</vt:lpwstr>
      </vt:variant>
      <vt:variant>
        <vt:i4>2883599</vt:i4>
      </vt:variant>
      <vt:variant>
        <vt:i4>128</vt:i4>
      </vt:variant>
      <vt:variant>
        <vt:i4>0</vt:i4>
      </vt:variant>
      <vt:variant>
        <vt:i4>5</vt:i4>
      </vt:variant>
      <vt:variant>
        <vt:lpwstr/>
      </vt:variant>
      <vt:variant>
        <vt:lpwstr>_Toc8039429</vt:lpwstr>
      </vt:variant>
      <vt:variant>
        <vt:i4>2883599</vt:i4>
      </vt:variant>
      <vt:variant>
        <vt:i4>122</vt:i4>
      </vt:variant>
      <vt:variant>
        <vt:i4>0</vt:i4>
      </vt:variant>
      <vt:variant>
        <vt:i4>5</vt:i4>
      </vt:variant>
      <vt:variant>
        <vt:lpwstr/>
      </vt:variant>
      <vt:variant>
        <vt:lpwstr>_Toc8039428</vt:lpwstr>
      </vt:variant>
      <vt:variant>
        <vt:i4>2883599</vt:i4>
      </vt:variant>
      <vt:variant>
        <vt:i4>116</vt:i4>
      </vt:variant>
      <vt:variant>
        <vt:i4>0</vt:i4>
      </vt:variant>
      <vt:variant>
        <vt:i4>5</vt:i4>
      </vt:variant>
      <vt:variant>
        <vt:lpwstr/>
      </vt:variant>
      <vt:variant>
        <vt:lpwstr>_Toc8039427</vt:lpwstr>
      </vt:variant>
      <vt:variant>
        <vt:i4>2883599</vt:i4>
      </vt:variant>
      <vt:variant>
        <vt:i4>110</vt:i4>
      </vt:variant>
      <vt:variant>
        <vt:i4>0</vt:i4>
      </vt:variant>
      <vt:variant>
        <vt:i4>5</vt:i4>
      </vt:variant>
      <vt:variant>
        <vt:lpwstr/>
      </vt:variant>
      <vt:variant>
        <vt:lpwstr>_Toc8039426</vt:lpwstr>
      </vt:variant>
      <vt:variant>
        <vt:i4>2883599</vt:i4>
      </vt:variant>
      <vt:variant>
        <vt:i4>104</vt:i4>
      </vt:variant>
      <vt:variant>
        <vt:i4>0</vt:i4>
      </vt:variant>
      <vt:variant>
        <vt:i4>5</vt:i4>
      </vt:variant>
      <vt:variant>
        <vt:lpwstr/>
      </vt:variant>
      <vt:variant>
        <vt:lpwstr>_Toc8039425</vt:lpwstr>
      </vt:variant>
      <vt:variant>
        <vt:i4>2883599</vt:i4>
      </vt:variant>
      <vt:variant>
        <vt:i4>98</vt:i4>
      </vt:variant>
      <vt:variant>
        <vt:i4>0</vt:i4>
      </vt:variant>
      <vt:variant>
        <vt:i4>5</vt:i4>
      </vt:variant>
      <vt:variant>
        <vt:lpwstr/>
      </vt:variant>
      <vt:variant>
        <vt:lpwstr>_Toc8039424</vt:lpwstr>
      </vt:variant>
      <vt:variant>
        <vt:i4>2883599</vt:i4>
      </vt:variant>
      <vt:variant>
        <vt:i4>92</vt:i4>
      </vt:variant>
      <vt:variant>
        <vt:i4>0</vt:i4>
      </vt:variant>
      <vt:variant>
        <vt:i4>5</vt:i4>
      </vt:variant>
      <vt:variant>
        <vt:lpwstr/>
      </vt:variant>
      <vt:variant>
        <vt:lpwstr>_Toc8039423</vt:lpwstr>
      </vt:variant>
      <vt:variant>
        <vt:i4>2883599</vt:i4>
      </vt:variant>
      <vt:variant>
        <vt:i4>86</vt:i4>
      </vt:variant>
      <vt:variant>
        <vt:i4>0</vt:i4>
      </vt:variant>
      <vt:variant>
        <vt:i4>5</vt:i4>
      </vt:variant>
      <vt:variant>
        <vt:lpwstr/>
      </vt:variant>
      <vt:variant>
        <vt:lpwstr>_Toc8039422</vt:lpwstr>
      </vt:variant>
      <vt:variant>
        <vt:i4>2883599</vt:i4>
      </vt:variant>
      <vt:variant>
        <vt:i4>80</vt:i4>
      </vt:variant>
      <vt:variant>
        <vt:i4>0</vt:i4>
      </vt:variant>
      <vt:variant>
        <vt:i4>5</vt:i4>
      </vt:variant>
      <vt:variant>
        <vt:lpwstr/>
      </vt:variant>
      <vt:variant>
        <vt:lpwstr>_Toc8039421</vt:lpwstr>
      </vt:variant>
      <vt:variant>
        <vt:i4>2883599</vt:i4>
      </vt:variant>
      <vt:variant>
        <vt:i4>74</vt:i4>
      </vt:variant>
      <vt:variant>
        <vt:i4>0</vt:i4>
      </vt:variant>
      <vt:variant>
        <vt:i4>5</vt:i4>
      </vt:variant>
      <vt:variant>
        <vt:lpwstr/>
      </vt:variant>
      <vt:variant>
        <vt:lpwstr>_Toc8039420</vt:lpwstr>
      </vt:variant>
      <vt:variant>
        <vt:i4>3080207</vt:i4>
      </vt:variant>
      <vt:variant>
        <vt:i4>68</vt:i4>
      </vt:variant>
      <vt:variant>
        <vt:i4>0</vt:i4>
      </vt:variant>
      <vt:variant>
        <vt:i4>5</vt:i4>
      </vt:variant>
      <vt:variant>
        <vt:lpwstr/>
      </vt:variant>
      <vt:variant>
        <vt:lpwstr>_Toc8039419</vt:lpwstr>
      </vt:variant>
      <vt:variant>
        <vt:i4>3080207</vt:i4>
      </vt:variant>
      <vt:variant>
        <vt:i4>62</vt:i4>
      </vt:variant>
      <vt:variant>
        <vt:i4>0</vt:i4>
      </vt:variant>
      <vt:variant>
        <vt:i4>5</vt:i4>
      </vt:variant>
      <vt:variant>
        <vt:lpwstr/>
      </vt:variant>
      <vt:variant>
        <vt:lpwstr>_Toc8039418</vt:lpwstr>
      </vt:variant>
      <vt:variant>
        <vt:i4>3080207</vt:i4>
      </vt:variant>
      <vt:variant>
        <vt:i4>56</vt:i4>
      </vt:variant>
      <vt:variant>
        <vt:i4>0</vt:i4>
      </vt:variant>
      <vt:variant>
        <vt:i4>5</vt:i4>
      </vt:variant>
      <vt:variant>
        <vt:lpwstr/>
      </vt:variant>
      <vt:variant>
        <vt:lpwstr>_Toc8039417</vt:lpwstr>
      </vt:variant>
      <vt:variant>
        <vt:i4>3080207</vt:i4>
      </vt:variant>
      <vt:variant>
        <vt:i4>50</vt:i4>
      </vt:variant>
      <vt:variant>
        <vt:i4>0</vt:i4>
      </vt:variant>
      <vt:variant>
        <vt:i4>5</vt:i4>
      </vt:variant>
      <vt:variant>
        <vt:lpwstr/>
      </vt:variant>
      <vt:variant>
        <vt:lpwstr>_Toc8039416</vt:lpwstr>
      </vt:variant>
      <vt:variant>
        <vt:i4>3080207</vt:i4>
      </vt:variant>
      <vt:variant>
        <vt:i4>44</vt:i4>
      </vt:variant>
      <vt:variant>
        <vt:i4>0</vt:i4>
      </vt:variant>
      <vt:variant>
        <vt:i4>5</vt:i4>
      </vt:variant>
      <vt:variant>
        <vt:lpwstr/>
      </vt:variant>
      <vt:variant>
        <vt:lpwstr>_Toc8039415</vt:lpwstr>
      </vt:variant>
      <vt:variant>
        <vt:i4>3080207</vt:i4>
      </vt:variant>
      <vt:variant>
        <vt:i4>38</vt:i4>
      </vt:variant>
      <vt:variant>
        <vt:i4>0</vt:i4>
      </vt:variant>
      <vt:variant>
        <vt:i4>5</vt:i4>
      </vt:variant>
      <vt:variant>
        <vt:lpwstr/>
      </vt:variant>
      <vt:variant>
        <vt:lpwstr>_Toc8039414</vt:lpwstr>
      </vt:variant>
      <vt:variant>
        <vt:i4>3080207</vt:i4>
      </vt:variant>
      <vt:variant>
        <vt:i4>32</vt:i4>
      </vt:variant>
      <vt:variant>
        <vt:i4>0</vt:i4>
      </vt:variant>
      <vt:variant>
        <vt:i4>5</vt:i4>
      </vt:variant>
      <vt:variant>
        <vt:lpwstr/>
      </vt:variant>
      <vt:variant>
        <vt:lpwstr>_Toc8039413</vt:lpwstr>
      </vt:variant>
      <vt:variant>
        <vt:i4>3080207</vt:i4>
      </vt:variant>
      <vt:variant>
        <vt:i4>26</vt:i4>
      </vt:variant>
      <vt:variant>
        <vt:i4>0</vt:i4>
      </vt:variant>
      <vt:variant>
        <vt:i4>5</vt:i4>
      </vt:variant>
      <vt:variant>
        <vt:lpwstr/>
      </vt:variant>
      <vt:variant>
        <vt:lpwstr>_Toc8039412</vt:lpwstr>
      </vt:variant>
      <vt:variant>
        <vt:i4>3080207</vt:i4>
      </vt:variant>
      <vt:variant>
        <vt:i4>20</vt:i4>
      </vt:variant>
      <vt:variant>
        <vt:i4>0</vt:i4>
      </vt:variant>
      <vt:variant>
        <vt:i4>5</vt:i4>
      </vt:variant>
      <vt:variant>
        <vt:lpwstr/>
      </vt:variant>
      <vt:variant>
        <vt:lpwstr>_Toc8039411</vt:lpwstr>
      </vt:variant>
      <vt:variant>
        <vt:i4>3080207</vt:i4>
      </vt:variant>
      <vt:variant>
        <vt:i4>14</vt:i4>
      </vt:variant>
      <vt:variant>
        <vt:i4>0</vt:i4>
      </vt:variant>
      <vt:variant>
        <vt:i4>5</vt:i4>
      </vt:variant>
      <vt:variant>
        <vt:lpwstr/>
      </vt:variant>
      <vt:variant>
        <vt:lpwstr>_Toc8039410</vt:lpwstr>
      </vt:variant>
      <vt:variant>
        <vt:i4>3014671</vt:i4>
      </vt:variant>
      <vt:variant>
        <vt:i4>8</vt:i4>
      </vt:variant>
      <vt:variant>
        <vt:i4>0</vt:i4>
      </vt:variant>
      <vt:variant>
        <vt:i4>5</vt:i4>
      </vt:variant>
      <vt:variant>
        <vt:lpwstr/>
      </vt:variant>
      <vt:variant>
        <vt:lpwstr>_Toc8039409</vt:lpwstr>
      </vt:variant>
      <vt:variant>
        <vt:i4>3014671</vt:i4>
      </vt:variant>
      <vt:variant>
        <vt:i4>2</vt:i4>
      </vt:variant>
      <vt:variant>
        <vt:i4>0</vt:i4>
      </vt:variant>
      <vt:variant>
        <vt:i4>5</vt:i4>
      </vt:variant>
      <vt:variant>
        <vt:lpwstr/>
      </vt:variant>
      <vt:variant>
        <vt:lpwstr>_Toc8039408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2019-08-05T08:51:00Z</dcterms:created>
  <dcterms:modified xsi:type="dcterms:W3CDTF">2019-08-05T08:51:00Z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https://nhosp.sharepoint.com/leverandorutvikling/_layouts/15/wrkstat.aspx?List=9092cff8-8f17-469c-b203-1eb3caf34edd&amp;WorkflowInstanceName=73fd9c01-65c9-4ff2-a908-307f881aa11e, Sjekk om prosess finnes</vt:lpwstr>
  </property>
</Properties>
</file>