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AD925" w14:textId="77777777" w:rsidR="00191AB7" w:rsidRDefault="00191AB7" w:rsidP="00191AB7">
      <w:pPr>
        <w:pStyle w:val="Header"/>
      </w:pPr>
    </w:p>
    <w:p w14:paraId="2C6949CB" w14:textId="77777777" w:rsidR="00191AB7" w:rsidRDefault="00191AB7" w:rsidP="00191AB7">
      <w:pPr>
        <w:pStyle w:val="Header"/>
      </w:pPr>
    </w:p>
    <w:p w14:paraId="5E40B30E" w14:textId="77777777" w:rsidR="00191AB7" w:rsidRPr="003A67A7" w:rsidRDefault="00191AB7" w:rsidP="00191AB7">
      <w:pPr>
        <w:pStyle w:val="Header"/>
        <w:jc w:val="right"/>
        <w:rPr>
          <w:sz w:val="28"/>
        </w:rPr>
      </w:pPr>
      <w:r w:rsidRPr="003A67A7">
        <w:rPr>
          <w:b/>
          <w:sz w:val="28"/>
        </w:rPr>
        <w:t>// AVTALE – BILAG</w:t>
      </w:r>
    </w:p>
    <w:p w14:paraId="732216C5" w14:textId="77777777" w:rsidR="00191AB7" w:rsidRPr="003A67A7" w:rsidRDefault="00191AB7" w:rsidP="00191AB7"/>
    <w:p w14:paraId="7DD078FA" w14:textId="77777777" w:rsidR="00191AB7" w:rsidRPr="003A67A7" w:rsidRDefault="00191AB7" w:rsidP="00191AB7">
      <w:pPr>
        <w:jc w:val="right"/>
        <w:rPr>
          <w:b/>
        </w:rPr>
      </w:pPr>
    </w:p>
    <w:p w14:paraId="41BE00F0" w14:textId="77777777" w:rsidR="00191AB7" w:rsidRPr="003A67A7" w:rsidRDefault="00191AB7" w:rsidP="00191AB7">
      <w:pPr>
        <w:jc w:val="right"/>
        <w:rPr>
          <w:b/>
        </w:rPr>
      </w:pPr>
    </w:p>
    <w:p w14:paraId="3136C33E" w14:textId="77777777" w:rsidR="00191AB7" w:rsidRPr="003A67A7" w:rsidRDefault="00191AB7" w:rsidP="00191AB7"/>
    <w:p w14:paraId="1CECE303" w14:textId="77777777" w:rsidR="00191AB7" w:rsidRPr="003A67A7" w:rsidRDefault="00191AB7" w:rsidP="00191AB7"/>
    <w:p w14:paraId="46CDBA7D" w14:textId="77777777" w:rsidR="00191AB7" w:rsidRPr="003A67A7" w:rsidRDefault="00191AB7" w:rsidP="00191AB7"/>
    <w:p w14:paraId="5D78236D" w14:textId="77777777" w:rsidR="00191AB7" w:rsidRPr="003A67A7" w:rsidRDefault="00191AB7" w:rsidP="00191AB7"/>
    <w:p w14:paraId="64F3FA84" w14:textId="77777777" w:rsidR="00191AB7" w:rsidRPr="003A67A7" w:rsidRDefault="00191AB7" w:rsidP="00191AB7"/>
    <w:p w14:paraId="7EDE85B2" w14:textId="77777777" w:rsidR="00191AB7" w:rsidRPr="003A67A7" w:rsidRDefault="00191AB7" w:rsidP="00191AB7"/>
    <w:p w14:paraId="39BC0583" w14:textId="77777777" w:rsidR="00191AB7" w:rsidRPr="003A67A7" w:rsidRDefault="00191AB7" w:rsidP="00191AB7"/>
    <w:p w14:paraId="7D2C3233" w14:textId="77777777" w:rsidR="00191AB7" w:rsidRPr="003A67A7" w:rsidRDefault="00191AB7" w:rsidP="00191AB7"/>
    <w:p w14:paraId="238ED6E6" w14:textId="77777777" w:rsidR="00191AB7" w:rsidRPr="003A67A7" w:rsidRDefault="00191AB7" w:rsidP="00191AB7">
      <w:pPr>
        <w:jc w:val="center"/>
        <w:rPr>
          <w:b/>
          <w:sz w:val="48"/>
          <w:szCs w:val="48"/>
        </w:rPr>
      </w:pPr>
      <w:r w:rsidRPr="003A67A7">
        <w:rPr>
          <w:b/>
          <w:sz w:val="48"/>
          <w:szCs w:val="48"/>
        </w:rPr>
        <w:t>Arbeids- og velferdsdirektoratet</w:t>
      </w:r>
    </w:p>
    <w:p w14:paraId="39D6FF82" w14:textId="77777777" w:rsidR="00191AB7" w:rsidRPr="00CF11FF" w:rsidRDefault="00191AB7" w:rsidP="00191AB7">
      <w:pPr>
        <w:jc w:val="center"/>
        <w:rPr>
          <w:b/>
          <w:sz w:val="48"/>
          <w:szCs w:val="48"/>
        </w:rPr>
      </w:pPr>
      <w:r w:rsidRPr="00CF11FF">
        <w:rPr>
          <w:b/>
          <w:sz w:val="48"/>
          <w:szCs w:val="48"/>
        </w:rPr>
        <w:t>v/</w:t>
      </w:r>
      <w:r>
        <w:rPr>
          <w:b/>
          <w:sz w:val="48"/>
          <w:szCs w:val="48"/>
        </w:rPr>
        <w:t>IT avdelingen</w:t>
      </w:r>
    </w:p>
    <w:p w14:paraId="081502C9" w14:textId="77777777" w:rsidR="00191AB7" w:rsidRPr="00CF11FF" w:rsidRDefault="00191AB7" w:rsidP="00191AB7">
      <w:pPr>
        <w:jc w:val="center"/>
        <w:rPr>
          <w:b/>
          <w:sz w:val="48"/>
          <w:szCs w:val="48"/>
        </w:rPr>
      </w:pPr>
    </w:p>
    <w:p w14:paraId="2918835B" w14:textId="70AD83D4" w:rsidR="00191AB7" w:rsidRPr="00925823" w:rsidRDefault="00255496" w:rsidP="00191AB7">
      <w:pPr>
        <w:jc w:val="center"/>
        <w:rPr>
          <w:b/>
          <w:bCs/>
          <w:sz w:val="48"/>
          <w:szCs w:val="48"/>
        </w:rPr>
      </w:pPr>
      <w:bookmarkStart w:id="0" w:name="_Hlk49338499"/>
      <w:r w:rsidRPr="00925823">
        <w:rPr>
          <w:b/>
          <w:bCs/>
          <w:sz w:val="48"/>
          <w:szCs w:val="48"/>
        </w:rPr>
        <w:t>Avtale</w:t>
      </w:r>
      <w:r w:rsidR="00191AB7" w:rsidRPr="00925823">
        <w:rPr>
          <w:b/>
          <w:bCs/>
          <w:sz w:val="48"/>
          <w:szCs w:val="48"/>
        </w:rPr>
        <w:t xml:space="preserve"> </w:t>
      </w:r>
      <w:r w:rsidRPr="00925823">
        <w:rPr>
          <w:b/>
          <w:bCs/>
          <w:sz w:val="48"/>
          <w:szCs w:val="48"/>
        </w:rPr>
        <w:t xml:space="preserve">om </w:t>
      </w:r>
      <w:r w:rsidR="00191AB7" w:rsidRPr="00925823">
        <w:rPr>
          <w:b/>
          <w:bCs/>
          <w:sz w:val="48"/>
          <w:szCs w:val="48"/>
        </w:rPr>
        <w:t>Managed security service</w:t>
      </w:r>
      <w:bookmarkEnd w:id="0"/>
    </w:p>
    <w:p w14:paraId="2C740596" w14:textId="77777777" w:rsidR="00191AB7" w:rsidRPr="00925823" w:rsidRDefault="00191AB7" w:rsidP="00191AB7">
      <w:pPr>
        <w:jc w:val="center"/>
        <w:rPr>
          <w:b/>
          <w:sz w:val="48"/>
          <w:szCs w:val="48"/>
        </w:rPr>
      </w:pPr>
    </w:p>
    <w:p w14:paraId="7A0728ED" w14:textId="77777777" w:rsidR="00191AB7" w:rsidRPr="00831CF9" w:rsidRDefault="00191AB7" w:rsidP="00191AB7">
      <w:pPr>
        <w:jc w:val="center"/>
        <w:rPr>
          <w:b/>
          <w:sz w:val="48"/>
          <w:szCs w:val="48"/>
        </w:rPr>
      </w:pPr>
      <w:r w:rsidRPr="00831CF9">
        <w:rPr>
          <w:b/>
          <w:sz w:val="48"/>
          <w:szCs w:val="48"/>
        </w:rPr>
        <w:t>Kontrakt 20-6572</w:t>
      </w:r>
    </w:p>
    <w:p w14:paraId="7FB9F957" w14:textId="77777777" w:rsidR="00191AB7" w:rsidRPr="00831CF9" w:rsidRDefault="00191AB7" w:rsidP="00191AB7">
      <w:pPr>
        <w:jc w:val="center"/>
        <w:rPr>
          <w:b/>
          <w:sz w:val="48"/>
          <w:szCs w:val="48"/>
        </w:rPr>
      </w:pPr>
    </w:p>
    <w:p w14:paraId="1C9F7884" w14:textId="77777777" w:rsidR="00191AB7" w:rsidRPr="003A67A7" w:rsidRDefault="00191AB7" w:rsidP="00191AB7">
      <w:pPr>
        <w:jc w:val="center"/>
        <w:rPr>
          <w:b/>
          <w:sz w:val="32"/>
          <w:szCs w:val="32"/>
        </w:rPr>
      </w:pPr>
      <w:r w:rsidRPr="003A67A7">
        <w:rPr>
          <w:b/>
          <w:sz w:val="32"/>
          <w:szCs w:val="32"/>
        </w:rPr>
        <w:t xml:space="preserve">Bilag 1 </w:t>
      </w:r>
      <w:r>
        <w:rPr>
          <w:b/>
          <w:sz w:val="32"/>
          <w:szCs w:val="32"/>
        </w:rPr>
        <w:t>Kundens kravspesifikasjon</w:t>
      </w:r>
    </w:p>
    <w:p w14:paraId="2CDF27D0" w14:textId="77777777" w:rsidR="00191AB7" w:rsidRPr="003A67A7" w:rsidRDefault="00191AB7" w:rsidP="00191AB7">
      <w:pPr>
        <w:jc w:val="center"/>
        <w:rPr>
          <w:b/>
          <w:sz w:val="32"/>
          <w:szCs w:val="48"/>
        </w:rPr>
      </w:pPr>
    </w:p>
    <w:p w14:paraId="08071176" w14:textId="77777777" w:rsidR="00191AB7" w:rsidRPr="003A67A7" w:rsidRDefault="00191AB7" w:rsidP="00191AB7"/>
    <w:p w14:paraId="12358681" w14:textId="77777777" w:rsidR="00191AB7" w:rsidRPr="003A67A7" w:rsidRDefault="00191AB7" w:rsidP="00191AB7">
      <w:pPr>
        <w:sectPr w:rsidR="00191AB7" w:rsidRPr="003A67A7" w:rsidSect="00F9417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418" w:bottom="1418" w:left="1418" w:header="709" w:footer="709" w:gutter="0"/>
          <w:cols w:space="708"/>
          <w:titlePg/>
        </w:sectPr>
      </w:pPr>
      <w:r w:rsidRPr="003A67A7"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id w:val="-1511140272"/>
        <w:docPartObj>
          <w:docPartGallery w:val="Table of Contents"/>
          <w:docPartUnique/>
        </w:docPartObj>
      </w:sdtPr>
      <w:sdtEndPr/>
      <w:sdtContent>
        <w:p w14:paraId="2A75C3E7" w14:textId="77777777" w:rsidR="00191AB7" w:rsidRDefault="00191AB7" w:rsidP="00191AB7">
          <w:pPr>
            <w:pStyle w:val="TOCHeading"/>
          </w:pPr>
          <w:r>
            <w:t>Innholdsfortegnelse</w:t>
          </w:r>
        </w:p>
        <w:p w14:paraId="5A137E7C" w14:textId="1491CDE1" w:rsidR="00B65D96" w:rsidRDefault="00191AB7">
          <w:pPr>
            <w:pStyle w:val="TOC1"/>
            <w:tabs>
              <w:tab w:val="left" w:pos="482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r w:rsidRPr="00665C2D">
            <w:fldChar w:fldCharType="begin"/>
          </w:r>
          <w:r w:rsidRPr="00665C2D">
            <w:instrText xml:space="preserve"> TOC \o "1-3" \h \z \u </w:instrText>
          </w:r>
          <w:r w:rsidRPr="00665C2D">
            <w:fldChar w:fldCharType="separate"/>
          </w:r>
          <w:hyperlink w:anchor="_Toc51151312" w:history="1">
            <w:r w:rsidR="00B65D96" w:rsidRPr="00B1092F">
              <w:rPr>
                <w:rStyle w:val="Hyperlink"/>
                <w:noProof/>
              </w:rPr>
              <w:t>1</w:t>
            </w:r>
            <w:r w:rsidR="00B65D9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B65D96" w:rsidRPr="00B1092F">
              <w:rPr>
                <w:rStyle w:val="Hyperlink"/>
                <w:noProof/>
              </w:rPr>
              <w:t>Formålet med anskaffelsen</w:t>
            </w:r>
            <w:r w:rsidR="00B65D96">
              <w:rPr>
                <w:noProof/>
                <w:webHidden/>
              </w:rPr>
              <w:tab/>
            </w:r>
            <w:r w:rsidR="00B65D96">
              <w:rPr>
                <w:noProof/>
                <w:webHidden/>
              </w:rPr>
              <w:fldChar w:fldCharType="begin"/>
            </w:r>
            <w:r w:rsidR="00B65D96">
              <w:rPr>
                <w:noProof/>
                <w:webHidden/>
              </w:rPr>
              <w:instrText xml:space="preserve"> PAGEREF _Toc51151312 \h </w:instrText>
            </w:r>
            <w:r w:rsidR="00B65D96">
              <w:rPr>
                <w:noProof/>
                <w:webHidden/>
              </w:rPr>
            </w:r>
            <w:r w:rsidR="00B65D96">
              <w:rPr>
                <w:noProof/>
                <w:webHidden/>
              </w:rPr>
              <w:fldChar w:fldCharType="separate"/>
            </w:r>
            <w:r w:rsidR="00B65D96">
              <w:rPr>
                <w:noProof/>
                <w:webHidden/>
              </w:rPr>
              <w:t>3</w:t>
            </w:r>
            <w:r w:rsidR="00B65D96">
              <w:rPr>
                <w:noProof/>
                <w:webHidden/>
              </w:rPr>
              <w:fldChar w:fldCharType="end"/>
            </w:r>
          </w:hyperlink>
        </w:p>
        <w:p w14:paraId="38E83CAE" w14:textId="55FF4407" w:rsidR="00B65D96" w:rsidRDefault="00B65D96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151313" w:history="1">
            <w:r w:rsidRPr="00B1092F">
              <w:rPr>
                <w:rStyle w:val="Hyperlink"/>
                <w:snapToGrid w:val="0"/>
              </w:rPr>
              <w:t>1.1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B1092F">
              <w:rPr>
                <w:rStyle w:val="Hyperlink"/>
              </w:rPr>
              <w:t>Innledning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_Toc51151313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406CACB0" w14:textId="4A6D0195" w:rsidR="00B65D96" w:rsidRDefault="00B65D96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151314" w:history="1">
            <w:r w:rsidRPr="00B1092F">
              <w:rPr>
                <w:rStyle w:val="Hyperlink"/>
              </w:rPr>
              <w:t>1.2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B1092F">
              <w:rPr>
                <w:rStyle w:val="Hyperlink"/>
              </w:rPr>
              <w:t>Begrepsliste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_Toc51151314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2429AEBC" w14:textId="10C25E8D" w:rsidR="00B65D96" w:rsidRDefault="00B65D96">
          <w:pPr>
            <w:pStyle w:val="TOC1"/>
            <w:tabs>
              <w:tab w:val="left" w:pos="482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51151315" w:history="1">
            <w:r w:rsidRPr="00B1092F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B1092F">
              <w:rPr>
                <w:rStyle w:val="Hyperlink"/>
                <w:noProof/>
              </w:rPr>
              <w:t>Overordnet beskrivelse av leveransen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_Toc51151315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21311E" w14:textId="61136947" w:rsidR="00B65D96" w:rsidRDefault="00B65D96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151316" w:history="1">
            <w:r w:rsidRPr="00B1092F">
              <w:rPr>
                <w:rStyle w:val="Hyperlink"/>
              </w:rPr>
              <w:t>2.1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B1092F">
              <w:rPr>
                <w:rStyle w:val="Hyperlink"/>
              </w:rPr>
              <w:t>Omfang og beskrivelse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_Toc51151316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0A664F67" w14:textId="58915F9E" w:rsidR="00B65D96" w:rsidRDefault="00B65D96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151317" w:history="1">
            <w:r w:rsidRPr="00B1092F">
              <w:rPr>
                <w:rStyle w:val="Hyperlink"/>
              </w:rPr>
              <w:t>2.2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B1092F">
              <w:rPr>
                <w:rStyle w:val="Hyperlink"/>
              </w:rPr>
              <w:t>Servicehåndbok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_Toc51151317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1200CD81" w14:textId="7A5AA879" w:rsidR="00B65D96" w:rsidRDefault="00B65D96">
          <w:pPr>
            <w:pStyle w:val="TOC1"/>
            <w:tabs>
              <w:tab w:val="left" w:pos="482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51151318" w:history="1">
            <w:r w:rsidRPr="00B1092F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B1092F">
              <w:rPr>
                <w:rStyle w:val="Hyperlink"/>
                <w:noProof/>
              </w:rPr>
              <w:t>Forklaring til kravspesifikasjonen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_Toc51151318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D89259" w14:textId="30482484" w:rsidR="00B65D96" w:rsidRDefault="00B65D96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151319" w:history="1">
            <w:r w:rsidRPr="00B1092F">
              <w:rPr>
                <w:rStyle w:val="Hyperlink"/>
              </w:rPr>
              <w:t>3.1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B1092F">
              <w:rPr>
                <w:rStyle w:val="Hyperlink"/>
              </w:rPr>
              <w:t>Innledning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_Toc51151319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66733AEB" w14:textId="3B46815E" w:rsidR="00B65D96" w:rsidRDefault="00B65D96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151320" w:history="1">
            <w:r w:rsidRPr="00B1092F">
              <w:rPr>
                <w:rStyle w:val="Hyperlink"/>
              </w:rPr>
              <w:t>3.2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B1092F">
              <w:rPr>
                <w:rStyle w:val="Hyperlink"/>
              </w:rPr>
              <w:t>Prioritering av krav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_Toc51151320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6DA83A5C" w14:textId="064B1DEB" w:rsidR="00B65D96" w:rsidRDefault="00B65D96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151321" w:history="1">
            <w:r w:rsidRPr="00B1092F">
              <w:rPr>
                <w:rStyle w:val="Hyperlink"/>
              </w:rPr>
              <w:t>3.3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B1092F">
              <w:rPr>
                <w:rStyle w:val="Hyperlink"/>
              </w:rPr>
              <w:t>Besvarelse av krav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_Toc51151321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69D3D853" w14:textId="42205641" w:rsidR="00B65D96" w:rsidRDefault="00B65D96">
          <w:pPr>
            <w:pStyle w:val="TOC1"/>
            <w:tabs>
              <w:tab w:val="left" w:pos="482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51151322" w:history="1">
            <w:r w:rsidRPr="00B1092F">
              <w:rPr>
                <w:rStyle w:val="Hyperlink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B1092F">
              <w:rPr>
                <w:rStyle w:val="Hyperlink"/>
                <w:noProof/>
              </w:rPr>
              <w:t>Generelle krav for hele tjenesteavtalen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_Toc51151322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1EE08F" w14:textId="28894EC3" w:rsidR="00B65D96" w:rsidRDefault="00B65D96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151323" w:history="1">
            <w:r w:rsidRPr="00B1092F">
              <w:rPr>
                <w:rStyle w:val="Hyperlink"/>
              </w:rPr>
              <w:t>4.1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B1092F">
              <w:rPr>
                <w:rStyle w:val="Hyperlink"/>
              </w:rPr>
              <w:t>Krav til sikkerhetsklarering og taushetsplikt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_Toc51151323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5E99CA2E" w14:textId="43A71A86" w:rsidR="00B65D96" w:rsidRDefault="00B65D96">
          <w:pPr>
            <w:pStyle w:val="TO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1151324" w:history="1">
            <w:r w:rsidRPr="00B1092F">
              <w:rPr>
                <w:rStyle w:val="Hyperlink"/>
                <w:noProof/>
              </w:rPr>
              <w:t>4.1.1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B1092F">
              <w:rPr>
                <w:rStyle w:val="Hyperlink"/>
                <w:noProof/>
              </w:rPr>
              <w:t>9.1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_Toc51151324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EE26D8" w14:textId="390EE3BB" w:rsidR="00B65D96" w:rsidRDefault="00B65D96">
          <w:pPr>
            <w:pStyle w:val="TO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1151325" w:history="1">
            <w:r w:rsidRPr="00B1092F">
              <w:rPr>
                <w:rStyle w:val="Hyperlink"/>
                <w:noProof/>
              </w:rPr>
              <w:t>4.1.2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B1092F">
              <w:rPr>
                <w:rStyle w:val="Hyperlink"/>
                <w:noProof/>
              </w:rPr>
              <w:t>9.2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_Toc51151325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550807" w14:textId="32956A27" w:rsidR="00B65D96" w:rsidRDefault="00B65D96">
          <w:pPr>
            <w:pStyle w:val="TOC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1151326" w:history="1">
            <w:r w:rsidRPr="00B1092F">
              <w:rPr>
                <w:rStyle w:val="Hyperlink"/>
                <w:noProof/>
              </w:rPr>
              <w:t>4.1.3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_Toc51151326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21F366" w14:textId="587275AA" w:rsidR="00B65D96" w:rsidRDefault="00B65D96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151327" w:history="1">
            <w:r w:rsidRPr="00B1092F">
              <w:rPr>
                <w:rStyle w:val="Hyperlink"/>
                <w:lang w:val="en-GB"/>
              </w:rPr>
              <w:t>4.2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B1092F">
              <w:rPr>
                <w:rStyle w:val="Hyperlink"/>
                <w:lang w:val="en-GB"/>
              </w:rPr>
              <w:t>24/7 SOC tjenester (Security Operations Centre)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_Toc51151327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65835762" w14:textId="44582F1B" w:rsidR="00B65D96" w:rsidRDefault="00B65D96">
          <w:pPr>
            <w:pStyle w:val="TO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1151328" w:history="1">
            <w:r w:rsidRPr="00B1092F">
              <w:rPr>
                <w:rStyle w:val="Hyperlink"/>
                <w:noProof/>
              </w:rPr>
              <w:t>4.2.1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B1092F">
              <w:rPr>
                <w:rStyle w:val="Hyperlink"/>
                <w:noProof/>
              </w:rPr>
              <w:t>Krav til tjenester for sikkerhetsovervåking, hendelseshåndtering og varsling 24/7.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_Toc51151328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BC47CE" w14:textId="27ED3823" w:rsidR="00B65D96" w:rsidRDefault="00B65D96">
          <w:pPr>
            <w:pStyle w:val="TO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1151329" w:history="1">
            <w:r w:rsidRPr="00B1092F">
              <w:rPr>
                <w:rStyle w:val="Hyperlink"/>
                <w:noProof/>
              </w:rPr>
              <w:t>4.2.2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B1092F">
              <w:rPr>
                <w:rStyle w:val="Hyperlink"/>
                <w:noProof/>
              </w:rPr>
              <w:t>Krav til tjenester for hendelsesrapportering.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_Toc51151329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1B97AF" w14:textId="58A1E578" w:rsidR="00B65D96" w:rsidRDefault="00B65D96">
          <w:pPr>
            <w:pStyle w:val="TO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1151330" w:history="1">
            <w:r w:rsidRPr="00B1092F">
              <w:rPr>
                <w:rStyle w:val="Hyperlink"/>
                <w:noProof/>
              </w:rPr>
              <w:t>4.2.3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B1092F">
              <w:rPr>
                <w:rStyle w:val="Hyperlink"/>
                <w:noProof/>
              </w:rPr>
              <w:t>Krav til loggovervåkingstjenester (IaaS, PaaS, SaaS, on-premise, multicloud)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_Toc51151330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96D323" w14:textId="57C4ECF8" w:rsidR="00B65D96" w:rsidRDefault="00B65D96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151331" w:history="1">
            <w:r w:rsidRPr="00B1092F">
              <w:rPr>
                <w:rStyle w:val="Hyperlink"/>
              </w:rPr>
              <w:t>4.3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B1092F">
              <w:rPr>
                <w:rStyle w:val="Hyperlink"/>
              </w:rPr>
              <w:t>Operational services (en del av SOC)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_Toc51151331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222ED942" w14:textId="708CDE06" w:rsidR="00B65D96" w:rsidRDefault="00B65D96">
          <w:pPr>
            <w:pStyle w:val="TO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1151332" w:history="1">
            <w:r w:rsidRPr="00B1092F">
              <w:rPr>
                <w:rStyle w:val="Hyperlink"/>
                <w:noProof/>
              </w:rPr>
              <w:t>4.3.1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B1092F">
              <w:rPr>
                <w:rStyle w:val="Hyperlink"/>
                <w:noProof/>
              </w:rPr>
              <w:t>Krav til IPS/IDS tjenester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_Toc51151332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516FE5" w14:textId="1D735BF2" w:rsidR="00B65D96" w:rsidRDefault="00B65D96">
          <w:pPr>
            <w:pStyle w:val="TO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1151333" w:history="1">
            <w:r w:rsidRPr="00B1092F">
              <w:rPr>
                <w:rStyle w:val="Hyperlink"/>
                <w:noProof/>
              </w:rPr>
              <w:t>4.3.2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B1092F">
              <w:rPr>
                <w:rStyle w:val="Hyperlink"/>
                <w:noProof/>
              </w:rPr>
              <w:t>Krav til SIEM tjeneste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_Toc51151333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3EA9DE" w14:textId="494597EC" w:rsidR="00B65D96" w:rsidRDefault="00B65D96">
          <w:pPr>
            <w:pStyle w:val="TO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1151334" w:history="1">
            <w:r w:rsidRPr="00B1092F">
              <w:rPr>
                <w:rStyle w:val="Hyperlink"/>
                <w:noProof/>
                <w:lang w:val="en-GB"/>
              </w:rPr>
              <w:t>4.3.3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B1092F">
              <w:rPr>
                <w:rStyle w:val="Hyperlink"/>
                <w:noProof/>
                <w:lang w:val="en-GB"/>
              </w:rPr>
              <w:t>Krav til Endpoint Detection and Response (EDR)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_Toc51151334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075EEB" w14:textId="61F2B6A1" w:rsidR="00B65D96" w:rsidRDefault="00B65D96">
          <w:pPr>
            <w:pStyle w:val="TO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1151335" w:history="1">
            <w:r w:rsidRPr="00B1092F">
              <w:rPr>
                <w:rStyle w:val="Hyperlink"/>
                <w:noProof/>
              </w:rPr>
              <w:t>4.3.4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B1092F">
              <w:rPr>
                <w:rStyle w:val="Hyperlink"/>
                <w:noProof/>
              </w:rPr>
              <w:t>Krav til Email security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_Toc51151335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D16331" w14:textId="7A95E80E" w:rsidR="00B65D96" w:rsidRDefault="00B65D96">
          <w:pPr>
            <w:pStyle w:val="TO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1151336" w:history="1">
            <w:r w:rsidRPr="00B1092F">
              <w:rPr>
                <w:rStyle w:val="Hyperlink"/>
                <w:noProof/>
                <w:lang w:val="en-GB"/>
              </w:rPr>
              <w:t>4.3.5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B1092F">
              <w:rPr>
                <w:rStyle w:val="Hyperlink"/>
                <w:noProof/>
                <w:lang w:val="en-GB"/>
              </w:rPr>
              <w:t>Krav til Cloud access security broker (CASB)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_Toc51151336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D73887" w14:textId="598C0FF4" w:rsidR="00B65D96" w:rsidRDefault="00B65D96">
          <w:pPr>
            <w:pStyle w:val="TO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1151337" w:history="1">
            <w:r w:rsidRPr="00B1092F">
              <w:rPr>
                <w:rStyle w:val="Hyperlink"/>
                <w:noProof/>
                <w:lang w:val="en-GB"/>
              </w:rPr>
              <w:t>4.3.6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B1092F">
              <w:rPr>
                <w:rStyle w:val="Hyperlink"/>
                <w:noProof/>
                <w:lang w:val="en-GB"/>
              </w:rPr>
              <w:t>Krav til Web application firewall (WAF)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_Toc51151337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A051D6" w14:textId="5EDDF291" w:rsidR="00B65D96" w:rsidRDefault="00B65D96">
          <w:pPr>
            <w:pStyle w:val="TO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1151338" w:history="1">
            <w:r w:rsidRPr="00B1092F">
              <w:rPr>
                <w:rStyle w:val="Hyperlink"/>
                <w:noProof/>
              </w:rPr>
              <w:t>4.3.7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B1092F">
              <w:rPr>
                <w:rStyle w:val="Hyperlink"/>
                <w:noProof/>
              </w:rPr>
              <w:t>Krav til Continuous Vulnerability Monitoring (Sårbarhetsanalyse)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_Toc51151338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703A77" w14:textId="2DC351A8" w:rsidR="00B65D96" w:rsidRDefault="00B65D96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151339" w:history="1">
            <w:r w:rsidRPr="00B1092F">
              <w:rPr>
                <w:rStyle w:val="Hyperlink"/>
              </w:rPr>
              <w:t>4.4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B1092F">
              <w:rPr>
                <w:rStyle w:val="Hyperlink"/>
              </w:rPr>
              <w:t>Incident Response Team (IRT)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_Toc51151339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547F91CA" w14:textId="33134F7F" w:rsidR="00B65D96" w:rsidRDefault="00B65D96">
          <w:pPr>
            <w:pStyle w:val="TO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1151340" w:history="1">
            <w:r w:rsidRPr="00B1092F">
              <w:rPr>
                <w:rStyle w:val="Hyperlink"/>
                <w:noProof/>
              </w:rPr>
              <w:t>4.4.1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B1092F">
              <w:rPr>
                <w:rStyle w:val="Hyperlink"/>
                <w:noProof/>
              </w:rPr>
              <w:t>Krav til konsulentbistand og beredskap i forbindelse med håndtering og analyse av sikkerhetshendelser (Incident Response Team – IRT).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_Toc51151340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08D2D1" w14:textId="2855A942" w:rsidR="00B65D96" w:rsidRDefault="00B65D96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151341" w:history="1">
            <w:r w:rsidRPr="00B1092F">
              <w:rPr>
                <w:rStyle w:val="Hyperlink"/>
              </w:rPr>
              <w:t>4.5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B1092F">
              <w:rPr>
                <w:rStyle w:val="Hyperlink"/>
              </w:rPr>
              <w:t>Kompetanse til innføring av nye tjenester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_Toc51151341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168C6D00" w14:textId="1EB4E531" w:rsidR="00B65D96" w:rsidRDefault="00B65D96">
          <w:pPr>
            <w:pStyle w:val="TO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1151342" w:history="1">
            <w:r w:rsidRPr="00B1092F">
              <w:rPr>
                <w:rStyle w:val="Hyperlink"/>
                <w:noProof/>
              </w:rPr>
              <w:t>4.5.1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B1092F">
              <w:rPr>
                <w:rStyle w:val="Hyperlink"/>
                <w:noProof/>
              </w:rPr>
              <w:t>Krav til konsulentbistand ved innføring av nye eller endring av eksisterende sikkerhetsovervåkingssystemer, samt generell rådgivning innenfor avtaleområdet.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_Toc51151342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3E6102" w14:textId="4BFC779F" w:rsidR="00B65D96" w:rsidRDefault="00B65D96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151343" w:history="1">
            <w:r w:rsidRPr="00B1092F">
              <w:rPr>
                <w:rStyle w:val="Hyperlink"/>
              </w:rPr>
              <w:t>4.6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B1092F">
              <w:rPr>
                <w:rStyle w:val="Hyperlink"/>
              </w:rPr>
              <w:t>Krav til forretningsmessig satsningsområde innen sikkerhetsovervåkning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_Toc51151343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081C5290" w14:textId="5FC5941D" w:rsidR="00B65D96" w:rsidRDefault="00B65D96">
          <w:pPr>
            <w:pStyle w:val="TOC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1151344" w:history="1">
            <w:r w:rsidRPr="00B1092F">
              <w:rPr>
                <w:rStyle w:val="Hyperlink"/>
                <w:noProof/>
              </w:rPr>
              <w:t>4.6.1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_Toc51151344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9800B4" w14:textId="0DF40BDE" w:rsidR="00B65D96" w:rsidRDefault="00B65D96">
          <w:pPr>
            <w:pStyle w:val="TOC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1151345" w:history="1">
            <w:r w:rsidRPr="00B1092F">
              <w:rPr>
                <w:rStyle w:val="Hyperlink"/>
                <w:noProof/>
              </w:rPr>
              <w:t>4.6.2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_Toc51151345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5FE18A" w14:textId="70A39B4F" w:rsidR="00B65D96" w:rsidRDefault="00B65D96">
          <w:pPr>
            <w:pStyle w:val="TOC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1151346" w:history="1">
            <w:r w:rsidRPr="00B1092F">
              <w:rPr>
                <w:rStyle w:val="Hyperlink"/>
                <w:noProof/>
              </w:rPr>
              <w:t>4.6.3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_Toc51151346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C1EBA8" w14:textId="77777777" w:rsidR="00191AB7" w:rsidRDefault="00191AB7" w:rsidP="00191AB7">
          <w:pPr>
            <w:rPr>
              <w:b/>
              <w:bCs/>
            </w:rPr>
          </w:pPr>
          <w:r w:rsidRPr="00665C2D">
            <w:rPr>
              <w:b/>
              <w:bCs/>
            </w:rPr>
            <w:fldChar w:fldCharType="end"/>
          </w:r>
        </w:p>
        <w:p w14:paraId="7A7A4D4A" w14:textId="77777777" w:rsidR="00191AB7" w:rsidRDefault="00191AB7" w:rsidP="00191AB7">
          <w:pPr>
            <w:rPr>
              <w:b/>
              <w:bCs/>
            </w:rPr>
          </w:pPr>
          <w:r>
            <w:rPr>
              <w:b/>
              <w:bCs/>
            </w:rPr>
            <w:br w:type="page"/>
          </w:r>
        </w:p>
        <w:p w14:paraId="40F4181A" w14:textId="77777777" w:rsidR="00191AB7" w:rsidRDefault="00373867" w:rsidP="00191AB7"/>
      </w:sdtContent>
    </w:sdt>
    <w:p w14:paraId="6F4D7FF9" w14:textId="77777777" w:rsidR="00191AB7" w:rsidRDefault="00191AB7" w:rsidP="00191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</w:pPr>
      <w:r w:rsidRPr="005C315B">
        <w:rPr>
          <w:b/>
          <w:sz w:val="28"/>
          <w:szCs w:val="28"/>
        </w:rPr>
        <w:t>Bilag 1</w:t>
      </w:r>
      <w:r w:rsidRPr="005C315B">
        <w:rPr>
          <w:b/>
          <w:iCs/>
          <w:sz w:val="28"/>
          <w:szCs w:val="28"/>
        </w:rPr>
        <w:t>:</w:t>
      </w:r>
      <w:r w:rsidRPr="005C315B">
        <w:rPr>
          <w:b/>
          <w:sz w:val="28"/>
          <w:szCs w:val="28"/>
        </w:rPr>
        <w:t xml:space="preserve"> Kundens kravspesifikasjon</w:t>
      </w:r>
    </w:p>
    <w:p w14:paraId="0B336E31" w14:textId="77777777" w:rsidR="00191AB7" w:rsidRPr="00B70790" w:rsidRDefault="00191AB7" w:rsidP="00191AB7">
      <w:pPr>
        <w:pStyle w:val="Heading1"/>
      </w:pPr>
      <w:bookmarkStart w:id="1" w:name="_Toc51151312"/>
      <w:r w:rsidRPr="00225C15">
        <w:t>Formålet</w:t>
      </w:r>
      <w:r w:rsidRPr="00B70790">
        <w:t xml:space="preserve"> med anskaffelsen</w:t>
      </w:r>
      <w:bookmarkEnd w:id="1"/>
    </w:p>
    <w:p w14:paraId="1B216F55" w14:textId="37CEF46F" w:rsidR="00C4497D" w:rsidRDefault="00C4497D" w:rsidP="008F0E8C">
      <w:pPr>
        <w:pStyle w:val="Heading2"/>
        <w:rPr>
          <w:snapToGrid w:val="0"/>
        </w:rPr>
      </w:pPr>
      <w:bookmarkStart w:id="2" w:name="_Toc51151313"/>
      <w:r w:rsidRPr="008F0E8C">
        <w:t>Innledning</w:t>
      </w:r>
      <w:bookmarkEnd w:id="2"/>
      <w:r w:rsidRPr="008F0E8C">
        <w:t xml:space="preserve"> </w:t>
      </w:r>
    </w:p>
    <w:p w14:paraId="4F1715A8" w14:textId="4759109C" w:rsidR="00191AB7" w:rsidRDefault="00191AB7" w:rsidP="00191AB7">
      <w:pPr>
        <w:rPr>
          <w:snapToGrid w:val="0"/>
        </w:rPr>
      </w:pPr>
      <w:r w:rsidRPr="006E2173">
        <w:rPr>
          <w:snapToGrid w:val="0"/>
        </w:rPr>
        <w:t xml:space="preserve">NAV IT skal anskaffe </w:t>
      </w:r>
      <w:r w:rsidR="00A77B85">
        <w:rPr>
          <w:snapToGrid w:val="0"/>
        </w:rPr>
        <w:t xml:space="preserve">en </w:t>
      </w:r>
      <w:r w:rsidR="00913288">
        <w:rPr>
          <w:snapToGrid w:val="0"/>
        </w:rPr>
        <w:t>a</w:t>
      </w:r>
      <w:r w:rsidR="00255496" w:rsidRPr="006E2173">
        <w:rPr>
          <w:snapToGrid w:val="0"/>
        </w:rPr>
        <w:t>vtale</w:t>
      </w:r>
      <w:r w:rsidRPr="006E2173">
        <w:rPr>
          <w:snapToGrid w:val="0"/>
        </w:rPr>
        <w:t xml:space="preserve"> for sikkerhetsovervåking av IKT-tjenestene. </w:t>
      </w:r>
      <w:r w:rsidR="00AF6B21">
        <w:rPr>
          <w:snapToGrid w:val="0"/>
        </w:rPr>
        <w:t>IKT-t</w:t>
      </w:r>
      <w:r w:rsidRPr="006E2173">
        <w:rPr>
          <w:snapToGrid w:val="0"/>
        </w:rPr>
        <w:t xml:space="preserve">jenestene omfatter NAVs totale infrastruktur fra </w:t>
      </w:r>
      <w:r w:rsidR="006E2173" w:rsidRPr="006E2173">
        <w:rPr>
          <w:snapToGrid w:val="0"/>
        </w:rPr>
        <w:t>datasenter</w:t>
      </w:r>
      <w:r w:rsidRPr="006E2173">
        <w:rPr>
          <w:snapToGrid w:val="0"/>
        </w:rPr>
        <w:t xml:space="preserve"> til klienter.</w:t>
      </w:r>
    </w:p>
    <w:p w14:paraId="4912B7FD" w14:textId="77777777" w:rsidR="00A77B85" w:rsidRPr="006E2173" w:rsidRDefault="00A77B85" w:rsidP="00191AB7"/>
    <w:p w14:paraId="1EFB8916" w14:textId="3EDEFA48" w:rsidR="00B90334" w:rsidRPr="006E2173" w:rsidRDefault="00B90334" w:rsidP="00B90334">
      <w:pPr>
        <w:rPr>
          <w:iCs/>
          <w:snapToGrid w:val="0"/>
        </w:rPr>
      </w:pPr>
      <w:r w:rsidRPr="006E2173">
        <w:rPr>
          <w:iCs/>
          <w:snapToGrid w:val="0"/>
        </w:rPr>
        <w:t>Avtalen skal dekke behov for sikkerhetsovervåking av dagens og fremtidens IKT-tjenester i NAV. NAV IT ønsker gjennom dialog med leverandører å komme frem til en best mulig tilpasset løsning</w:t>
      </w:r>
      <w:r w:rsidR="00321AEC">
        <w:rPr>
          <w:iCs/>
          <w:snapToGrid w:val="0"/>
        </w:rPr>
        <w:t>,</w:t>
      </w:r>
      <w:r w:rsidRPr="006E2173">
        <w:rPr>
          <w:iCs/>
          <w:snapToGrid w:val="0"/>
        </w:rPr>
        <w:t xml:space="preserve"> som </w:t>
      </w:r>
      <w:r w:rsidR="00321AEC">
        <w:rPr>
          <w:iCs/>
          <w:snapToGrid w:val="0"/>
        </w:rPr>
        <w:t xml:space="preserve">også </w:t>
      </w:r>
      <w:r w:rsidRPr="006E2173">
        <w:rPr>
          <w:iCs/>
          <w:snapToGrid w:val="0"/>
        </w:rPr>
        <w:t xml:space="preserve">kan </w:t>
      </w:r>
      <w:r w:rsidR="006A32A2">
        <w:rPr>
          <w:iCs/>
          <w:snapToGrid w:val="0"/>
        </w:rPr>
        <w:t>videre</w:t>
      </w:r>
      <w:r w:rsidRPr="006E2173">
        <w:rPr>
          <w:iCs/>
          <w:snapToGrid w:val="0"/>
        </w:rPr>
        <w:t xml:space="preserve">utvikles </w:t>
      </w:r>
      <w:r w:rsidR="006A32A2">
        <w:rPr>
          <w:iCs/>
          <w:snapToGrid w:val="0"/>
        </w:rPr>
        <w:t>i samarbeid med leverandøren i avtaleperioden</w:t>
      </w:r>
      <w:r w:rsidRPr="006E2173">
        <w:rPr>
          <w:iCs/>
          <w:snapToGrid w:val="0"/>
        </w:rPr>
        <w:t>.</w:t>
      </w:r>
    </w:p>
    <w:p w14:paraId="32C6D447" w14:textId="77777777" w:rsidR="00B90334" w:rsidRPr="006E2173" w:rsidRDefault="00B90334" w:rsidP="00B90334">
      <w:pPr>
        <w:rPr>
          <w:iCs/>
          <w:snapToGrid w:val="0"/>
        </w:rPr>
      </w:pPr>
    </w:p>
    <w:p w14:paraId="10CA85FB" w14:textId="77777777" w:rsidR="00B90334" w:rsidRPr="006E2173" w:rsidRDefault="00B90334" w:rsidP="00B90334">
      <w:pPr>
        <w:rPr>
          <w:iCs/>
          <w:snapToGrid w:val="0"/>
        </w:rPr>
      </w:pPr>
      <w:r w:rsidRPr="006E2173">
        <w:rPr>
          <w:iCs/>
          <w:snapToGrid w:val="0"/>
        </w:rPr>
        <w:t>NAV ønsker at anskaffelsen resulterer i følgende effekter:</w:t>
      </w:r>
    </w:p>
    <w:p w14:paraId="4482AE06" w14:textId="77777777" w:rsidR="00B90334" w:rsidRPr="006E2173" w:rsidRDefault="00B90334" w:rsidP="00B90334">
      <w:pPr>
        <w:rPr>
          <w:iCs/>
          <w:snapToGrid w:val="0"/>
        </w:rPr>
      </w:pPr>
      <w:r w:rsidRPr="006E2173">
        <w:rPr>
          <w:iCs/>
          <w:snapToGrid w:val="0"/>
        </w:rPr>
        <w:t>•</w:t>
      </w:r>
      <w:r w:rsidRPr="006E2173">
        <w:rPr>
          <w:iCs/>
          <w:snapToGrid w:val="0"/>
        </w:rPr>
        <w:tab/>
        <w:t xml:space="preserve">monitorering og korrelering av sikkerhetsalarmer 24/7/365 med hensyn på å avdekke </w:t>
      </w:r>
      <w:r w:rsidRPr="006E2173">
        <w:rPr>
          <w:iCs/>
          <w:snapToGrid w:val="0"/>
        </w:rPr>
        <w:tab/>
        <w:t>sikkerhetshendelser og varsle disse</w:t>
      </w:r>
    </w:p>
    <w:p w14:paraId="645AECBA" w14:textId="77777777" w:rsidR="00B90334" w:rsidRPr="006E2173" w:rsidRDefault="00B90334" w:rsidP="00B90334">
      <w:pPr>
        <w:rPr>
          <w:iCs/>
          <w:snapToGrid w:val="0"/>
        </w:rPr>
      </w:pPr>
      <w:r w:rsidRPr="006E2173">
        <w:rPr>
          <w:iCs/>
          <w:snapToGrid w:val="0"/>
        </w:rPr>
        <w:t>•</w:t>
      </w:r>
      <w:r w:rsidRPr="006E2173">
        <w:rPr>
          <w:iCs/>
          <w:snapToGrid w:val="0"/>
        </w:rPr>
        <w:tab/>
        <w:t xml:space="preserve">sørge for sikkerhet og kontinuitet i NAVs tjenester gjennom proaktiv filtrering og </w:t>
      </w:r>
      <w:r w:rsidRPr="006E2173">
        <w:rPr>
          <w:iCs/>
          <w:snapToGrid w:val="0"/>
        </w:rPr>
        <w:tab/>
        <w:t xml:space="preserve">blokkering av </w:t>
      </w:r>
      <w:proofErr w:type="gramStart"/>
      <w:r w:rsidRPr="006E2173">
        <w:rPr>
          <w:iCs/>
          <w:snapToGrid w:val="0"/>
        </w:rPr>
        <w:t>potensielt</w:t>
      </w:r>
      <w:proofErr w:type="gramEnd"/>
      <w:r w:rsidRPr="006E2173">
        <w:rPr>
          <w:iCs/>
          <w:snapToGrid w:val="0"/>
        </w:rPr>
        <w:t xml:space="preserve"> skadelig innhold</w:t>
      </w:r>
    </w:p>
    <w:p w14:paraId="0F387F87" w14:textId="77777777" w:rsidR="00B90334" w:rsidRPr="006E2173" w:rsidRDefault="00B90334" w:rsidP="00B90334">
      <w:pPr>
        <w:rPr>
          <w:iCs/>
          <w:snapToGrid w:val="0"/>
        </w:rPr>
      </w:pPr>
      <w:r w:rsidRPr="006E2173">
        <w:rPr>
          <w:iCs/>
          <w:snapToGrid w:val="0"/>
        </w:rPr>
        <w:t>•</w:t>
      </w:r>
      <w:r w:rsidRPr="006E2173">
        <w:rPr>
          <w:iCs/>
          <w:snapToGrid w:val="0"/>
        </w:rPr>
        <w:tab/>
        <w:t xml:space="preserve">synliggjøre trusselbildet gjennom periodiske rapporter for å kunne ta bedre avgjørelser </w:t>
      </w:r>
      <w:r w:rsidRPr="006E2173">
        <w:rPr>
          <w:iCs/>
          <w:snapToGrid w:val="0"/>
        </w:rPr>
        <w:tab/>
        <w:t>og iverksette nødvendige tiltak</w:t>
      </w:r>
    </w:p>
    <w:p w14:paraId="05811D5C" w14:textId="77777777" w:rsidR="00B90334" w:rsidRPr="006E2173" w:rsidRDefault="00B90334" w:rsidP="00B90334">
      <w:pPr>
        <w:rPr>
          <w:iCs/>
          <w:snapToGrid w:val="0"/>
        </w:rPr>
      </w:pPr>
      <w:r w:rsidRPr="006E2173">
        <w:rPr>
          <w:iCs/>
          <w:snapToGrid w:val="0"/>
        </w:rPr>
        <w:t>•</w:t>
      </w:r>
      <w:r w:rsidRPr="006E2173">
        <w:rPr>
          <w:iCs/>
          <w:snapToGrid w:val="0"/>
        </w:rPr>
        <w:tab/>
        <w:t xml:space="preserve">ivareta sikkerhetsovervåking og aktiv trafikkregulering/blokkering av sikkerhetstrusler </w:t>
      </w:r>
      <w:r w:rsidRPr="006E2173">
        <w:rPr>
          <w:iCs/>
          <w:snapToGrid w:val="0"/>
        </w:rPr>
        <w:tab/>
        <w:t>for eksisterende og fremtidige løsninger i NAV</w:t>
      </w:r>
    </w:p>
    <w:p w14:paraId="4550188E" w14:textId="77777777" w:rsidR="00B90334" w:rsidRPr="00B90334" w:rsidRDefault="00B90334" w:rsidP="00B90334">
      <w:r w:rsidRPr="006E2173">
        <w:rPr>
          <w:iCs/>
          <w:snapToGrid w:val="0"/>
        </w:rPr>
        <w:t>•</w:t>
      </w:r>
      <w:r w:rsidRPr="006E2173">
        <w:rPr>
          <w:iCs/>
          <w:snapToGrid w:val="0"/>
        </w:rPr>
        <w:tab/>
        <w:t>gi NAV rask tilgang på spisskompetanse for bistand ved større sikkerhetshendelser.</w:t>
      </w:r>
    </w:p>
    <w:p w14:paraId="67939E7F" w14:textId="13F756E6" w:rsidR="11D8CD2B" w:rsidRDefault="11D8CD2B" w:rsidP="11D8CD2B"/>
    <w:p w14:paraId="0C3D3DB7" w14:textId="606BF8AA" w:rsidR="00191AB7" w:rsidRPr="00B70790" w:rsidRDefault="00191AB7" w:rsidP="00191AB7">
      <w:bookmarkStart w:id="3" w:name="OLE_LINK6"/>
      <w:bookmarkStart w:id="4" w:name="OLE_LINK7"/>
    </w:p>
    <w:p w14:paraId="25B46680" w14:textId="77777777" w:rsidR="00191AB7" w:rsidRDefault="00191AB7" w:rsidP="00191AB7">
      <w:pPr>
        <w:pStyle w:val="Heading2"/>
      </w:pPr>
      <w:bookmarkStart w:id="5" w:name="_Toc440397372"/>
      <w:bookmarkStart w:id="6" w:name="_Toc51151314"/>
      <w:r>
        <w:t>Begrepsliste</w:t>
      </w:r>
      <w:bookmarkEnd w:id="5"/>
      <w:bookmarkEnd w:id="6"/>
    </w:p>
    <w:p w14:paraId="173003B3" w14:textId="23FE6E16" w:rsidR="00191AB7" w:rsidRPr="009B36D9" w:rsidRDefault="00194ADC" w:rsidP="00191AB7">
      <w:pPr>
        <w:rPr>
          <w:snapToGrid w:val="0"/>
        </w:rPr>
      </w:pPr>
      <w:r w:rsidRPr="00194ADC">
        <w:rPr>
          <w:snapToGrid w:val="0"/>
        </w:rPr>
        <w:t>NAV planlegger at vi sammen med deltakerne i dialogen skal komme frem til en begrepsliste som forklarer viktige begreper som skal benyttes ved utførelsen av tjenesten</w:t>
      </w:r>
    </w:p>
    <w:bookmarkEnd w:id="3"/>
    <w:bookmarkEnd w:id="4"/>
    <w:p w14:paraId="4BD3FF81" w14:textId="77777777" w:rsidR="00191AB7" w:rsidRPr="00B70790" w:rsidRDefault="00191AB7" w:rsidP="00191AB7"/>
    <w:p w14:paraId="1EFDE2DD" w14:textId="77777777" w:rsidR="00191AB7" w:rsidRPr="00B70790" w:rsidRDefault="00191AB7" w:rsidP="008F0E8C">
      <w:pPr>
        <w:pStyle w:val="Heading1"/>
      </w:pPr>
      <w:bookmarkStart w:id="7" w:name="_Toc51151315"/>
      <w:r w:rsidRPr="00B70790">
        <w:t>Overordnet beskrivelse av leveransen</w:t>
      </w:r>
      <w:bookmarkEnd w:id="7"/>
      <w:r w:rsidRPr="00B70790">
        <w:t xml:space="preserve"> </w:t>
      </w:r>
    </w:p>
    <w:p w14:paraId="0CF4FA73" w14:textId="56138C27" w:rsidR="00191AB7" w:rsidRPr="00B70790" w:rsidRDefault="00191AB7" w:rsidP="00191AB7">
      <w:pPr>
        <w:pStyle w:val="Heading2"/>
      </w:pPr>
      <w:bookmarkStart w:id="8" w:name="_Toc179789507"/>
      <w:bookmarkStart w:id="9" w:name="_Toc440397375"/>
      <w:bookmarkStart w:id="10" w:name="_Toc51151316"/>
      <w:r w:rsidRPr="00225C15">
        <w:t>Omfang</w:t>
      </w:r>
      <w:bookmarkEnd w:id="8"/>
      <w:bookmarkEnd w:id="9"/>
      <w:r w:rsidR="004F63A7">
        <w:t xml:space="preserve"> og beskrivelse</w:t>
      </w:r>
      <w:bookmarkEnd w:id="10"/>
    </w:p>
    <w:p w14:paraId="74292238" w14:textId="216588DB" w:rsidR="00191AB7" w:rsidRPr="008D2950" w:rsidRDefault="00191AB7" w:rsidP="007C70D1">
      <w:pPr>
        <w:autoSpaceDE w:val="0"/>
        <w:autoSpaceDN w:val="0"/>
        <w:adjustRightInd w:val="0"/>
        <w:rPr>
          <w:ins w:id="11" w:author="Allstrin, Nina Tøgersen" w:date="2020-09-14T16:04:00Z"/>
          <w:snapToGrid w:val="0"/>
        </w:rPr>
      </w:pPr>
      <w:r>
        <w:rPr>
          <w:snapToGrid w:val="0"/>
        </w:rPr>
        <w:t xml:space="preserve">Kommende endringer i NAVs systemer og infrastruktur vil påvirke </w:t>
      </w:r>
      <w:r w:rsidR="006E6518">
        <w:rPr>
          <w:snapToGrid w:val="0"/>
        </w:rPr>
        <w:t>kjøp</w:t>
      </w:r>
      <w:r>
        <w:rPr>
          <w:snapToGrid w:val="0"/>
        </w:rPr>
        <w:t xml:space="preserve"> på avtalen. </w:t>
      </w:r>
      <w:r w:rsidRPr="008D2950">
        <w:rPr>
          <w:snapToGrid w:val="0"/>
        </w:rPr>
        <w:t>Anskaffelsen</w:t>
      </w:r>
      <w:del w:id="12" w:author="Allstrin, Nina Tøgersen" w:date="2020-09-14T16:04:00Z">
        <w:r w:rsidRPr="008D2950">
          <w:rPr>
            <w:snapToGrid w:val="0"/>
          </w:rPr>
          <w:delText>s</w:delText>
        </w:r>
      </w:del>
      <w:r w:rsidRPr="008D2950">
        <w:rPr>
          <w:snapToGrid w:val="0"/>
        </w:rPr>
        <w:t xml:space="preserve"> omfatter utfasing av gammel IPS -løsning, og innfasing av en ny tjeneste for sikkerhetsovervåkning</w:t>
      </w:r>
      <w:r>
        <w:rPr>
          <w:snapToGrid w:val="0"/>
        </w:rPr>
        <w:t>.</w:t>
      </w:r>
    </w:p>
    <w:p w14:paraId="4F3FF49A" w14:textId="77777777" w:rsidR="00C244FF" w:rsidRPr="008D2950" w:rsidRDefault="00C244FF" w:rsidP="007C70D1">
      <w:pPr>
        <w:autoSpaceDE w:val="0"/>
        <w:autoSpaceDN w:val="0"/>
        <w:adjustRightInd w:val="0"/>
        <w:rPr>
          <w:snapToGrid w:val="0"/>
        </w:rPr>
      </w:pPr>
    </w:p>
    <w:p w14:paraId="01926018" w14:textId="71B2A648" w:rsidR="00191AB7" w:rsidRPr="001E7968" w:rsidRDefault="00255496" w:rsidP="00191AB7">
      <w:pPr>
        <w:autoSpaceDE w:val="0"/>
        <w:autoSpaceDN w:val="0"/>
        <w:adjustRightInd w:val="0"/>
      </w:pPr>
      <w:r>
        <w:rPr>
          <w:snapToGrid w:val="0"/>
        </w:rPr>
        <w:t>Avtale</w:t>
      </w:r>
      <w:r w:rsidR="00191AB7" w:rsidRPr="001E7968">
        <w:rPr>
          <w:snapToGrid w:val="0"/>
        </w:rPr>
        <w:t>n inkluderer anskaffelse, drift og vedlikehold av løsninger for sikkerhetsovervåking av Kundens systemer samt aktiv blokkering av sikkerhetstrusler mot Kundens systemer. Følgende områder er inkludert:</w:t>
      </w:r>
    </w:p>
    <w:p w14:paraId="677D3C87" w14:textId="77777777" w:rsidR="00191AB7" w:rsidRPr="001E7968" w:rsidRDefault="00191AB7" w:rsidP="00191AB7"/>
    <w:p w14:paraId="4A87EFA5" w14:textId="5C880C76" w:rsidR="00191AB7" w:rsidRPr="001E7968" w:rsidRDefault="00191AB7" w:rsidP="00191AB7">
      <w:pPr>
        <w:numPr>
          <w:ilvl w:val="0"/>
          <w:numId w:val="2"/>
        </w:numPr>
        <w:rPr>
          <w:lang w:val="en-GB"/>
        </w:rPr>
      </w:pPr>
      <w:r w:rsidRPr="001E7968">
        <w:rPr>
          <w:lang w:val="en-GB"/>
        </w:rPr>
        <w:t xml:space="preserve">24/7 SOC tjenester (Security Operations </w:t>
      </w:r>
      <w:r w:rsidR="005B52D0" w:rsidRPr="001E7968">
        <w:rPr>
          <w:lang w:val="en-GB"/>
        </w:rPr>
        <w:t>Centre</w:t>
      </w:r>
      <w:r w:rsidRPr="001E7968">
        <w:rPr>
          <w:lang w:val="en-GB"/>
        </w:rPr>
        <w:t>)</w:t>
      </w:r>
    </w:p>
    <w:p w14:paraId="5C0161C2" w14:textId="77777777" w:rsidR="00191AB7" w:rsidRPr="001E7968" w:rsidRDefault="00191AB7" w:rsidP="00191AB7">
      <w:pPr>
        <w:numPr>
          <w:ilvl w:val="1"/>
          <w:numId w:val="2"/>
        </w:numPr>
        <w:rPr>
          <w:szCs w:val="24"/>
        </w:rPr>
      </w:pPr>
      <w:r w:rsidRPr="001E7968">
        <w:t>Tjenester for sikkerhetsovervåking, hendelseshåndtering og varsling 24/7.</w:t>
      </w:r>
    </w:p>
    <w:p w14:paraId="3C1040FE" w14:textId="77777777" w:rsidR="00191AB7" w:rsidRPr="001E7968" w:rsidRDefault="00191AB7" w:rsidP="00191AB7">
      <w:pPr>
        <w:numPr>
          <w:ilvl w:val="1"/>
          <w:numId w:val="2"/>
        </w:numPr>
        <w:rPr>
          <w:szCs w:val="24"/>
        </w:rPr>
      </w:pPr>
      <w:r w:rsidRPr="001E7968">
        <w:t>Tjenester for hendelsesrapportering.</w:t>
      </w:r>
    </w:p>
    <w:p w14:paraId="569A313B" w14:textId="77777777" w:rsidR="00191AB7" w:rsidRPr="001E7968" w:rsidRDefault="00191AB7" w:rsidP="00191AB7">
      <w:pPr>
        <w:numPr>
          <w:ilvl w:val="1"/>
          <w:numId w:val="2"/>
        </w:numPr>
        <w:rPr>
          <w:szCs w:val="24"/>
        </w:rPr>
      </w:pPr>
      <w:r w:rsidRPr="001E7968">
        <w:t>Loggovervåkingstjenester (IaaS, PaaS, SaaS, on-premise, multicloud)</w:t>
      </w:r>
    </w:p>
    <w:p w14:paraId="745F7FEB" w14:textId="77777777" w:rsidR="00191AB7" w:rsidRPr="001E7968" w:rsidRDefault="00191AB7" w:rsidP="00191AB7">
      <w:pPr>
        <w:ind w:left="360"/>
      </w:pPr>
    </w:p>
    <w:p w14:paraId="0EBB5242" w14:textId="77777777" w:rsidR="00191AB7" w:rsidRPr="001E7968" w:rsidRDefault="00191AB7" w:rsidP="00191AB7">
      <w:pPr>
        <w:numPr>
          <w:ilvl w:val="0"/>
          <w:numId w:val="2"/>
        </w:numPr>
      </w:pPr>
      <w:r w:rsidRPr="001E7968">
        <w:lastRenderedPageBreak/>
        <w:t>Operational services (en del av SOC)</w:t>
      </w:r>
    </w:p>
    <w:p w14:paraId="434F796E" w14:textId="77777777" w:rsidR="00191AB7" w:rsidRPr="001E7968" w:rsidRDefault="00191AB7" w:rsidP="00191AB7">
      <w:pPr>
        <w:numPr>
          <w:ilvl w:val="1"/>
          <w:numId w:val="2"/>
        </w:numPr>
      </w:pPr>
      <w:r w:rsidRPr="001E7968">
        <w:t>IPS/IDS tjenester</w:t>
      </w:r>
    </w:p>
    <w:p w14:paraId="5AF2476D" w14:textId="77777777" w:rsidR="00191AB7" w:rsidRPr="001E7968" w:rsidRDefault="00191AB7" w:rsidP="00191AB7">
      <w:pPr>
        <w:numPr>
          <w:ilvl w:val="1"/>
          <w:numId w:val="2"/>
        </w:numPr>
        <w:rPr>
          <w:szCs w:val="24"/>
        </w:rPr>
      </w:pPr>
      <w:r w:rsidRPr="001E7968">
        <w:t>SIEM tjeneste</w:t>
      </w:r>
    </w:p>
    <w:p w14:paraId="1BAB11F7" w14:textId="77777777" w:rsidR="00191AB7" w:rsidRPr="001E7968" w:rsidRDefault="00191AB7" w:rsidP="00191AB7">
      <w:pPr>
        <w:numPr>
          <w:ilvl w:val="1"/>
          <w:numId w:val="2"/>
        </w:numPr>
        <w:rPr>
          <w:szCs w:val="24"/>
          <w:lang w:val="en-GB"/>
        </w:rPr>
      </w:pPr>
      <w:r w:rsidRPr="001E7968">
        <w:rPr>
          <w:lang w:val="en-GB"/>
        </w:rPr>
        <w:t>Endpoint Detection and Response (EDR)</w:t>
      </w:r>
    </w:p>
    <w:p w14:paraId="0CDD03C1" w14:textId="77777777" w:rsidR="00191AB7" w:rsidRPr="001E7968" w:rsidRDefault="00191AB7" w:rsidP="00191AB7">
      <w:pPr>
        <w:numPr>
          <w:ilvl w:val="1"/>
          <w:numId w:val="2"/>
        </w:numPr>
        <w:rPr>
          <w:szCs w:val="24"/>
        </w:rPr>
      </w:pPr>
      <w:r w:rsidRPr="001E7968">
        <w:t>Email security</w:t>
      </w:r>
    </w:p>
    <w:p w14:paraId="15E5C07C" w14:textId="77777777" w:rsidR="00191AB7" w:rsidRPr="001E7968" w:rsidRDefault="00191AB7" w:rsidP="00191AB7">
      <w:pPr>
        <w:numPr>
          <w:ilvl w:val="1"/>
          <w:numId w:val="2"/>
        </w:numPr>
        <w:rPr>
          <w:szCs w:val="24"/>
          <w:lang w:val="en-GB"/>
        </w:rPr>
      </w:pPr>
      <w:r w:rsidRPr="001E7968">
        <w:rPr>
          <w:lang w:val="en-GB"/>
        </w:rPr>
        <w:t xml:space="preserve">Cloud access security broker (CASB) </w:t>
      </w:r>
    </w:p>
    <w:p w14:paraId="2A15FF75" w14:textId="77777777" w:rsidR="00191AB7" w:rsidRPr="001E7968" w:rsidRDefault="00191AB7" w:rsidP="00191AB7">
      <w:pPr>
        <w:numPr>
          <w:ilvl w:val="1"/>
          <w:numId w:val="2"/>
        </w:numPr>
        <w:rPr>
          <w:szCs w:val="24"/>
        </w:rPr>
      </w:pPr>
      <w:r w:rsidRPr="001E7968">
        <w:t>Web application firewall (WAF)</w:t>
      </w:r>
    </w:p>
    <w:p w14:paraId="28F5FE00" w14:textId="77777777" w:rsidR="00191AB7" w:rsidRPr="001E7968" w:rsidRDefault="00191AB7" w:rsidP="00191AB7">
      <w:pPr>
        <w:numPr>
          <w:ilvl w:val="1"/>
          <w:numId w:val="2"/>
        </w:numPr>
        <w:rPr>
          <w:szCs w:val="24"/>
        </w:rPr>
      </w:pPr>
      <w:r w:rsidRPr="001E7968">
        <w:t>Continuous Vulnerability Monitoring (Sårbarhetsanalyse)</w:t>
      </w:r>
    </w:p>
    <w:p w14:paraId="1EA42DAF" w14:textId="77777777" w:rsidR="00191AB7" w:rsidRPr="001E7968" w:rsidRDefault="00191AB7" w:rsidP="00191AB7">
      <w:pPr>
        <w:ind w:left="1080"/>
      </w:pPr>
    </w:p>
    <w:p w14:paraId="1B796274" w14:textId="77777777" w:rsidR="00191AB7" w:rsidRPr="001E7968" w:rsidRDefault="00191AB7" w:rsidP="00191AB7">
      <w:pPr>
        <w:numPr>
          <w:ilvl w:val="0"/>
          <w:numId w:val="2"/>
        </w:numPr>
      </w:pPr>
      <w:r w:rsidRPr="001E7968">
        <w:t>Incident Response Team (IRT)</w:t>
      </w:r>
    </w:p>
    <w:p w14:paraId="1AC2AFC5" w14:textId="77777777" w:rsidR="00191AB7" w:rsidRPr="001E7968" w:rsidRDefault="00191AB7" w:rsidP="00191AB7">
      <w:pPr>
        <w:numPr>
          <w:ilvl w:val="1"/>
          <w:numId w:val="2"/>
        </w:numPr>
      </w:pPr>
      <w:r w:rsidRPr="001E7968">
        <w:t>Konsulentbistand og beredskap i forbindelse med håndtering og analyse av sikkerhetshendelser (Incident Response Team – IRT).</w:t>
      </w:r>
    </w:p>
    <w:p w14:paraId="39DDD1D0" w14:textId="77777777" w:rsidR="00191AB7" w:rsidRPr="001E7968" w:rsidRDefault="00191AB7" w:rsidP="00191AB7"/>
    <w:p w14:paraId="0DC6E9B7" w14:textId="77777777" w:rsidR="00191AB7" w:rsidRPr="001E7968" w:rsidRDefault="00191AB7" w:rsidP="00191AB7">
      <w:pPr>
        <w:numPr>
          <w:ilvl w:val="0"/>
          <w:numId w:val="2"/>
        </w:numPr>
        <w:rPr>
          <w:szCs w:val="24"/>
        </w:rPr>
      </w:pPr>
      <w:r w:rsidRPr="001E7968">
        <w:t>Kompetanse til innføring av nye tjenester</w:t>
      </w:r>
    </w:p>
    <w:p w14:paraId="2300BA18" w14:textId="77777777" w:rsidR="00191AB7" w:rsidRPr="001E7968" w:rsidRDefault="00191AB7" w:rsidP="00191AB7">
      <w:pPr>
        <w:numPr>
          <w:ilvl w:val="1"/>
          <w:numId w:val="2"/>
        </w:numPr>
        <w:rPr>
          <w:szCs w:val="24"/>
        </w:rPr>
      </w:pPr>
      <w:r w:rsidRPr="001E7968">
        <w:t>Konsulentbistand ved innføring av nye eller endring av eksisterende sikkerhetsovervåkingssystemer, samt generell rådgivning innenfor avtaleområdet.</w:t>
      </w:r>
    </w:p>
    <w:p w14:paraId="6DEFEF6D" w14:textId="77777777" w:rsidR="00191AB7" w:rsidRDefault="00191AB7" w:rsidP="00191AB7"/>
    <w:p w14:paraId="6157FDC2" w14:textId="77777777" w:rsidR="00C758E1" w:rsidRPr="00B70790" w:rsidRDefault="00C758E1" w:rsidP="00C758E1">
      <w:pPr>
        <w:pStyle w:val="Heading2"/>
      </w:pPr>
      <w:bookmarkStart w:id="13" w:name="_Toc51151317"/>
      <w:r>
        <w:t>Servicehåndbok</w:t>
      </w:r>
      <w:bookmarkEnd w:id="13"/>
    </w:p>
    <w:p w14:paraId="15673485" w14:textId="4D9F6452" w:rsidR="00657B84" w:rsidRDefault="00C758E1" w:rsidP="00C758E1">
      <w:pPr>
        <w:rPr>
          <w:ins w:id="14" w:author="Allstrin, Nina Tøgersen" w:date="2020-09-14T16:05:00Z"/>
          <w:snapToGrid w:val="0"/>
        </w:rPr>
      </w:pPr>
      <w:r w:rsidRPr="00E3102F">
        <w:rPr>
          <w:snapToGrid w:val="0"/>
        </w:rPr>
        <w:t xml:space="preserve">I </w:t>
      </w:r>
      <w:r>
        <w:rPr>
          <w:snapToGrid w:val="0"/>
        </w:rPr>
        <w:t xml:space="preserve">tilknytning til </w:t>
      </w:r>
      <w:r w:rsidRPr="00E3102F">
        <w:rPr>
          <w:snapToGrid w:val="0"/>
        </w:rPr>
        <w:t>avtalen skal det etableres en Servicehåndbok. Denne skal inneholde detaljert beskrive</w:t>
      </w:r>
      <w:ins w:id="15" w:author="Allstrin, Nina Tøgersen" w:date="2020-09-14T16:06:00Z">
        <w:r w:rsidR="00185DBC">
          <w:rPr>
            <w:snapToGrid w:val="0"/>
          </w:rPr>
          <w:t>lse</w:t>
        </w:r>
      </w:ins>
      <w:r w:rsidRPr="00E3102F">
        <w:rPr>
          <w:snapToGrid w:val="0"/>
        </w:rPr>
        <w:t xml:space="preserve"> av felles rutiner, grensesnitt og roller mellom Leverandøren og Kunden, og regulere hvordan disse skal ajourholdes og forvaltes.</w:t>
      </w:r>
    </w:p>
    <w:p w14:paraId="5D17299C" w14:textId="55255CD5" w:rsidR="00C758E1" w:rsidRPr="00E3102F" w:rsidRDefault="00C758E1" w:rsidP="00C758E1">
      <w:pPr>
        <w:rPr>
          <w:snapToGrid w:val="0"/>
        </w:rPr>
      </w:pPr>
      <w:r w:rsidRPr="00E3102F">
        <w:rPr>
          <w:snapToGrid w:val="0"/>
        </w:rPr>
        <w:t xml:space="preserve"> </w:t>
      </w:r>
    </w:p>
    <w:p w14:paraId="5CA420DC" w14:textId="77777777" w:rsidR="00C758E1" w:rsidRPr="007C70D1" w:rsidRDefault="00C758E1" w:rsidP="00C758E1">
      <w:pPr>
        <w:rPr>
          <w:iCs/>
          <w:snapToGrid w:val="0"/>
        </w:rPr>
      </w:pPr>
      <w:r w:rsidRPr="007C70D1">
        <w:rPr>
          <w:iCs/>
          <w:snapToGrid w:val="0"/>
        </w:rPr>
        <w:t>Alle rutiner, grensesnitt og roller som er en konsekvens av kravene som stilles i dette bilaget, vil bli generelt beskrevet under angjeldende kapittel/punkt. Den detaljerte beskrivelse av de samme rutiner, grensesnitt og roller skal innarbeides i Servicehåndboka.</w:t>
      </w:r>
    </w:p>
    <w:p w14:paraId="1F8D73F0" w14:textId="77777777" w:rsidR="00C758E1" w:rsidRPr="00E3102F" w:rsidRDefault="00C758E1" w:rsidP="00C758E1">
      <w:pPr>
        <w:rPr>
          <w:snapToGrid w:val="0"/>
        </w:rPr>
      </w:pPr>
    </w:p>
    <w:p w14:paraId="10A573C4" w14:textId="77777777" w:rsidR="00C758E1" w:rsidRPr="00E3102F" w:rsidRDefault="00C758E1" w:rsidP="00C758E1">
      <w:pPr>
        <w:rPr>
          <w:snapToGrid w:val="0"/>
        </w:rPr>
      </w:pPr>
      <w:r w:rsidRPr="00E3102F">
        <w:rPr>
          <w:snapToGrid w:val="0"/>
        </w:rPr>
        <w:t>Innholdet i Service</w:t>
      </w:r>
      <w:r>
        <w:rPr>
          <w:snapToGrid w:val="0"/>
        </w:rPr>
        <w:t>håndboka</w:t>
      </w:r>
      <w:r w:rsidRPr="00E3102F">
        <w:rPr>
          <w:snapToGrid w:val="0"/>
        </w:rPr>
        <w:t xml:space="preserve"> skal kunne endres ved enighet mellom partene i statusmøter, uten å måtte gjøre endringer i avtalen. I tilfelle uoverensstemmelser mellom Avtalen og Servicehåndbok</w:t>
      </w:r>
      <w:r>
        <w:rPr>
          <w:snapToGrid w:val="0"/>
        </w:rPr>
        <w:t>a</w:t>
      </w:r>
      <w:r w:rsidRPr="00E3102F">
        <w:rPr>
          <w:snapToGrid w:val="0"/>
        </w:rPr>
        <w:t xml:space="preserve">, vil Avtalens tekst alltid være </w:t>
      </w:r>
      <w:r>
        <w:rPr>
          <w:snapToGrid w:val="0"/>
        </w:rPr>
        <w:t>gjeldende</w:t>
      </w:r>
      <w:r w:rsidRPr="00E3102F">
        <w:rPr>
          <w:snapToGrid w:val="0"/>
        </w:rPr>
        <w:t>.</w:t>
      </w:r>
    </w:p>
    <w:p w14:paraId="3656D4CF" w14:textId="77777777" w:rsidR="00C758E1" w:rsidRPr="00E3102F" w:rsidRDefault="00C758E1" w:rsidP="00C758E1">
      <w:pPr>
        <w:rPr>
          <w:snapToGrid w:val="0"/>
        </w:rPr>
      </w:pPr>
    </w:p>
    <w:p w14:paraId="3C2EE24A" w14:textId="0149E02D" w:rsidR="00C758E1" w:rsidRPr="00E3102F" w:rsidRDefault="00C758E1" w:rsidP="00C758E1">
      <w:r w:rsidRPr="00E3102F">
        <w:rPr>
          <w:snapToGrid w:val="0"/>
        </w:rPr>
        <w:t>Leverandøren har ansvar for at siste versjon av Servicehåndboka til enhver ti</w:t>
      </w:r>
      <w:r>
        <w:rPr>
          <w:snapToGrid w:val="0"/>
        </w:rPr>
        <w:t>d</w:t>
      </w:r>
      <w:r w:rsidRPr="00E3102F">
        <w:rPr>
          <w:snapToGrid w:val="0"/>
        </w:rPr>
        <w:t xml:space="preserve"> ligge</w:t>
      </w:r>
      <w:r>
        <w:rPr>
          <w:snapToGrid w:val="0"/>
        </w:rPr>
        <w:t>r</w:t>
      </w:r>
      <w:r w:rsidRPr="00E3102F">
        <w:rPr>
          <w:snapToGrid w:val="0"/>
        </w:rPr>
        <w:t xml:space="preserve"> </w:t>
      </w:r>
      <w:r w:rsidRPr="0068274B">
        <w:rPr>
          <w:snapToGrid w:val="0"/>
        </w:rPr>
        <w:t>tilgjengelig i Kundeportalen</w:t>
      </w:r>
      <w:r w:rsidR="00F152B4">
        <w:rPr>
          <w:snapToGrid w:val="0"/>
        </w:rPr>
        <w:t>.</w:t>
      </w:r>
    </w:p>
    <w:p w14:paraId="28C11818" w14:textId="77777777" w:rsidR="00191AB7" w:rsidRPr="00B70790" w:rsidRDefault="00191AB7" w:rsidP="00191AB7"/>
    <w:p w14:paraId="12C60EFD" w14:textId="217E1175" w:rsidR="00191AB7" w:rsidRPr="00B70790" w:rsidRDefault="00191AB7">
      <w:pPr>
        <w:pStyle w:val="Heading1"/>
      </w:pPr>
      <w:bookmarkStart w:id="16" w:name="_Toc51151318"/>
      <w:r w:rsidRPr="00225C15">
        <w:t>Forklaring</w:t>
      </w:r>
      <w:r w:rsidRPr="00B70790">
        <w:t xml:space="preserve"> til kravspesifikasjonen</w:t>
      </w:r>
      <w:bookmarkEnd w:id="16"/>
      <w:r w:rsidRPr="00B70790">
        <w:t xml:space="preserve"> </w:t>
      </w:r>
    </w:p>
    <w:p w14:paraId="6913553A" w14:textId="410008D5" w:rsidR="00DF14BC" w:rsidRDefault="001A6FFA" w:rsidP="008F0E8C">
      <w:pPr>
        <w:pStyle w:val="Heading2"/>
      </w:pPr>
      <w:bookmarkStart w:id="17" w:name="_Toc51151319"/>
      <w:r>
        <w:t>Innledning</w:t>
      </w:r>
      <w:bookmarkEnd w:id="17"/>
    </w:p>
    <w:p w14:paraId="4EBD1EEE" w14:textId="49195470" w:rsidR="00AE6B0D" w:rsidRDefault="00511719">
      <w:r>
        <w:t xml:space="preserve">Ved kunngjøring av konkurransen har oppdragsgiver utformet et utgangspunkt for den kravspesifikasjonen som </w:t>
      </w:r>
      <w:r w:rsidR="00542C60">
        <w:t>skal gjelde i konkurransen</w:t>
      </w:r>
      <w:r w:rsidR="00427B42">
        <w:t xml:space="preserve"> (dette dokumentet)</w:t>
      </w:r>
      <w:r w:rsidR="00A632FB">
        <w:t xml:space="preserve">. I dialogfasen skal </w:t>
      </w:r>
      <w:r>
        <w:t>oppdragsgiver, sammen med leverandørene</w:t>
      </w:r>
      <w:r w:rsidR="00A632FB">
        <w:t xml:space="preserve">, </w:t>
      </w:r>
      <w:r w:rsidR="006B66EF">
        <w:t>komme frem til den endelige kravspesi</w:t>
      </w:r>
      <w:r w:rsidR="0035338B">
        <w:t>fikasjonen for konkurransen.</w:t>
      </w:r>
      <w:r>
        <w:t xml:space="preserve"> </w:t>
      </w:r>
      <w:r w:rsidR="0035338B">
        <w:t>Den</w:t>
      </w:r>
      <w:r w:rsidR="00575B62">
        <w:t xml:space="preserve"> kunngjorte</w:t>
      </w:r>
      <w:r w:rsidR="0035338B">
        <w:t xml:space="preserve"> k</w:t>
      </w:r>
      <w:r w:rsidR="003E09AF">
        <w:t xml:space="preserve">ravspesifikasjonen vil dermed bli utviklet og endret i dialogen med leverandørene. </w:t>
      </w:r>
    </w:p>
    <w:p w14:paraId="0628F8A9" w14:textId="77777777" w:rsidR="00AE6B0D" w:rsidRDefault="00AE6B0D"/>
    <w:p w14:paraId="49EBEEEC" w14:textId="3DCA2B53" w:rsidR="002A77DB" w:rsidRDefault="0050341F">
      <w:r>
        <w:t>De kravene som er merket som A-krav i dette dokumentets punkt 4,</w:t>
      </w:r>
      <w:r w:rsidR="00AE6B0D">
        <w:t xml:space="preserve"> er å anse som minimumskrav</w:t>
      </w:r>
      <w:r w:rsidR="00D30751">
        <w:t xml:space="preserve"> for det som skal inngå i tjenesten. Disse kravene vil ikke bli</w:t>
      </w:r>
      <w:r w:rsidR="00F44DC8">
        <w:t xml:space="preserve"> endret som følge </w:t>
      </w:r>
      <w:r w:rsidR="00F44DC8">
        <w:lastRenderedPageBreak/>
        <w:t>av dialogen.</w:t>
      </w:r>
      <w:r>
        <w:t xml:space="preserve"> </w:t>
      </w:r>
      <w:r w:rsidR="00CE56C0">
        <w:t>Dialogen</w:t>
      </w:r>
      <w:r w:rsidR="002A77DB">
        <w:t xml:space="preserve"> </w:t>
      </w:r>
      <w:r w:rsidR="00F44DC8">
        <w:t>mellom partene</w:t>
      </w:r>
      <w:r w:rsidR="002A77DB">
        <w:t xml:space="preserve"> vil imidlertid kunne medføre </w:t>
      </w:r>
      <w:r w:rsidR="008A42DE">
        <w:t xml:space="preserve">at det tilføres </w:t>
      </w:r>
      <w:r w:rsidR="00F44DC8">
        <w:t>ytterligere</w:t>
      </w:r>
      <w:r w:rsidR="002A77DB">
        <w:t xml:space="preserve"> A-krav </w:t>
      </w:r>
      <w:r w:rsidR="008A42DE">
        <w:t>som skal gjelde i konkurransen</w:t>
      </w:r>
      <w:r w:rsidR="00B56E28">
        <w:t>, samt V-krav som vil være gjenstand for evaluering</w:t>
      </w:r>
      <w:r w:rsidR="008A42DE">
        <w:t>.</w:t>
      </w:r>
    </w:p>
    <w:p w14:paraId="4E3344C0" w14:textId="27F700F1" w:rsidR="003E09AF" w:rsidRPr="00D24EAA" w:rsidRDefault="003E09AF" w:rsidP="008F0E8C">
      <w:r>
        <w:t xml:space="preserve"> </w:t>
      </w:r>
    </w:p>
    <w:p w14:paraId="5339B136" w14:textId="77777777" w:rsidR="00191AB7" w:rsidRPr="00B70790" w:rsidRDefault="00191AB7" w:rsidP="00191AB7">
      <w:pPr>
        <w:pStyle w:val="Heading2"/>
      </w:pPr>
      <w:bookmarkStart w:id="18" w:name="_Ref448498369"/>
      <w:bookmarkStart w:id="19" w:name="_Toc51151320"/>
      <w:r w:rsidRPr="00225C15">
        <w:t>Prioritering</w:t>
      </w:r>
      <w:r w:rsidRPr="00B70790">
        <w:t xml:space="preserve"> av krav</w:t>
      </w:r>
      <w:bookmarkEnd w:id="18"/>
      <w:bookmarkEnd w:id="19"/>
    </w:p>
    <w:p w14:paraId="67505263" w14:textId="77777777" w:rsidR="00191AB7" w:rsidRDefault="00191AB7" w:rsidP="00191AB7">
      <w:r w:rsidRPr="00B70790">
        <w:t>Kravene er gitt en prioritet ut fra følgende system:</w:t>
      </w:r>
    </w:p>
    <w:p w14:paraId="0F757DC7" w14:textId="77777777" w:rsidR="00191AB7" w:rsidRPr="00B70790" w:rsidRDefault="00191AB7" w:rsidP="00191AB7"/>
    <w:p w14:paraId="2966FEA8" w14:textId="77777777" w:rsidR="00191AB7" w:rsidRDefault="00191AB7" w:rsidP="00191AB7">
      <w:pPr>
        <w:ind w:left="708"/>
      </w:pPr>
      <w:r>
        <w:t xml:space="preserve">A - </w:t>
      </w:r>
      <w:r w:rsidRPr="00B70790">
        <w:t>Absolutt og ufravikelig krav</w:t>
      </w:r>
    </w:p>
    <w:p w14:paraId="6F4431D2" w14:textId="77777777" w:rsidR="00191AB7" w:rsidRDefault="00191AB7" w:rsidP="00191AB7">
      <w:pPr>
        <w:ind w:left="708"/>
      </w:pPr>
      <w:r w:rsidRPr="00B70790">
        <w:t>V</w:t>
      </w:r>
      <w:r>
        <w:t xml:space="preserve"> - </w:t>
      </w:r>
      <w:r w:rsidRPr="00B70790">
        <w:t>Viktig krav</w:t>
      </w:r>
      <w:r>
        <w:t xml:space="preserve"> </w:t>
      </w:r>
    </w:p>
    <w:p w14:paraId="2638275F" w14:textId="77777777" w:rsidR="00191AB7" w:rsidRPr="00B70790" w:rsidRDefault="00191AB7" w:rsidP="00191AB7"/>
    <w:p w14:paraId="534B3882" w14:textId="77777777" w:rsidR="00191AB7" w:rsidRPr="00B70790" w:rsidRDefault="00191AB7" w:rsidP="00191AB7">
      <w:pPr>
        <w:pStyle w:val="Heading2"/>
      </w:pPr>
      <w:bookmarkStart w:id="20" w:name="_Toc51151321"/>
      <w:r w:rsidRPr="00225C15">
        <w:t>Besvarelse</w:t>
      </w:r>
      <w:r w:rsidRPr="00B70790">
        <w:t xml:space="preserve"> av krav</w:t>
      </w:r>
      <w:bookmarkEnd w:id="20"/>
    </w:p>
    <w:p w14:paraId="07C3BAA2" w14:textId="77777777" w:rsidR="00191AB7" w:rsidRPr="00B70790" w:rsidRDefault="00191AB7" w:rsidP="00191AB7">
      <w:r w:rsidRPr="00B70790">
        <w:t>Kravspesifikasjonen er bygget opp i tabeller som vist nedenfor:</w:t>
      </w:r>
    </w:p>
    <w:p w14:paraId="7ADB7F70" w14:textId="77777777" w:rsidR="00191AB7" w:rsidRPr="00B70790" w:rsidRDefault="00191AB7" w:rsidP="00191AB7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961"/>
        <w:gridCol w:w="1134"/>
        <w:gridCol w:w="851"/>
        <w:gridCol w:w="1417"/>
      </w:tblGrid>
      <w:tr w:rsidR="00191AB7" w:rsidRPr="00B70790" w14:paraId="6DF81BCE" w14:textId="77777777" w:rsidTr="00F94179">
        <w:tc>
          <w:tcPr>
            <w:tcW w:w="921" w:type="dxa"/>
            <w:shd w:val="clear" w:color="auto" w:fill="D5DCE4" w:themeFill="text2" w:themeFillTint="33"/>
          </w:tcPr>
          <w:p w14:paraId="51B4DA6E" w14:textId="77777777" w:rsidR="00191AB7" w:rsidRPr="00B70790" w:rsidRDefault="00191AB7" w:rsidP="00F94179">
            <w:r w:rsidRPr="00B70790">
              <w:t>N</w:t>
            </w:r>
            <w:r>
              <w:t>r.</w:t>
            </w:r>
          </w:p>
        </w:tc>
        <w:tc>
          <w:tcPr>
            <w:tcW w:w="4961" w:type="dxa"/>
            <w:shd w:val="clear" w:color="auto" w:fill="D5DCE4" w:themeFill="text2" w:themeFillTint="33"/>
          </w:tcPr>
          <w:p w14:paraId="222C99C9" w14:textId="77777777" w:rsidR="00191AB7" w:rsidRPr="00B70790" w:rsidRDefault="00191AB7" w:rsidP="00F94179">
            <w:r>
              <w:t>Krav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2414761C" w14:textId="77777777" w:rsidR="00191AB7" w:rsidRPr="00B70790" w:rsidRDefault="00191AB7" w:rsidP="00F94179">
            <w:pPr>
              <w:jc w:val="center"/>
            </w:pPr>
            <w:r w:rsidRPr="00B70790">
              <w:t>Prioritet</w:t>
            </w:r>
          </w:p>
          <w:p w14:paraId="4003CB97" w14:textId="77777777" w:rsidR="00191AB7" w:rsidRPr="00B70790" w:rsidRDefault="00191AB7" w:rsidP="00F94179">
            <w:pPr>
              <w:jc w:val="center"/>
            </w:pPr>
            <w:r>
              <w:t>(A/V</w:t>
            </w:r>
            <w:r w:rsidRPr="00B70790">
              <w:t>)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6CA63B44" w14:textId="77777777" w:rsidR="00191AB7" w:rsidRPr="00B70790" w:rsidRDefault="00191AB7" w:rsidP="00F94179">
            <w:pPr>
              <w:jc w:val="center"/>
            </w:pPr>
            <w:r w:rsidRPr="00B70790">
              <w:t>Svar</w:t>
            </w:r>
          </w:p>
          <w:p w14:paraId="403C909F" w14:textId="77777777" w:rsidR="00191AB7" w:rsidRPr="00B70790" w:rsidRDefault="00191AB7" w:rsidP="00F94179">
            <w:pPr>
              <w:jc w:val="center"/>
            </w:pPr>
            <w:r w:rsidRPr="00B70790">
              <w:t>(J/N)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6E84F368" w14:textId="77777777" w:rsidR="00191AB7" w:rsidRPr="00B70790" w:rsidRDefault="00191AB7" w:rsidP="00F94179">
            <w:pPr>
              <w:jc w:val="center"/>
            </w:pPr>
            <w:r w:rsidRPr="00B70790">
              <w:t>Utfyllende</w:t>
            </w:r>
          </w:p>
          <w:p w14:paraId="7D7AE034" w14:textId="77777777" w:rsidR="00191AB7" w:rsidRPr="00B70790" w:rsidRDefault="00191AB7" w:rsidP="00F94179">
            <w:pPr>
              <w:jc w:val="center"/>
            </w:pPr>
            <w:r w:rsidRPr="00B70790">
              <w:t>kommentar</w:t>
            </w:r>
          </w:p>
        </w:tc>
      </w:tr>
      <w:tr w:rsidR="00191AB7" w:rsidRPr="00B70790" w14:paraId="4A08B85B" w14:textId="77777777" w:rsidTr="00F94179">
        <w:tc>
          <w:tcPr>
            <w:tcW w:w="921" w:type="dxa"/>
          </w:tcPr>
          <w:p w14:paraId="624FA3D9" w14:textId="77777777" w:rsidR="00191AB7" w:rsidRPr="00B70790" w:rsidRDefault="00191AB7" w:rsidP="00F94179">
            <w:pPr>
              <w:jc w:val="center"/>
              <w:rPr>
                <w:sz w:val="20"/>
              </w:rPr>
            </w:pPr>
          </w:p>
        </w:tc>
        <w:tc>
          <w:tcPr>
            <w:tcW w:w="4961" w:type="dxa"/>
          </w:tcPr>
          <w:p w14:paraId="244D98F8" w14:textId="77777777" w:rsidR="00191AB7" w:rsidRPr="00B70790" w:rsidRDefault="00191AB7" w:rsidP="00F94179">
            <w:pPr>
              <w:jc w:val="center"/>
              <w:rPr>
                <w:smallCaps/>
              </w:rPr>
            </w:pPr>
          </w:p>
        </w:tc>
        <w:tc>
          <w:tcPr>
            <w:tcW w:w="1134" w:type="dxa"/>
          </w:tcPr>
          <w:p w14:paraId="4FF23377" w14:textId="77777777" w:rsidR="00191AB7" w:rsidRPr="009C3428" w:rsidRDefault="00191AB7" w:rsidP="00F94179">
            <w:pPr>
              <w:jc w:val="center"/>
            </w:pPr>
            <w:r w:rsidRPr="009C3428">
              <w:t>V</w:t>
            </w:r>
          </w:p>
        </w:tc>
        <w:tc>
          <w:tcPr>
            <w:tcW w:w="851" w:type="dxa"/>
          </w:tcPr>
          <w:p w14:paraId="19AD401D" w14:textId="77777777" w:rsidR="00191AB7" w:rsidRPr="00B70790" w:rsidRDefault="00191AB7" w:rsidP="00F9417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268150E2" w14:textId="77777777" w:rsidR="00191AB7" w:rsidRPr="009C3428" w:rsidRDefault="00191AB7" w:rsidP="00F94179">
            <w:pPr>
              <w:jc w:val="center"/>
            </w:pPr>
            <w:proofErr w:type="spellStart"/>
            <w:r w:rsidRPr="009C3428">
              <w:t>X</w:t>
            </w:r>
            <w:proofErr w:type="spellEnd"/>
          </w:p>
        </w:tc>
      </w:tr>
    </w:tbl>
    <w:p w14:paraId="4B95551F" w14:textId="77777777" w:rsidR="00191AB7" w:rsidRPr="00B70790" w:rsidRDefault="00191AB7" w:rsidP="00191AB7"/>
    <w:p w14:paraId="3AEF6CD7" w14:textId="77777777" w:rsidR="00191AB7" w:rsidRPr="009C3428" w:rsidRDefault="00191AB7" w:rsidP="00191AB7">
      <w:pPr>
        <w:rPr>
          <w:b/>
          <w:i/>
        </w:rPr>
      </w:pPr>
      <w:r w:rsidRPr="009C3428">
        <w:rPr>
          <w:b/>
          <w:i/>
        </w:rPr>
        <w:t>&lt;Leverandøren</w:t>
      </w:r>
      <w:r>
        <w:rPr>
          <w:b/>
          <w:i/>
        </w:rPr>
        <w:t>s utfyllende kommentar</w:t>
      </w:r>
      <w:r w:rsidRPr="009C3428">
        <w:rPr>
          <w:b/>
          <w:i/>
        </w:rPr>
        <w:t xml:space="preserve"> </w:t>
      </w:r>
      <w:r>
        <w:rPr>
          <w:b/>
          <w:i/>
        </w:rPr>
        <w:t xml:space="preserve">til krav </w:t>
      </w:r>
      <w:r w:rsidRPr="009C3428">
        <w:rPr>
          <w:b/>
          <w:i/>
        </w:rPr>
        <w:t>......&gt;</w:t>
      </w:r>
    </w:p>
    <w:p w14:paraId="0E2F4123" w14:textId="77777777" w:rsidR="00191AB7" w:rsidRPr="00B70790" w:rsidRDefault="00191AB7" w:rsidP="00191AB7"/>
    <w:p w14:paraId="45E284B3" w14:textId="77777777" w:rsidR="00191AB7" w:rsidRPr="00B70790" w:rsidRDefault="00191AB7" w:rsidP="00191AB7">
      <w:r w:rsidRPr="00B70790">
        <w:t>Kravspesifikasjonen skal besvares på følgende måte:</w:t>
      </w:r>
    </w:p>
    <w:p w14:paraId="1E09AE95" w14:textId="77777777" w:rsidR="00191AB7" w:rsidRPr="00B70790" w:rsidRDefault="00191AB7" w:rsidP="00191AB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6614"/>
      </w:tblGrid>
      <w:tr w:rsidR="00191AB7" w:rsidRPr="00225C15" w14:paraId="4C92250B" w14:textId="77777777" w:rsidTr="00F94179">
        <w:tc>
          <w:tcPr>
            <w:tcW w:w="1350" w:type="pct"/>
          </w:tcPr>
          <w:p w14:paraId="747B3EA7" w14:textId="77777777" w:rsidR="00191AB7" w:rsidRPr="009C3428" w:rsidRDefault="00191AB7" w:rsidP="00F94179">
            <w:pPr>
              <w:rPr>
                <w:b/>
                <w:bCs/>
              </w:rPr>
            </w:pPr>
            <w:r w:rsidRPr="009C3428">
              <w:rPr>
                <w:b/>
                <w:bCs/>
              </w:rPr>
              <w:t>Felt</w:t>
            </w:r>
          </w:p>
        </w:tc>
        <w:tc>
          <w:tcPr>
            <w:tcW w:w="3650" w:type="pct"/>
          </w:tcPr>
          <w:p w14:paraId="371F732C" w14:textId="77777777" w:rsidR="00191AB7" w:rsidRPr="009C3428" w:rsidRDefault="00191AB7" w:rsidP="00F94179">
            <w:pPr>
              <w:rPr>
                <w:b/>
                <w:bCs/>
              </w:rPr>
            </w:pPr>
            <w:r w:rsidRPr="009C3428">
              <w:rPr>
                <w:b/>
                <w:bCs/>
              </w:rPr>
              <w:t>Besvares som beskrevet</w:t>
            </w:r>
          </w:p>
        </w:tc>
      </w:tr>
      <w:tr w:rsidR="00191AB7" w:rsidRPr="00B70790" w14:paraId="64A37A30" w14:textId="77777777" w:rsidTr="00F94179">
        <w:tc>
          <w:tcPr>
            <w:tcW w:w="1350" w:type="pct"/>
          </w:tcPr>
          <w:p w14:paraId="1DA3EA78" w14:textId="77777777" w:rsidR="00191AB7" w:rsidRPr="00B70790" w:rsidRDefault="00191AB7" w:rsidP="00F94179">
            <w:r w:rsidRPr="00B70790">
              <w:t>N</w:t>
            </w:r>
            <w:r>
              <w:t>r.</w:t>
            </w:r>
          </w:p>
        </w:tc>
        <w:tc>
          <w:tcPr>
            <w:tcW w:w="3650" w:type="pct"/>
          </w:tcPr>
          <w:p w14:paraId="3466BE68" w14:textId="77777777" w:rsidR="00191AB7" w:rsidRPr="00B70790" w:rsidRDefault="00191AB7" w:rsidP="00F94179">
            <w:r w:rsidRPr="00B70790">
              <w:t xml:space="preserve">Kundens identifikasjon av kravet. </w:t>
            </w:r>
            <w:r w:rsidRPr="00B70790">
              <w:rPr>
                <w:i/>
              </w:rPr>
              <w:t>Skal ikke endres</w:t>
            </w:r>
            <w:r w:rsidRPr="00B70790">
              <w:t>.</w:t>
            </w:r>
          </w:p>
        </w:tc>
      </w:tr>
      <w:tr w:rsidR="00191AB7" w:rsidRPr="00B70790" w14:paraId="307EDC3A" w14:textId="77777777" w:rsidTr="00F94179">
        <w:tc>
          <w:tcPr>
            <w:tcW w:w="1350" w:type="pct"/>
          </w:tcPr>
          <w:p w14:paraId="6E937E8B" w14:textId="77777777" w:rsidR="00191AB7" w:rsidRPr="00B70790" w:rsidRDefault="00191AB7" w:rsidP="00F94179">
            <w:r w:rsidRPr="00B70790">
              <w:t>Krav til Leverandør</w:t>
            </w:r>
          </w:p>
        </w:tc>
        <w:tc>
          <w:tcPr>
            <w:tcW w:w="3650" w:type="pct"/>
          </w:tcPr>
          <w:p w14:paraId="2B6A850C" w14:textId="77777777" w:rsidR="00191AB7" w:rsidRPr="00B70790" w:rsidRDefault="00191AB7" w:rsidP="00F94179">
            <w:r w:rsidRPr="00B70790">
              <w:t xml:space="preserve">Kundens beskrivelse av kravet. </w:t>
            </w:r>
            <w:r w:rsidRPr="00B70790">
              <w:rPr>
                <w:i/>
              </w:rPr>
              <w:t>Skal ikke endres</w:t>
            </w:r>
            <w:r w:rsidRPr="00B70790">
              <w:t>.</w:t>
            </w:r>
          </w:p>
        </w:tc>
      </w:tr>
      <w:tr w:rsidR="00191AB7" w:rsidRPr="00B70790" w14:paraId="79801E99" w14:textId="77777777" w:rsidTr="00F94179">
        <w:tc>
          <w:tcPr>
            <w:tcW w:w="1350" w:type="pct"/>
          </w:tcPr>
          <w:p w14:paraId="0DD35FC3" w14:textId="77777777" w:rsidR="00191AB7" w:rsidRPr="00B70790" w:rsidRDefault="00191AB7" w:rsidP="00F94179">
            <w:r>
              <w:t>Prioritet (A/</w:t>
            </w:r>
            <w:r w:rsidRPr="00B70790">
              <w:t>V)</w:t>
            </w:r>
          </w:p>
        </w:tc>
        <w:tc>
          <w:tcPr>
            <w:tcW w:w="3650" w:type="pct"/>
          </w:tcPr>
          <w:p w14:paraId="010D6248" w14:textId="77777777" w:rsidR="00191AB7" w:rsidRPr="00B70790" w:rsidRDefault="00191AB7" w:rsidP="00F94179">
            <w:r w:rsidRPr="00B70790">
              <w:t xml:space="preserve">Kundens prioritering av kravet. Se </w:t>
            </w:r>
            <w:r>
              <w:fldChar w:fldCharType="begin"/>
            </w:r>
            <w:r>
              <w:instrText xml:space="preserve"> REF _Ref448498369 \r \h </w:instrText>
            </w:r>
            <w:r>
              <w:fldChar w:fldCharType="separate"/>
            </w:r>
            <w:r>
              <w:t>3.1</w:t>
            </w:r>
            <w:r>
              <w:fldChar w:fldCharType="end"/>
            </w:r>
            <w:r w:rsidRPr="00B70790">
              <w:t xml:space="preserve">. </w:t>
            </w:r>
            <w:r w:rsidRPr="00B70790">
              <w:rPr>
                <w:i/>
              </w:rPr>
              <w:t>Skal ikke endres</w:t>
            </w:r>
            <w:r w:rsidRPr="00B70790">
              <w:t>.</w:t>
            </w:r>
          </w:p>
        </w:tc>
      </w:tr>
      <w:tr w:rsidR="00191AB7" w:rsidRPr="00B70790" w14:paraId="365F2FC9" w14:textId="77777777" w:rsidTr="00F94179">
        <w:tc>
          <w:tcPr>
            <w:tcW w:w="1350" w:type="pct"/>
          </w:tcPr>
          <w:p w14:paraId="4322C77F" w14:textId="77777777" w:rsidR="00191AB7" w:rsidRPr="00B70790" w:rsidRDefault="00191AB7" w:rsidP="00F94179">
            <w:r w:rsidRPr="00B70790">
              <w:t>Svar (J/N)</w:t>
            </w:r>
          </w:p>
        </w:tc>
        <w:tc>
          <w:tcPr>
            <w:tcW w:w="3650" w:type="pct"/>
          </w:tcPr>
          <w:p w14:paraId="284C3884" w14:textId="77777777" w:rsidR="00191AB7" w:rsidRPr="00B70790" w:rsidRDefault="00191AB7" w:rsidP="00F94179">
            <w:r w:rsidRPr="00B70790">
              <w:t>Leverandøren skal her svare om kravet kan oppfylles eller ikke.</w:t>
            </w:r>
          </w:p>
          <w:p w14:paraId="0F20F094" w14:textId="77777777" w:rsidR="00191AB7" w:rsidRPr="00B70790" w:rsidRDefault="00191AB7" w:rsidP="00F94179"/>
          <w:p w14:paraId="7DBA2252" w14:textId="77777777" w:rsidR="00191AB7" w:rsidRPr="00B70790" w:rsidRDefault="00191AB7" w:rsidP="00F94179">
            <w:r w:rsidRPr="00B70790">
              <w:t xml:space="preserve">Dersom kravet oppfylles i sin </w:t>
            </w:r>
            <w:r w:rsidRPr="00B70790">
              <w:rPr>
                <w:u w:val="single"/>
              </w:rPr>
              <w:t>helhet</w:t>
            </w:r>
            <w:r w:rsidRPr="00B70790">
              <w:t xml:space="preserve"> i den på nåværende tidspunkt </w:t>
            </w:r>
            <w:r w:rsidRPr="00B70790">
              <w:rPr>
                <w:u w:val="single"/>
              </w:rPr>
              <w:t>tilgjengelige</w:t>
            </w:r>
            <w:r w:rsidRPr="00B70790">
              <w:t xml:space="preserve"> versjon som Leverandøren vil tilby, svares </w:t>
            </w:r>
            <w:r>
              <w:t>&lt;</w:t>
            </w:r>
            <w:r w:rsidRPr="00B70790">
              <w:t>J</w:t>
            </w:r>
            <w:r>
              <w:t>&gt;</w:t>
            </w:r>
            <w:r w:rsidRPr="00B70790">
              <w:t>.</w:t>
            </w:r>
          </w:p>
          <w:p w14:paraId="68C3ABB5" w14:textId="77777777" w:rsidR="00191AB7" w:rsidRPr="00B70790" w:rsidRDefault="00191AB7" w:rsidP="00F94179"/>
          <w:p w14:paraId="359F2BC7" w14:textId="6A52E9B9" w:rsidR="00191AB7" w:rsidRPr="00B70790" w:rsidRDefault="00191AB7" w:rsidP="00F94179">
            <w:r w:rsidRPr="00B70790">
              <w:t xml:space="preserve">Dersom kravet bare delvis oppfylles eller vil bli oppfylt i en senere versjon, svares </w:t>
            </w:r>
            <w:r>
              <w:t>&lt;</w:t>
            </w:r>
            <w:r w:rsidRPr="00B70790">
              <w:t>N</w:t>
            </w:r>
            <w:r>
              <w:t>&gt;</w:t>
            </w:r>
            <w:r w:rsidRPr="00B70790">
              <w:t xml:space="preserve">. Leverandøren kan i dette tilfellet beskrive på hvilken måte kravet delvis oppfylles eller vil bli oppfylt. Leverandøren skal da krysse av i feltet ’Utfyllende kommentar’ med uthevet </w:t>
            </w:r>
            <w:r w:rsidR="005B52D0" w:rsidRPr="00B70790">
              <w:t>skrifttype</w:t>
            </w:r>
            <w:r w:rsidRPr="00B70790">
              <w:t xml:space="preserve"> som vist: </w:t>
            </w:r>
            <w:r>
              <w:t>&lt;</w:t>
            </w:r>
            <w:proofErr w:type="spellStart"/>
            <w:r w:rsidRPr="00B70790">
              <w:t>X</w:t>
            </w:r>
            <w:proofErr w:type="spellEnd"/>
            <w:r>
              <w:t>&gt;</w:t>
            </w:r>
            <w:r w:rsidRPr="00B70790">
              <w:t>.</w:t>
            </w:r>
          </w:p>
        </w:tc>
      </w:tr>
      <w:tr w:rsidR="00191AB7" w:rsidRPr="00B70790" w14:paraId="29F3E942" w14:textId="77777777" w:rsidTr="00F94179">
        <w:tc>
          <w:tcPr>
            <w:tcW w:w="1350" w:type="pct"/>
          </w:tcPr>
          <w:p w14:paraId="7CB8F839" w14:textId="77777777" w:rsidR="00191AB7" w:rsidRPr="00B70790" w:rsidRDefault="00191AB7" w:rsidP="00F94179">
            <w:r w:rsidRPr="00B70790">
              <w:t>Utfyllende kommentar</w:t>
            </w:r>
          </w:p>
        </w:tc>
        <w:tc>
          <w:tcPr>
            <w:tcW w:w="3650" w:type="pct"/>
          </w:tcPr>
          <w:p w14:paraId="5F17AA7A" w14:textId="77777777" w:rsidR="00191AB7" w:rsidRPr="00B70790" w:rsidRDefault="00191AB7" w:rsidP="00F94179">
            <w:r w:rsidRPr="00B70790">
              <w:t>Når det</w:t>
            </w:r>
            <w:r>
              <w:t>te feltet er krysset av med en &lt;</w:t>
            </w:r>
            <w:proofErr w:type="spellStart"/>
            <w:r>
              <w:t>X</w:t>
            </w:r>
            <w:proofErr w:type="spellEnd"/>
            <w:r>
              <w:t>&gt;</w:t>
            </w:r>
            <w:r w:rsidRPr="00B70790">
              <w:t xml:space="preserve">, skal Leverandøren gi en utfyllende kommentar i anvist område under kravtabellen, se nedenfor. Dersom Leverandøren selv ønsker å gi utfyllende kommentarer, skal feltet krysses av med en uthevet </w:t>
            </w:r>
            <w:r>
              <w:t>&lt;</w:t>
            </w:r>
            <w:proofErr w:type="spellStart"/>
            <w:r w:rsidRPr="00B70790">
              <w:t>X</w:t>
            </w:r>
            <w:proofErr w:type="spellEnd"/>
            <w:r>
              <w:t>&gt;</w:t>
            </w:r>
            <w:r w:rsidRPr="00B70790">
              <w:t xml:space="preserve"> som beskrevet ovenfor.</w:t>
            </w:r>
          </w:p>
        </w:tc>
      </w:tr>
      <w:tr w:rsidR="00191AB7" w:rsidRPr="00B70790" w14:paraId="0C410631" w14:textId="77777777" w:rsidTr="00F94179">
        <w:tc>
          <w:tcPr>
            <w:tcW w:w="1350" w:type="pct"/>
          </w:tcPr>
          <w:p w14:paraId="0D4841C7" w14:textId="77777777" w:rsidR="00191AB7" w:rsidRPr="00B70790" w:rsidRDefault="00191AB7" w:rsidP="00F94179">
            <w:r w:rsidRPr="00B70790">
              <w:t>&lt;</w:t>
            </w:r>
            <w:proofErr w:type="gramStart"/>
            <w:r w:rsidRPr="00B70790">
              <w:t>Leverandøren...</w:t>
            </w:r>
            <w:proofErr w:type="gramEnd"/>
            <w:r w:rsidRPr="00B70790">
              <w:t>&gt;</w:t>
            </w:r>
          </w:p>
        </w:tc>
        <w:tc>
          <w:tcPr>
            <w:tcW w:w="3650" w:type="pct"/>
          </w:tcPr>
          <w:p w14:paraId="281016A2" w14:textId="1B91E4E5" w:rsidR="00191AB7" w:rsidRPr="00B70790" w:rsidRDefault="00191AB7" w:rsidP="00F94179">
            <w:r w:rsidRPr="00B70790">
              <w:t>Dette angir området hvor Leverandøren skal gi sine utfyllende kommentarer. Kommentarene skal skrives med uthevet skrift. Dersom Leverandøren selv velger å gi utfyllende kommentarer, skal Leverandøren legge disse inn på tilsvarende måte.</w:t>
            </w:r>
            <w:r w:rsidR="003A6A10">
              <w:t xml:space="preserve"> Dette området må da komme rett etter angjelde</w:t>
            </w:r>
            <w:r w:rsidR="009F4D5C">
              <w:t>nde tabell, og henvise til punktet</w:t>
            </w:r>
          </w:p>
        </w:tc>
      </w:tr>
    </w:tbl>
    <w:p w14:paraId="35974843" w14:textId="77777777" w:rsidR="00191AB7" w:rsidRPr="00B70790" w:rsidRDefault="00191AB7" w:rsidP="00191AB7"/>
    <w:p w14:paraId="07BC109A" w14:textId="77777777" w:rsidR="00191AB7" w:rsidRDefault="00191AB7" w:rsidP="00191AB7"/>
    <w:p w14:paraId="2EBD52B6" w14:textId="1752E6FB" w:rsidR="005C0424" w:rsidRDefault="00245384" w:rsidP="005F4E81">
      <w:pPr>
        <w:pStyle w:val="Heading1"/>
      </w:pPr>
      <w:bookmarkStart w:id="21" w:name="_Toc51151322"/>
      <w:r>
        <w:t xml:space="preserve">Generelle krav </w:t>
      </w:r>
      <w:r w:rsidR="00DD1713">
        <w:t>for hele tjenesteavtalen</w:t>
      </w:r>
      <w:bookmarkEnd w:id="21"/>
    </w:p>
    <w:p w14:paraId="2F4A4CE0" w14:textId="77777777" w:rsidR="00390688" w:rsidRPr="00B70790" w:rsidRDefault="00390688" w:rsidP="0088725B">
      <w:pPr>
        <w:pStyle w:val="Heading2"/>
      </w:pPr>
      <w:bookmarkStart w:id="22" w:name="_Toc41386486"/>
      <w:bookmarkStart w:id="23" w:name="_Toc51151323"/>
      <w:r>
        <w:t>Krav til sikkerhetsklarering og taushetsplikt</w:t>
      </w:r>
      <w:bookmarkEnd w:id="22"/>
      <w:bookmarkEnd w:id="23"/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4469"/>
        <w:gridCol w:w="1024"/>
        <w:gridCol w:w="961"/>
        <w:gridCol w:w="1417"/>
      </w:tblGrid>
      <w:tr w:rsidR="00390688" w:rsidRPr="00B70790" w14:paraId="12E0768A" w14:textId="77777777" w:rsidTr="00A13212">
        <w:tc>
          <w:tcPr>
            <w:tcW w:w="1413" w:type="dxa"/>
            <w:shd w:val="clear" w:color="auto" w:fill="D5DCE4" w:themeFill="text2" w:themeFillTint="33"/>
          </w:tcPr>
          <w:p w14:paraId="50740A83" w14:textId="77777777" w:rsidR="00390688" w:rsidRPr="00B70790" w:rsidRDefault="00390688" w:rsidP="00F94179">
            <w:r w:rsidRPr="00B70790">
              <w:t>N</w:t>
            </w:r>
            <w:r>
              <w:t>r.</w:t>
            </w:r>
          </w:p>
        </w:tc>
        <w:tc>
          <w:tcPr>
            <w:tcW w:w="4469" w:type="dxa"/>
            <w:shd w:val="clear" w:color="auto" w:fill="D5DCE4" w:themeFill="text2" w:themeFillTint="33"/>
          </w:tcPr>
          <w:p w14:paraId="0EC414F7" w14:textId="77777777" w:rsidR="00390688" w:rsidRPr="00B70790" w:rsidRDefault="00390688" w:rsidP="00F94179">
            <w:r w:rsidRPr="00B70790">
              <w:t>Krav</w:t>
            </w:r>
          </w:p>
        </w:tc>
        <w:tc>
          <w:tcPr>
            <w:tcW w:w="1024" w:type="dxa"/>
            <w:shd w:val="clear" w:color="auto" w:fill="D5DCE4" w:themeFill="text2" w:themeFillTint="33"/>
          </w:tcPr>
          <w:p w14:paraId="13650540" w14:textId="77777777" w:rsidR="00390688" w:rsidRPr="00B70790" w:rsidRDefault="00390688" w:rsidP="00F94179">
            <w:pPr>
              <w:jc w:val="center"/>
            </w:pPr>
            <w:r>
              <w:t>Prioritet (A/V</w:t>
            </w:r>
            <w:r w:rsidRPr="00B70790">
              <w:t>)</w:t>
            </w:r>
          </w:p>
        </w:tc>
        <w:tc>
          <w:tcPr>
            <w:tcW w:w="961" w:type="dxa"/>
            <w:shd w:val="clear" w:color="auto" w:fill="D5DCE4" w:themeFill="text2" w:themeFillTint="33"/>
          </w:tcPr>
          <w:p w14:paraId="25872099" w14:textId="77777777" w:rsidR="00390688" w:rsidRPr="00B70790" w:rsidRDefault="00390688" w:rsidP="00F94179">
            <w:pPr>
              <w:jc w:val="center"/>
            </w:pPr>
            <w:r w:rsidRPr="00B70790">
              <w:t>Svar</w:t>
            </w:r>
          </w:p>
          <w:p w14:paraId="4BFA57D6" w14:textId="77777777" w:rsidR="00390688" w:rsidRPr="00B70790" w:rsidRDefault="00390688" w:rsidP="00F94179">
            <w:pPr>
              <w:jc w:val="center"/>
            </w:pPr>
            <w:r w:rsidRPr="00B70790">
              <w:t>(J/N)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5E0886CE" w14:textId="77777777" w:rsidR="00390688" w:rsidRPr="00B70790" w:rsidRDefault="00390688" w:rsidP="00F94179">
            <w:pPr>
              <w:jc w:val="center"/>
            </w:pPr>
            <w:r w:rsidRPr="00B70790">
              <w:t>Utfyllende</w:t>
            </w:r>
          </w:p>
          <w:p w14:paraId="0828736B" w14:textId="77777777" w:rsidR="00390688" w:rsidRPr="00B70790" w:rsidRDefault="00390688" w:rsidP="00F94179">
            <w:pPr>
              <w:jc w:val="center"/>
            </w:pPr>
            <w:r w:rsidRPr="00B70790">
              <w:t>kommentar</w:t>
            </w:r>
          </w:p>
        </w:tc>
      </w:tr>
      <w:tr w:rsidR="00390688" w:rsidRPr="00B70790" w14:paraId="4F1F3B6A" w14:textId="77777777" w:rsidTr="0088725B">
        <w:tc>
          <w:tcPr>
            <w:tcW w:w="1413" w:type="dxa"/>
          </w:tcPr>
          <w:p w14:paraId="4830351E" w14:textId="4789DB7C" w:rsidR="00390688" w:rsidRPr="00B70790" w:rsidRDefault="00C43C6C" w:rsidP="00E26324">
            <w:pPr>
              <w:pStyle w:val="Heading3"/>
              <w:numPr>
                <w:ilvl w:val="0"/>
                <w:numId w:val="0"/>
              </w:numPr>
              <w:ind w:left="1417" w:hanging="850"/>
            </w:pPr>
            <w:r>
              <w:t>4.1.1</w:t>
            </w:r>
          </w:p>
        </w:tc>
        <w:tc>
          <w:tcPr>
            <w:tcW w:w="4469" w:type="dxa"/>
          </w:tcPr>
          <w:p w14:paraId="7C72A772" w14:textId="2E0E6128" w:rsidR="00390688" w:rsidRPr="002245FE" w:rsidRDefault="00390688" w:rsidP="00F94179">
            <w:pPr>
              <w:rPr>
                <w:smallCaps/>
                <w:color w:val="FF0000"/>
              </w:rPr>
            </w:pPr>
            <w:r w:rsidRPr="002D3970">
              <w:rPr>
                <w:sz w:val="20"/>
              </w:rPr>
              <w:t xml:space="preserve">Ansatte hos Leverandør </w:t>
            </w:r>
            <w:r w:rsidR="00171E60">
              <w:rPr>
                <w:sz w:val="20"/>
              </w:rPr>
              <w:t>som</w:t>
            </w:r>
            <w:r>
              <w:rPr>
                <w:sz w:val="20"/>
              </w:rPr>
              <w:t xml:space="preserve"> jobber mot NAV eller har innsyn i tjenestene</w:t>
            </w:r>
            <w:r w:rsidR="00C27279" w:rsidDel="00C27279">
              <w:rPr>
                <w:sz w:val="20"/>
              </w:rPr>
              <w:t xml:space="preserve"> </w:t>
            </w:r>
            <w:r w:rsidR="0088725B">
              <w:rPr>
                <w:sz w:val="20"/>
              </w:rPr>
              <w:t>og dermed</w:t>
            </w:r>
            <w:r w:rsidR="0088725B" w:rsidRPr="002D3970">
              <w:rPr>
                <w:sz w:val="20"/>
              </w:rPr>
              <w:t xml:space="preserve"> </w:t>
            </w:r>
            <w:r w:rsidRPr="002D3970">
              <w:rPr>
                <w:sz w:val="20"/>
              </w:rPr>
              <w:t xml:space="preserve">kjennskap til tjenesteleveransene skal </w:t>
            </w:r>
            <w:r w:rsidR="00255496">
              <w:rPr>
                <w:sz w:val="20"/>
              </w:rPr>
              <w:t>kunne sikkerhetsklarereres</w:t>
            </w:r>
            <w:r w:rsidRPr="002D3970">
              <w:rPr>
                <w:sz w:val="20"/>
              </w:rPr>
              <w:t xml:space="preserve"> på nivå </w:t>
            </w:r>
            <w:r w:rsidR="29D4F885" w:rsidRPr="2D4C6D0C">
              <w:rPr>
                <w:sz w:val="20"/>
              </w:rPr>
              <w:t>HEMMELIG</w:t>
            </w:r>
            <w:r>
              <w:rPr>
                <w:sz w:val="20"/>
              </w:rPr>
              <w:t xml:space="preserve">, jf. </w:t>
            </w:r>
            <w:r w:rsidR="00EE3020">
              <w:rPr>
                <w:sz w:val="20"/>
              </w:rPr>
              <w:t>Sikkerhetsloven. §</w:t>
            </w:r>
            <w:r w:rsidR="2BFA88FA" w:rsidRPr="0F8EF0E7">
              <w:rPr>
                <w:sz w:val="20"/>
              </w:rPr>
              <w:t>5-3</w:t>
            </w:r>
          </w:p>
        </w:tc>
        <w:tc>
          <w:tcPr>
            <w:tcW w:w="1024" w:type="dxa"/>
          </w:tcPr>
          <w:p w14:paraId="558EC1AA" w14:textId="77777777" w:rsidR="00390688" w:rsidRPr="009C3428" w:rsidRDefault="00390688" w:rsidP="00F94179">
            <w:pPr>
              <w:jc w:val="center"/>
            </w:pPr>
            <w:r>
              <w:t>A</w:t>
            </w:r>
          </w:p>
        </w:tc>
        <w:tc>
          <w:tcPr>
            <w:tcW w:w="961" w:type="dxa"/>
          </w:tcPr>
          <w:p w14:paraId="60A87D55" w14:textId="77777777" w:rsidR="00390688" w:rsidRPr="00B70790" w:rsidRDefault="00390688" w:rsidP="00F9417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3ADD1945" w14:textId="77777777" w:rsidR="00390688" w:rsidRPr="009C3428" w:rsidRDefault="00390688" w:rsidP="00F94179">
            <w:pPr>
              <w:jc w:val="center"/>
            </w:pPr>
          </w:p>
        </w:tc>
      </w:tr>
      <w:tr w:rsidR="00390688" w:rsidRPr="00B70790" w14:paraId="192753F7" w14:textId="77777777" w:rsidTr="00A13212">
        <w:tc>
          <w:tcPr>
            <w:tcW w:w="1413" w:type="dxa"/>
          </w:tcPr>
          <w:p w14:paraId="7C37390E" w14:textId="6885EFE1" w:rsidR="00390688" w:rsidRPr="00B70790" w:rsidRDefault="00373867" w:rsidP="00373867">
            <w:pPr>
              <w:pStyle w:val="Heading3"/>
              <w:numPr>
                <w:ilvl w:val="0"/>
                <w:numId w:val="0"/>
              </w:numPr>
              <w:ind w:left="567"/>
            </w:pPr>
            <w:r>
              <w:t>4.1.2</w:t>
            </w:r>
          </w:p>
        </w:tc>
        <w:tc>
          <w:tcPr>
            <w:tcW w:w="4469" w:type="dxa"/>
          </w:tcPr>
          <w:p w14:paraId="6D94CF56" w14:textId="77777777" w:rsidR="00390688" w:rsidRPr="002D3970" w:rsidRDefault="00390688" w:rsidP="00F94179">
            <w:pPr>
              <w:rPr>
                <w:sz w:val="20"/>
              </w:rPr>
            </w:pPr>
            <w:r>
              <w:rPr>
                <w:sz w:val="20"/>
              </w:rPr>
              <w:t>Ansatte hos Leverandøren med inngående</w:t>
            </w:r>
            <w:r w:rsidRPr="002D3970">
              <w:rPr>
                <w:sz w:val="20"/>
              </w:rPr>
              <w:t xml:space="preserve"> kjennskap til tjenesteleveransene skal undertegne </w:t>
            </w:r>
            <w:r>
              <w:rPr>
                <w:sz w:val="20"/>
              </w:rPr>
              <w:t>Kundens</w:t>
            </w:r>
            <w:r w:rsidRPr="002D3970">
              <w:rPr>
                <w:sz w:val="20"/>
              </w:rPr>
              <w:t xml:space="preserve"> taushetserklæring.</w:t>
            </w:r>
          </w:p>
        </w:tc>
        <w:tc>
          <w:tcPr>
            <w:tcW w:w="1024" w:type="dxa"/>
          </w:tcPr>
          <w:p w14:paraId="00E2FCD3" w14:textId="77777777" w:rsidR="00390688" w:rsidRDefault="00390688" w:rsidP="00F94179">
            <w:pPr>
              <w:jc w:val="center"/>
            </w:pPr>
            <w:r>
              <w:t>A</w:t>
            </w:r>
          </w:p>
          <w:p w14:paraId="1F09D165" w14:textId="77777777" w:rsidR="00390688" w:rsidRPr="009C3428" w:rsidRDefault="00390688" w:rsidP="00F94179">
            <w:pPr>
              <w:jc w:val="center"/>
            </w:pPr>
          </w:p>
        </w:tc>
        <w:tc>
          <w:tcPr>
            <w:tcW w:w="961" w:type="dxa"/>
          </w:tcPr>
          <w:p w14:paraId="56B2BFA5" w14:textId="77777777" w:rsidR="00390688" w:rsidRPr="00B70790" w:rsidRDefault="00390688" w:rsidP="00F9417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226F0BE0" w14:textId="77777777" w:rsidR="00390688" w:rsidRPr="009C3428" w:rsidRDefault="00390688" w:rsidP="00F94179">
            <w:pPr>
              <w:jc w:val="center"/>
            </w:pPr>
          </w:p>
        </w:tc>
      </w:tr>
      <w:tr w:rsidR="008E2ECC" w:rsidRPr="00B70790" w14:paraId="3803CF42" w14:textId="77777777" w:rsidTr="00A13212">
        <w:tc>
          <w:tcPr>
            <w:tcW w:w="1413" w:type="dxa"/>
          </w:tcPr>
          <w:p w14:paraId="2EEF7480" w14:textId="0FB59E12" w:rsidR="008E2ECC" w:rsidRDefault="00373867" w:rsidP="00373867">
            <w:pPr>
              <w:pStyle w:val="Heading3"/>
              <w:numPr>
                <w:ilvl w:val="0"/>
                <w:numId w:val="0"/>
              </w:numPr>
              <w:ind w:left="567"/>
            </w:pPr>
            <w:bookmarkStart w:id="24" w:name="_Toc51151326"/>
            <w:bookmarkEnd w:id="24"/>
            <w:r>
              <w:t>4.1.3</w:t>
            </w:r>
          </w:p>
        </w:tc>
        <w:tc>
          <w:tcPr>
            <w:tcW w:w="4469" w:type="dxa"/>
          </w:tcPr>
          <w:p w14:paraId="33551F74" w14:textId="1A26EF17" w:rsidR="008E2ECC" w:rsidRPr="00911A13" w:rsidRDefault="008E2ECC" w:rsidP="2D4C6D0C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Alle tjenester som leveres skal være lokalisert innenfor EU/EØS</w:t>
            </w:r>
            <w:r w:rsidR="00030BB1">
              <w:rPr>
                <w:rFonts w:eastAsia="Calibri"/>
                <w:sz w:val="20"/>
              </w:rPr>
              <w:t xml:space="preserve">. </w:t>
            </w:r>
          </w:p>
        </w:tc>
        <w:tc>
          <w:tcPr>
            <w:tcW w:w="1024" w:type="dxa"/>
          </w:tcPr>
          <w:p w14:paraId="63A46D85" w14:textId="59AF9E75" w:rsidR="008E2ECC" w:rsidRDefault="00B53E78" w:rsidP="00F94179">
            <w:pPr>
              <w:jc w:val="center"/>
            </w:pPr>
            <w:r>
              <w:t>A</w:t>
            </w:r>
          </w:p>
        </w:tc>
        <w:tc>
          <w:tcPr>
            <w:tcW w:w="961" w:type="dxa"/>
          </w:tcPr>
          <w:p w14:paraId="360A72FD" w14:textId="77777777" w:rsidR="008E2ECC" w:rsidRPr="00B70790" w:rsidRDefault="008E2ECC" w:rsidP="00F9417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49EA2E6C" w14:textId="77777777" w:rsidR="008E2ECC" w:rsidRPr="009C3428" w:rsidRDefault="008E2ECC" w:rsidP="00F94179">
            <w:pPr>
              <w:jc w:val="center"/>
            </w:pPr>
          </w:p>
        </w:tc>
      </w:tr>
    </w:tbl>
    <w:p w14:paraId="00D7BCDE" w14:textId="77777777" w:rsidR="00D4746A" w:rsidRDefault="00D4746A" w:rsidP="00A24C70"/>
    <w:p w14:paraId="30CB8D7B" w14:textId="0BFF7EC1" w:rsidR="004718D3" w:rsidRDefault="004718D3" w:rsidP="00A24C70"/>
    <w:p w14:paraId="54D5AAC0" w14:textId="44ECC500" w:rsidR="00191AB7" w:rsidRPr="001E7968" w:rsidRDefault="00191AB7" w:rsidP="00191AB7">
      <w:pPr>
        <w:pStyle w:val="Heading2"/>
        <w:rPr>
          <w:lang w:val="en-GB"/>
        </w:rPr>
      </w:pPr>
      <w:bookmarkStart w:id="25" w:name="_Toc51151327"/>
      <w:r w:rsidRPr="001E7968">
        <w:rPr>
          <w:lang w:val="en-GB"/>
        </w:rPr>
        <w:t xml:space="preserve">24/7 SOC tjenester (Security Operations </w:t>
      </w:r>
      <w:r w:rsidR="001E7968" w:rsidRPr="001E7968">
        <w:rPr>
          <w:lang w:val="en-GB"/>
        </w:rPr>
        <w:t>Centre</w:t>
      </w:r>
      <w:r w:rsidRPr="001E7968">
        <w:rPr>
          <w:lang w:val="en-GB"/>
        </w:rPr>
        <w:t>)</w:t>
      </w:r>
      <w:bookmarkEnd w:id="25"/>
    </w:p>
    <w:p w14:paraId="24047A8B" w14:textId="3D8BC0CA" w:rsidR="00191AB7" w:rsidRDefault="0063260E" w:rsidP="00191AB7">
      <w:pPr>
        <w:pStyle w:val="Heading3"/>
      </w:pPr>
      <w:bookmarkStart w:id="26" w:name="_Toc51151328"/>
      <w:r>
        <w:t xml:space="preserve">Krav til </w:t>
      </w:r>
      <w:r w:rsidR="003809D6">
        <w:t>t</w:t>
      </w:r>
      <w:r w:rsidR="00191AB7">
        <w:t>jenester for sikkerhetsovervåking, hendelseshåndtering og varsling 24/7.</w:t>
      </w:r>
      <w:bookmarkEnd w:id="26"/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4753"/>
        <w:gridCol w:w="1134"/>
        <w:gridCol w:w="851"/>
        <w:gridCol w:w="1417"/>
      </w:tblGrid>
      <w:tr w:rsidR="000C19E7" w:rsidRPr="00B70790" w14:paraId="6CAF3448" w14:textId="77777777" w:rsidTr="00A13212">
        <w:tc>
          <w:tcPr>
            <w:tcW w:w="1129" w:type="dxa"/>
            <w:shd w:val="clear" w:color="auto" w:fill="D5DCE4" w:themeFill="text2" w:themeFillTint="33"/>
          </w:tcPr>
          <w:p w14:paraId="6C8B6A55" w14:textId="77777777" w:rsidR="000C19E7" w:rsidRPr="00B70790" w:rsidRDefault="000C19E7" w:rsidP="00F94179">
            <w:r w:rsidRPr="00B70790">
              <w:t>N</w:t>
            </w:r>
            <w:r>
              <w:t>r.</w:t>
            </w:r>
          </w:p>
        </w:tc>
        <w:tc>
          <w:tcPr>
            <w:tcW w:w="4753" w:type="dxa"/>
            <w:shd w:val="clear" w:color="auto" w:fill="D5DCE4" w:themeFill="text2" w:themeFillTint="33"/>
          </w:tcPr>
          <w:p w14:paraId="3B7B26A8" w14:textId="77777777" w:rsidR="000C19E7" w:rsidRPr="00B70790" w:rsidRDefault="000C19E7" w:rsidP="00F94179">
            <w:r>
              <w:t>Krav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7E86C488" w14:textId="77777777" w:rsidR="000C19E7" w:rsidRPr="00B70790" w:rsidRDefault="000C19E7" w:rsidP="00F94179">
            <w:pPr>
              <w:jc w:val="center"/>
            </w:pPr>
            <w:r w:rsidRPr="00B70790">
              <w:t>Prioritet</w:t>
            </w:r>
          </w:p>
          <w:p w14:paraId="132E9CE1" w14:textId="77777777" w:rsidR="000C19E7" w:rsidRPr="00B70790" w:rsidRDefault="000C19E7" w:rsidP="00F94179">
            <w:pPr>
              <w:jc w:val="center"/>
            </w:pPr>
            <w:r>
              <w:t>(A/V</w:t>
            </w:r>
            <w:r w:rsidRPr="00B70790">
              <w:t>)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7E4526CC" w14:textId="77777777" w:rsidR="000C19E7" w:rsidRPr="00B70790" w:rsidRDefault="000C19E7" w:rsidP="00F94179">
            <w:pPr>
              <w:jc w:val="center"/>
            </w:pPr>
            <w:r w:rsidRPr="00B70790">
              <w:t>Svar</w:t>
            </w:r>
          </w:p>
          <w:p w14:paraId="3DEE4FC1" w14:textId="77777777" w:rsidR="000C19E7" w:rsidRPr="00B70790" w:rsidRDefault="000C19E7" w:rsidP="00F94179">
            <w:pPr>
              <w:jc w:val="center"/>
            </w:pPr>
            <w:r w:rsidRPr="00B70790">
              <w:t>(J/N)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7A766B76" w14:textId="77777777" w:rsidR="000C19E7" w:rsidRPr="00B70790" w:rsidRDefault="000C19E7" w:rsidP="00F94179">
            <w:pPr>
              <w:jc w:val="center"/>
            </w:pPr>
            <w:r w:rsidRPr="00B70790">
              <w:t>Utfyllende</w:t>
            </w:r>
          </w:p>
          <w:p w14:paraId="2C059198" w14:textId="77777777" w:rsidR="000C19E7" w:rsidRPr="00B70790" w:rsidRDefault="000C19E7" w:rsidP="00F94179">
            <w:pPr>
              <w:jc w:val="center"/>
            </w:pPr>
            <w:r w:rsidRPr="00B70790">
              <w:t>kommentar</w:t>
            </w:r>
          </w:p>
        </w:tc>
      </w:tr>
      <w:tr w:rsidR="000C19E7" w:rsidRPr="009C3428" w14:paraId="40152519" w14:textId="77777777" w:rsidTr="00A13212">
        <w:tc>
          <w:tcPr>
            <w:tcW w:w="1129" w:type="dxa"/>
          </w:tcPr>
          <w:p w14:paraId="1875939D" w14:textId="2EF4BFC4" w:rsidR="000C19E7" w:rsidRPr="00A13212" w:rsidRDefault="000C19E7" w:rsidP="004554BD">
            <w:pPr>
              <w:pStyle w:val="Heading4"/>
            </w:pPr>
          </w:p>
        </w:tc>
        <w:tc>
          <w:tcPr>
            <w:tcW w:w="4753" w:type="dxa"/>
          </w:tcPr>
          <w:p w14:paraId="6E57636B" w14:textId="50C93AFC" w:rsidR="00CA7C19" w:rsidRDefault="00CA7C19" w:rsidP="00CA7C19">
            <w:pPr>
              <w:rPr>
                <w:sz w:val="20"/>
              </w:rPr>
            </w:pPr>
            <w:r w:rsidRPr="00BC574D">
              <w:rPr>
                <w:sz w:val="20"/>
              </w:rPr>
              <w:t xml:space="preserve">Leverandøren skal ha en organisasjon og et sikkerhetsovervåkingssenter som </w:t>
            </w:r>
            <w:r w:rsidR="006F4F88">
              <w:rPr>
                <w:sz w:val="20"/>
              </w:rPr>
              <w:t>leverer</w:t>
            </w:r>
            <w:r w:rsidRPr="00BC574D">
              <w:rPr>
                <w:sz w:val="20"/>
              </w:rPr>
              <w:t xml:space="preserve"> tilbudte tjenester samt drift/vedlikehold av </w:t>
            </w:r>
            <w:r w:rsidR="00A70855">
              <w:rPr>
                <w:sz w:val="20"/>
              </w:rPr>
              <w:t>eventuelt k</w:t>
            </w:r>
            <w:r>
              <w:rPr>
                <w:sz w:val="20"/>
              </w:rPr>
              <w:t>unde</w:t>
            </w:r>
            <w:r w:rsidRPr="00BC574D">
              <w:rPr>
                <w:sz w:val="20"/>
              </w:rPr>
              <w:t>plassert utstyr</w:t>
            </w:r>
            <w:r>
              <w:rPr>
                <w:sz w:val="20"/>
              </w:rPr>
              <w:t xml:space="preserve"> og programvare</w:t>
            </w:r>
            <w:r w:rsidRPr="00BC574D">
              <w:rPr>
                <w:sz w:val="20"/>
              </w:rPr>
              <w:t xml:space="preserve"> 24 timer i døgnet</w:t>
            </w:r>
            <w:r>
              <w:rPr>
                <w:sz w:val="20"/>
              </w:rPr>
              <w:t>,</w:t>
            </w:r>
            <w:r w:rsidRPr="00BC574D">
              <w:rPr>
                <w:sz w:val="20"/>
              </w:rPr>
              <w:t xml:space="preserve"> 365 dager i året.</w:t>
            </w:r>
          </w:p>
          <w:p w14:paraId="71AC9F69" w14:textId="77777777" w:rsidR="000C19E7" w:rsidRPr="00B70790" w:rsidRDefault="000C19E7" w:rsidP="00F94179">
            <w:pPr>
              <w:jc w:val="center"/>
              <w:rPr>
                <w:smallCaps/>
              </w:rPr>
            </w:pPr>
          </w:p>
        </w:tc>
        <w:tc>
          <w:tcPr>
            <w:tcW w:w="1134" w:type="dxa"/>
          </w:tcPr>
          <w:p w14:paraId="066C73E3" w14:textId="2A94DC36" w:rsidR="000C19E7" w:rsidRPr="009C3428" w:rsidRDefault="3299A7F5" w:rsidP="00F94179">
            <w:pPr>
              <w:jc w:val="center"/>
            </w:pPr>
            <w:r>
              <w:t>A</w:t>
            </w:r>
          </w:p>
        </w:tc>
        <w:tc>
          <w:tcPr>
            <w:tcW w:w="851" w:type="dxa"/>
          </w:tcPr>
          <w:p w14:paraId="09A67EF2" w14:textId="77777777" w:rsidR="000C19E7" w:rsidRPr="00B70790" w:rsidRDefault="000C19E7" w:rsidP="00F9417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5360B539" w14:textId="359DE9B1" w:rsidR="000C19E7" w:rsidRPr="009C3428" w:rsidRDefault="000C19E7" w:rsidP="00F94179">
            <w:pPr>
              <w:jc w:val="center"/>
            </w:pPr>
          </w:p>
        </w:tc>
      </w:tr>
      <w:tr w:rsidR="00AC03CC" w:rsidRPr="009C3428" w14:paraId="5E2F23DC" w14:textId="77777777" w:rsidTr="00A13212">
        <w:tc>
          <w:tcPr>
            <w:tcW w:w="1129" w:type="dxa"/>
          </w:tcPr>
          <w:p w14:paraId="669631FE" w14:textId="77777777" w:rsidR="00AC03CC" w:rsidRPr="00A13212" w:rsidRDefault="00AC03CC" w:rsidP="004554BD">
            <w:pPr>
              <w:pStyle w:val="Heading4"/>
            </w:pPr>
          </w:p>
        </w:tc>
        <w:tc>
          <w:tcPr>
            <w:tcW w:w="4753" w:type="dxa"/>
          </w:tcPr>
          <w:p w14:paraId="2B08C6D9" w14:textId="5CE511EA" w:rsidR="00AC03CC" w:rsidRDefault="00B11D44" w:rsidP="002245FE">
            <w:pPr>
              <w:tabs>
                <w:tab w:val="left" w:pos="3975"/>
              </w:tabs>
              <w:rPr>
                <w:sz w:val="20"/>
              </w:rPr>
            </w:pPr>
            <w:r>
              <w:rPr>
                <w:sz w:val="20"/>
              </w:rPr>
              <w:t>Dialogen med sikkerhetsovervåkningssenteret, både skriftlig og muntlig, skal</w:t>
            </w:r>
            <w:r w:rsidR="00D02DA1">
              <w:rPr>
                <w:sz w:val="20"/>
              </w:rPr>
              <w:t xml:space="preserve"> hovedsakelig</w:t>
            </w:r>
            <w:r>
              <w:rPr>
                <w:sz w:val="20"/>
              </w:rPr>
              <w:t xml:space="preserve"> foregå på norsk</w:t>
            </w:r>
            <w:r w:rsidR="00BA59D6">
              <w:rPr>
                <w:sz w:val="20"/>
              </w:rPr>
              <w:t xml:space="preserve"> så sant dette er praktisk mulig</w:t>
            </w:r>
          </w:p>
        </w:tc>
        <w:tc>
          <w:tcPr>
            <w:tcW w:w="1134" w:type="dxa"/>
          </w:tcPr>
          <w:p w14:paraId="0AC14A0D" w14:textId="3FDBEA3B" w:rsidR="00AC03CC" w:rsidRPr="009C3428" w:rsidRDefault="2F600B55" w:rsidP="00F94179">
            <w:pPr>
              <w:jc w:val="center"/>
            </w:pPr>
            <w:r>
              <w:t>A</w:t>
            </w:r>
          </w:p>
        </w:tc>
        <w:tc>
          <w:tcPr>
            <w:tcW w:w="851" w:type="dxa"/>
          </w:tcPr>
          <w:p w14:paraId="344298AF" w14:textId="77777777" w:rsidR="00AC03CC" w:rsidRPr="00B70790" w:rsidRDefault="00AC03CC" w:rsidP="00F9417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79E841BF" w14:textId="77777777" w:rsidR="00AC03CC" w:rsidRPr="009C3428" w:rsidRDefault="00AC03CC" w:rsidP="00F94179">
            <w:pPr>
              <w:jc w:val="center"/>
            </w:pPr>
          </w:p>
        </w:tc>
      </w:tr>
      <w:tr w:rsidR="00211B84" w:rsidRPr="009C3428" w14:paraId="3E71CCE2" w14:textId="77777777" w:rsidTr="00A13212">
        <w:tc>
          <w:tcPr>
            <w:tcW w:w="1129" w:type="dxa"/>
          </w:tcPr>
          <w:p w14:paraId="254949CA" w14:textId="77777777" w:rsidR="00211B84" w:rsidRPr="00A13212" w:rsidRDefault="00211B84" w:rsidP="004554BD">
            <w:pPr>
              <w:pStyle w:val="Heading4"/>
            </w:pPr>
          </w:p>
        </w:tc>
        <w:tc>
          <w:tcPr>
            <w:tcW w:w="4753" w:type="dxa"/>
          </w:tcPr>
          <w:p w14:paraId="5C73AD72" w14:textId="3CAC90A4" w:rsidR="00621BED" w:rsidRDefault="00B11D44" w:rsidP="005C60DC">
            <w:pPr>
              <w:rPr>
                <w:sz w:val="20"/>
              </w:rPr>
            </w:pPr>
            <w:r>
              <w:rPr>
                <w:sz w:val="20"/>
              </w:rPr>
              <w:t>Leverandøren skal sørge for kontinuerlig</w:t>
            </w:r>
            <w:r w:rsidR="00DE40EB">
              <w:rPr>
                <w:sz w:val="20"/>
              </w:rPr>
              <w:t>e</w:t>
            </w:r>
            <w:r>
              <w:rPr>
                <w:sz w:val="20"/>
              </w:rPr>
              <w:t xml:space="preserve"> </w:t>
            </w:r>
            <w:r w:rsidR="00726C37">
              <w:rPr>
                <w:sz w:val="20"/>
              </w:rPr>
              <w:t xml:space="preserve">trussel </w:t>
            </w:r>
            <w:r w:rsidR="00A33525">
              <w:rPr>
                <w:sz w:val="20"/>
              </w:rPr>
              <w:t>vurderinger</w:t>
            </w:r>
            <w:r w:rsidR="00A33525">
              <w:rPr>
                <w:sz w:val="20"/>
              </w:rPr>
              <w:t xml:space="preserve"> </w:t>
            </w:r>
            <w:r w:rsidR="00190729">
              <w:rPr>
                <w:sz w:val="20"/>
              </w:rPr>
              <w:t>rettet mot det norske markedet.</w:t>
            </w:r>
          </w:p>
          <w:p w14:paraId="07A08AFA" w14:textId="2B4C47E6" w:rsidR="00190729" w:rsidRDefault="00190729" w:rsidP="005C60DC">
            <w:pPr>
              <w:rPr>
                <w:sz w:val="20"/>
              </w:rPr>
            </w:pPr>
            <w:r>
              <w:rPr>
                <w:sz w:val="20"/>
              </w:rPr>
              <w:t>Beskriv</w:t>
            </w:r>
            <w:r w:rsidR="00B11D44">
              <w:rPr>
                <w:sz w:val="20"/>
              </w:rPr>
              <w:t xml:space="preserve"> hvordan leverandøren holder seg oppdatert </w:t>
            </w:r>
            <w:r w:rsidR="00D02DA1">
              <w:rPr>
                <w:sz w:val="20"/>
              </w:rPr>
              <w:t xml:space="preserve">på </w:t>
            </w:r>
            <w:r w:rsidR="00B11D44">
              <w:rPr>
                <w:sz w:val="20"/>
              </w:rPr>
              <w:t>den norske trusselsituasjonen.</w:t>
            </w:r>
          </w:p>
        </w:tc>
        <w:tc>
          <w:tcPr>
            <w:tcW w:w="1134" w:type="dxa"/>
          </w:tcPr>
          <w:p w14:paraId="35003BF6" w14:textId="0F2C494A" w:rsidR="00211B84" w:rsidRPr="009C3428" w:rsidRDefault="5AD2DFF2" w:rsidP="00F94179">
            <w:pPr>
              <w:jc w:val="center"/>
            </w:pPr>
            <w:r>
              <w:t>A</w:t>
            </w:r>
          </w:p>
        </w:tc>
        <w:tc>
          <w:tcPr>
            <w:tcW w:w="851" w:type="dxa"/>
          </w:tcPr>
          <w:p w14:paraId="65092D79" w14:textId="77777777" w:rsidR="00211B84" w:rsidRPr="00B70790" w:rsidRDefault="00211B84" w:rsidP="00F9417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2C226462" w14:textId="685C5D04" w:rsidR="00211B84" w:rsidRPr="009C3428" w:rsidRDefault="003C7B7B" w:rsidP="00F94179">
            <w:pPr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EC4440" w:rsidRPr="009C3428" w14:paraId="61B2957F" w14:textId="77777777" w:rsidTr="00A13212">
        <w:tc>
          <w:tcPr>
            <w:tcW w:w="1129" w:type="dxa"/>
          </w:tcPr>
          <w:p w14:paraId="10A50C93" w14:textId="77777777" w:rsidR="00EC4440" w:rsidRPr="00A13212" w:rsidRDefault="00EC4440" w:rsidP="004554BD">
            <w:pPr>
              <w:pStyle w:val="Heading4"/>
            </w:pPr>
          </w:p>
        </w:tc>
        <w:tc>
          <w:tcPr>
            <w:tcW w:w="4753" w:type="dxa"/>
          </w:tcPr>
          <w:p w14:paraId="3695D56E" w14:textId="6CCAADD4" w:rsidR="00EC4440" w:rsidRPr="00911A13" w:rsidRDefault="09FB74B1" w:rsidP="2D4C6D0C">
            <w:pPr>
              <w:rPr>
                <w:rFonts w:eastAsia="Calibri"/>
                <w:sz w:val="20"/>
              </w:rPr>
            </w:pPr>
            <w:r w:rsidRPr="00911A13">
              <w:rPr>
                <w:rFonts w:eastAsia="Calibri"/>
                <w:sz w:val="20"/>
              </w:rPr>
              <w:t>Leverandørens primære SOC skal ligge i Norge.</w:t>
            </w:r>
          </w:p>
          <w:p w14:paraId="26E01575" w14:textId="6729B185" w:rsidR="00EC4440" w:rsidRPr="00277544" w:rsidRDefault="00EC4440" w:rsidP="005C60DC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7DA400DE" w14:textId="1BFF5990" w:rsidR="00EC4440" w:rsidRPr="009C3428" w:rsidRDefault="09FB74B1" w:rsidP="00F94179">
            <w:pPr>
              <w:jc w:val="center"/>
            </w:pPr>
            <w:r>
              <w:t>A</w:t>
            </w:r>
          </w:p>
        </w:tc>
        <w:tc>
          <w:tcPr>
            <w:tcW w:w="851" w:type="dxa"/>
          </w:tcPr>
          <w:p w14:paraId="17C23CE9" w14:textId="77777777" w:rsidR="00EC4440" w:rsidRPr="00B70790" w:rsidRDefault="00EC4440" w:rsidP="00F9417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11A77EA7" w14:textId="77777777" w:rsidR="00EC4440" w:rsidRPr="009C3428" w:rsidRDefault="00EC4440" w:rsidP="00F94179">
            <w:pPr>
              <w:jc w:val="center"/>
            </w:pPr>
          </w:p>
        </w:tc>
      </w:tr>
      <w:tr w:rsidR="2D4C6D0C" w14:paraId="0FAC5C8A" w14:textId="77777777" w:rsidTr="00A13212">
        <w:tc>
          <w:tcPr>
            <w:tcW w:w="1129" w:type="dxa"/>
          </w:tcPr>
          <w:p w14:paraId="0592ECF4" w14:textId="122B0E31" w:rsidR="2D4C6D0C" w:rsidRPr="00A13212" w:rsidRDefault="2D4C6D0C" w:rsidP="004554BD">
            <w:pPr>
              <w:pStyle w:val="Heading4"/>
            </w:pPr>
          </w:p>
        </w:tc>
        <w:tc>
          <w:tcPr>
            <w:tcW w:w="4753" w:type="dxa"/>
          </w:tcPr>
          <w:p w14:paraId="7F31A5C6" w14:textId="5EBD4D1C" w:rsidR="09FB74B1" w:rsidRPr="00911A13" w:rsidRDefault="09FB74B1" w:rsidP="2D4C6D0C">
            <w:pPr>
              <w:rPr>
                <w:rFonts w:eastAsia="Calibri"/>
                <w:sz w:val="20"/>
              </w:rPr>
            </w:pPr>
            <w:r w:rsidRPr="00911A13">
              <w:rPr>
                <w:rFonts w:eastAsia="Calibri"/>
                <w:sz w:val="20"/>
              </w:rPr>
              <w:t xml:space="preserve">Leverandørens SOC skal være redundant, backup SOC kan være etablert i </w:t>
            </w:r>
            <w:r w:rsidR="005B52D0" w:rsidRPr="00911A13">
              <w:rPr>
                <w:rFonts w:eastAsia="Calibri"/>
                <w:sz w:val="20"/>
              </w:rPr>
              <w:t>Norden</w:t>
            </w:r>
            <w:r w:rsidRPr="00911A13">
              <w:rPr>
                <w:rFonts w:eastAsia="Calibri"/>
                <w:sz w:val="20"/>
              </w:rPr>
              <w:t>.</w:t>
            </w:r>
          </w:p>
        </w:tc>
        <w:tc>
          <w:tcPr>
            <w:tcW w:w="1134" w:type="dxa"/>
          </w:tcPr>
          <w:p w14:paraId="0D53E3B4" w14:textId="45A21D74" w:rsidR="09FB74B1" w:rsidRDefault="09FB74B1" w:rsidP="2D4C6D0C">
            <w:pPr>
              <w:jc w:val="center"/>
            </w:pPr>
            <w:r>
              <w:t>A</w:t>
            </w:r>
          </w:p>
        </w:tc>
        <w:tc>
          <w:tcPr>
            <w:tcW w:w="851" w:type="dxa"/>
          </w:tcPr>
          <w:p w14:paraId="4F4D01D5" w14:textId="7ADB6232" w:rsidR="2D4C6D0C" w:rsidRDefault="2D4C6D0C" w:rsidP="2D4C6D0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3FC221AF" w14:textId="6D0CDB81" w:rsidR="2D4C6D0C" w:rsidRDefault="2D4C6D0C" w:rsidP="2D4C6D0C">
            <w:pPr>
              <w:jc w:val="center"/>
            </w:pPr>
          </w:p>
        </w:tc>
      </w:tr>
      <w:tr w:rsidR="007414AA" w14:paraId="225810B3" w14:textId="77777777" w:rsidTr="00A13212">
        <w:tc>
          <w:tcPr>
            <w:tcW w:w="1129" w:type="dxa"/>
          </w:tcPr>
          <w:p w14:paraId="793B58B2" w14:textId="3B09A363" w:rsidR="007414AA" w:rsidRPr="00A13212" w:rsidRDefault="007414AA" w:rsidP="004554BD">
            <w:pPr>
              <w:pStyle w:val="Heading4"/>
            </w:pPr>
          </w:p>
        </w:tc>
        <w:tc>
          <w:tcPr>
            <w:tcW w:w="4753" w:type="dxa"/>
          </w:tcPr>
          <w:p w14:paraId="74C6A90F" w14:textId="1F440B02" w:rsidR="007414AA" w:rsidRPr="00911A13" w:rsidRDefault="004D0EDB" w:rsidP="2D4C6D0C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Leverandørens SOC tjenester skal lagre data i </w:t>
            </w:r>
            <w:r w:rsidR="005B52D0">
              <w:rPr>
                <w:rFonts w:eastAsia="Calibri"/>
                <w:sz w:val="20"/>
              </w:rPr>
              <w:t>Norden</w:t>
            </w:r>
          </w:p>
        </w:tc>
        <w:tc>
          <w:tcPr>
            <w:tcW w:w="1134" w:type="dxa"/>
          </w:tcPr>
          <w:p w14:paraId="0450A328" w14:textId="6E76ABF4" w:rsidR="007414AA" w:rsidRDefault="00B53E78" w:rsidP="2D4C6D0C">
            <w:pPr>
              <w:jc w:val="center"/>
            </w:pPr>
            <w:r>
              <w:t>A</w:t>
            </w:r>
          </w:p>
        </w:tc>
        <w:tc>
          <w:tcPr>
            <w:tcW w:w="851" w:type="dxa"/>
          </w:tcPr>
          <w:p w14:paraId="248FEF01" w14:textId="77777777" w:rsidR="007414AA" w:rsidRDefault="007414AA" w:rsidP="2D4C6D0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40D0B90D" w14:textId="77777777" w:rsidR="007414AA" w:rsidRDefault="007414AA" w:rsidP="2D4C6D0C">
            <w:pPr>
              <w:jc w:val="center"/>
            </w:pPr>
          </w:p>
        </w:tc>
      </w:tr>
    </w:tbl>
    <w:p w14:paraId="7BC5C109" w14:textId="77777777" w:rsidR="000C19E7" w:rsidRPr="00B11D44" w:rsidRDefault="000C19E7" w:rsidP="002245FE">
      <w:pPr>
        <w:rPr>
          <w:highlight w:val="yellow"/>
        </w:rPr>
      </w:pPr>
    </w:p>
    <w:p w14:paraId="5ADDE476" w14:textId="71048FAF" w:rsidR="00191AB7" w:rsidRDefault="003809D6" w:rsidP="00191AB7">
      <w:pPr>
        <w:pStyle w:val="Heading3"/>
      </w:pPr>
      <w:bookmarkStart w:id="27" w:name="_Toc51151329"/>
      <w:r>
        <w:t>Krav til t</w:t>
      </w:r>
      <w:r w:rsidR="00191AB7">
        <w:t>jenester for hendelsesrapportering.</w:t>
      </w:r>
      <w:bookmarkEnd w:id="27"/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961"/>
        <w:gridCol w:w="1134"/>
        <w:gridCol w:w="851"/>
        <w:gridCol w:w="1417"/>
      </w:tblGrid>
      <w:tr w:rsidR="000C19E7" w:rsidRPr="00B70790" w14:paraId="4E3FD687" w14:textId="77777777" w:rsidTr="00F94179">
        <w:tc>
          <w:tcPr>
            <w:tcW w:w="921" w:type="dxa"/>
            <w:shd w:val="clear" w:color="auto" w:fill="D5DCE4" w:themeFill="text2" w:themeFillTint="33"/>
          </w:tcPr>
          <w:p w14:paraId="0A86761F" w14:textId="77777777" w:rsidR="000C19E7" w:rsidRPr="00B70790" w:rsidRDefault="000C19E7" w:rsidP="00F94179">
            <w:r w:rsidRPr="00B70790">
              <w:t>N</w:t>
            </w:r>
            <w:r>
              <w:t>r.</w:t>
            </w:r>
          </w:p>
        </w:tc>
        <w:tc>
          <w:tcPr>
            <w:tcW w:w="4961" w:type="dxa"/>
            <w:shd w:val="clear" w:color="auto" w:fill="D5DCE4" w:themeFill="text2" w:themeFillTint="33"/>
          </w:tcPr>
          <w:p w14:paraId="636E3DEE" w14:textId="77777777" w:rsidR="000C19E7" w:rsidRPr="00B70790" w:rsidRDefault="000C19E7" w:rsidP="00F94179">
            <w:r>
              <w:t>Krav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174AB5EB" w14:textId="77777777" w:rsidR="000C19E7" w:rsidRPr="00B70790" w:rsidRDefault="000C19E7" w:rsidP="00F94179">
            <w:pPr>
              <w:jc w:val="center"/>
            </w:pPr>
            <w:r w:rsidRPr="00B70790">
              <w:t>Prioritet</w:t>
            </w:r>
          </w:p>
          <w:p w14:paraId="2831C5C6" w14:textId="77777777" w:rsidR="000C19E7" w:rsidRPr="00B70790" w:rsidRDefault="000C19E7" w:rsidP="00F94179">
            <w:pPr>
              <w:jc w:val="center"/>
            </w:pPr>
            <w:r>
              <w:t>(A/V</w:t>
            </w:r>
            <w:r w:rsidRPr="00B70790">
              <w:t>)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187D08C3" w14:textId="77777777" w:rsidR="000C19E7" w:rsidRPr="00B70790" w:rsidRDefault="000C19E7" w:rsidP="00F94179">
            <w:pPr>
              <w:jc w:val="center"/>
            </w:pPr>
            <w:r w:rsidRPr="00B70790">
              <w:t>Svar</w:t>
            </w:r>
          </w:p>
          <w:p w14:paraId="0FC5CD6D" w14:textId="77777777" w:rsidR="000C19E7" w:rsidRPr="00B70790" w:rsidRDefault="000C19E7" w:rsidP="00F94179">
            <w:pPr>
              <w:jc w:val="center"/>
            </w:pPr>
            <w:r w:rsidRPr="00B70790">
              <w:t>(J/N)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326684FF" w14:textId="77777777" w:rsidR="000C19E7" w:rsidRPr="00B70790" w:rsidRDefault="000C19E7" w:rsidP="00F94179">
            <w:pPr>
              <w:jc w:val="center"/>
            </w:pPr>
            <w:r w:rsidRPr="00B70790">
              <w:t>Utfyllende</w:t>
            </w:r>
          </w:p>
          <w:p w14:paraId="2208FF88" w14:textId="77777777" w:rsidR="000C19E7" w:rsidRPr="00B70790" w:rsidRDefault="000C19E7" w:rsidP="00F94179">
            <w:pPr>
              <w:jc w:val="center"/>
            </w:pPr>
            <w:r w:rsidRPr="00B70790">
              <w:t>kommentar</w:t>
            </w:r>
          </w:p>
        </w:tc>
      </w:tr>
      <w:tr w:rsidR="000C19E7" w:rsidRPr="009C3428" w14:paraId="187598ED" w14:textId="77777777" w:rsidTr="00F94179">
        <w:tc>
          <w:tcPr>
            <w:tcW w:w="921" w:type="dxa"/>
          </w:tcPr>
          <w:p w14:paraId="0215D5E2" w14:textId="77777777" w:rsidR="000C19E7" w:rsidRPr="00B70790" w:rsidRDefault="000C19E7" w:rsidP="004554BD">
            <w:pPr>
              <w:pStyle w:val="Heading4"/>
            </w:pPr>
          </w:p>
        </w:tc>
        <w:tc>
          <w:tcPr>
            <w:tcW w:w="4961" w:type="dxa"/>
          </w:tcPr>
          <w:p w14:paraId="1ABAF49A" w14:textId="4AA2EB04" w:rsidR="000C19E7" w:rsidRPr="00B70790" w:rsidRDefault="2A6AA5A5" w:rsidP="009C7ED0">
            <w:pPr>
              <w:rPr>
                <w:sz w:val="20"/>
              </w:rPr>
            </w:pPr>
            <w:r w:rsidRPr="1FB5DF64">
              <w:rPr>
                <w:sz w:val="20"/>
              </w:rPr>
              <w:t xml:space="preserve">Leverandør skal levere periodiske hendelsesrapporter.  </w:t>
            </w:r>
            <w:r w:rsidR="5352F95C" w:rsidRPr="1FB5DF64">
              <w:rPr>
                <w:sz w:val="20"/>
              </w:rPr>
              <w:t xml:space="preserve">Rapportene skal som minimum utarbeides pr </w:t>
            </w:r>
            <w:proofErr w:type="spellStart"/>
            <w:r w:rsidR="5352F95C" w:rsidRPr="1FB5DF64">
              <w:rPr>
                <w:sz w:val="20"/>
              </w:rPr>
              <w:t>mnd</w:t>
            </w:r>
            <w:proofErr w:type="spellEnd"/>
            <w:r w:rsidR="5352F95C" w:rsidRPr="1FB5DF64">
              <w:rPr>
                <w:sz w:val="20"/>
              </w:rPr>
              <w:t>, kvartalsvis og år.</w:t>
            </w:r>
          </w:p>
        </w:tc>
        <w:tc>
          <w:tcPr>
            <w:tcW w:w="1134" w:type="dxa"/>
          </w:tcPr>
          <w:p w14:paraId="114685F4" w14:textId="67EB0BE3" w:rsidR="000C19E7" w:rsidRPr="009C3428" w:rsidRDefault="51EE34DA" w:rsidP="00F94179">
            <w:pPr>
              <w:jc w:val="center"/>
            </w:pPr>
            <w:r>
              <w:t>A</w:t>
            </w:r>
          </w:p>
        </w:tc>
        <w:tc>
          <w:tcPr>
            <w:tcW w:w="851" w:type="dxa"/>
          </w:tcPr>
          <w:p w14:paraId="598D8920" w14:textId="77777777" w:rsidR="000C19E7" w:rsidRPr="00B70790" w:rsidRDefault="000C19E7" w:rsidP="00F9417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25D28644" w14:textId="39D31C48" w:rsidR="000C19E7" w:rsidRPr="009C3428" w:rsidRDefault="000C19E7" w:rsidP="00F94179">
            <w:pPr>
              <w:jc w:val="center"/>
            </w:pPr>
          </w:p>
        </w:tc>
      </w:tr>
    </w:tbl>
    <w:p w14:paraId="6CF4E873" w14:textId="77777777" w:rsidR="000C19E7" w:rsidRPr="00B11D44" w:rsidRDefault="000C19E7" w:rsidP="002245FE"/>
    <w:p w14:paraId="0D926507" w14:textId="57091180" w:rsidR="00191AB7" w:rsidRPr="00911A13" w:rsidRDefault="003809D6" w:rsidP="00191AB7">
      <w:pPr>
        <w:pStyle w:val="Heading3"/>
      </w:pPr>
      <w:bookmarkStart w:id="28" w:name="_Toc51151330"/>
      <w:r w:rsidRPr="00911A13">
        <w:t>Krav til l</w:t>
      </w:r>
      <w:r w:rsidR="00191AB7" w:rsidRPr="00911A13">
        <w:t>oggovervåkingstjenester (IaaS, PaaS, SaaS, on-premise, multicloud)</w:t>
      </w:r>
      <w:bookmarkEnd w:id="28"/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961"/>
        <w:gridCol w:w="1134"/>
        <w:gridCol w:w="851"/>
        <w:gridCol w:w="1417"/>
      </w:tblGrid>
      <w:tr w:rsidR="000C19E7" w:rsidRPr="00B70790" w14:paraId="18E34ADE" w14:textId="77777777" w:rsidTr="00F94179">
        <w:tc>
          <w:tcPr>
            <w:tcW w:w="921" w:type="dxa"/>
            <w:shd w:val="clear" w:color="auto" w:fill="D5DCE4" w:themeFill="text2" w:themeFillTint="33"/>
          </w:tcPr>
          <w:p w14:paraId="776B38D2" w14:textId="77777777" w:rsidR="000C19E7" w:rsidRPr="00B70790" w:rsidRDefault="000C19E7" w:rsidP="00F94179">
            <w:r w:rsidRPr="00B70790">
              <w:t>N</w:t>
            </w:r>
            <w:r>
              <w:t>r.</w:t>
            </w:r>
          </w:p>
        </w:tc>
        <w:tc>
          <w:tcPr>
            <w:tcW w:w="4961" w:type="dxa"/>
            <w:shd w:val="clear" w:color="auto" w:fill="D5DCE4" w:themeFill="text2" w:themeFillTint="33"/>
          </w:tcPr>
          <w:p w14:paraId="676FBF55" w14:textId="77777777" w:rsidR="000C19E7" w:rsidRPr="00B70790" w:rsidRDefault="000C19E7" w:rsidP="00F94179">
            <w:r>
              <w:t>Krav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450C0136" w14:textId="77777777" w:rsidR="000C19E7" w:rsidRPr="00B70790" w:rsidRDefault="000C19E7" w:rsidP="00F94179">
            <w:pPr>
              <w:jc w:val="center"/>
            </w:pPr>
            <w:r w:rsidRPr="00B70790">
              <w:t>Prioritet</w:t>
            </w:r>
          </w:p>
          <w:p w14:paraId="78974C94" w14:textId="77777777" w:rsidR="000C19E7" w:rsidRPr="00B70790" w:rsidRDefault="000C19E7" w:rsidP="00F94179">
            <w:pPr>
              <w:jc w:val="center"/>
            </w:pPr>
            <w:r>
              <w:t>(A/V</w:t>
            </w:r>
            <w:r w:rsidRPr="00B70790">
              <w:t>)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5F61D368" w14:textId="77777777" w:rsidR="000C19E7" w:rsidRPr="00B70790" w:rsidRDefault="000C19E7" w:rsidP="00F94179">
            <w:pPr>
              <w:jc w:val="center"/>
            </w:pPr>
            <w:r w:rsidRPr="00B70790">
              <w:t>Svar</w:t>
            </w:r>
          </w:p>
          <w:p w14:paraId="46F8308C" w14:textId="77777777" w:rsidR="000C19E7" w:rsidRPr="00B70790" w:rsidRDefault="000C19E7" w:rsidP="00F94179">
            <w:pPr>
              <w:jc w:val="center"/>
            </w:pPr>
            <w:r w:rsidRPr="00B70790">
              <w:t>(J/N)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3A6B36B0" w14:textId="77777777" w:rsidR="000C19E7" w:rsidRPr="00B70790" w:rsidRDefault="000C19E7" w:rsidP="00F94179">
            <w:pPr>
              <w:jc w:val="center"/>
            </w:pPr>
            <w:r w:rsidRPr="00B70790">
              <w:t>Utfyllende</w:t>
            </w:r>
          </w:p>
          <w:p w14:paraId="3E1DD0E2" w14:textId="77777777" w:rsidR="000C19E7" w:rsidRPr="00B70790" w:rsidRDefault="000C19E7" w:rsidP="00F94179">
            <w:pPr>
              <w:jc w:val="center"/>
            </w:pPr>
            <w:r w:rsidRPr="00B70790">
              <w:t>kommentar</w:t>
            </w:r>
          </w:p>
        </w:tc>
      </w:tr>
      <w:tr w:rsidR="000C19E7" w:rsidRPr="009C3428" w14:paraId="70DCE49E" w14:textId="77777777" w:rsidTr="00F94179">
        <w:tc>
          <w:tcPr>
            <w:tcW w:w="921" w:type="dxa"/>
          </w:tcPr>
          <w:p w14:paraId="62BBD52D" w14:textId="77777777" w:rsidR="000C19E7" w:rsidRPr="00B70790" w:rsidRDefault="000C19E7" w:rsidP="004554BD">
            <w:pPr>
              <w:pStyle w:val="Heading4"/>
            </w:pPr>
          </w:p>
        </w:tc>
        <w:tc>
          <w:tcPr>
            <w:tcW w:w="4961" w:type="dxa"/>
          </w:tcPr>
          <w:p w14:paraId="5AEE17D5" w14:textId="1EDE0B2B" w:rsidR="000C19E7" w:rsidRPr="002245FE" w:rsidRDefault="00BD6B71" w:rsidP="002245FE">
            <w:pPr>
              <w:rPr>
                <w:sz w:val="20"/>
              </w:rPr>
            </w:pPr>
            <w:r w:rsidRPr="002245FE">
              <w:rPr>
                <w:sz w:val="20"/>
              </w:rPr>
              <w:t xml:space="preserve">Leverandøren skal levere tjeneste for overvåkning av logger i kundens IaaS, PaaS, SaaS og </w:t>
            </w:r>
            <w:r w:rsidR="564C4BDE" w:rsidRPr="00667625">
              <w:rPr>
                <w:sz w:val="20"/>
              </w:rPr>
              <w:t>On</w:t>
            </w:r>
            <w:r w:rsidR="0113E4F5" w:rsidRPr="00667625">
              <w:rPr>
                <w:sz w:val="20"/>
              </w:rPr>
              <w:t>-</w:t>
            </w:r>
            <w:r w:rsidR="564C4BDE" w:rsidRPr="00667625">
              <w:rPr>
                <w:sz w:val="20"/>
              </w:rPr>
              <w:t>prem</w:t>
            </w:r>
            <w:r w:rsidR="6D8A5CC2" w:rsidRPr="00667625">
              <w:rPr>
                <w:sz w:val="20"/>
              </w:rPr>
              <w:t>ise</w:t>
            </w:r>
            <w:r w:rsidR="001C74CC">
              <w:rPr>
                <w:sz w:val="20"/>
              </w:rPr>
              <w:t xml:space="preserve"> - </w:t>
            </w:r>
            <w:r w:rsidRPr="002245FE">
              <w:rPr>
                <w:sz w:val="20"/>
              </w:rPr>
              <w:t>miljø</w:t>
            </w:r>
          </w:p>
        </w:tc>
        <w:tc>
          <w:tcPr>
            <w:tcW w:w="1134" w:type="dxa"/>
          </w:tcPr>
          <w:p w14:paraId="7B152336" w14:textId="0F8D61AA" w:rsidR="000C19E7" w:rsidRPr="009C3428" w:rsidRDefault="7AA2A075" w:rsidP="00F94179">
            <w:pPr>
              <w:jc w:val="center"/>
            </w:pPr>
            <w:r>
              <w:t>A</w:t>
            </w:r>
          </w:p>
        </w:tc>
        <w:tc>
          <w:tcPr>
            <w:tcW w:w="851" w:type="dxa"/>
          </w:tcPr>
          <w:p w14:paraId="74F4D0D7" w14:textId="77777777" w:rsidR="000C19E7" w:rsidRPr="00B70790" w:rsidRDefault="000C19E7" w:rsidP="00F9417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6EFCBC9E" w14:textId="17BC57EE" w:rsidR="000C19E7" w:rsidRPr="009C3428" w:rsidRDefault="000C19E7" w:rsidP="00F94179">
            <w:pPr>
              <w:jc w:val="center"/>
            </w:pPr>
          </w:p>
        </w:tc>
      </w:tr>
    </w:tbl>
    <w:p w14:paraId="12238327" w14:textId="77777777" w:rsidR="000C19E7" w:rsidRPr="00B11D44" w:rsidRDefault="000C19E7" w:rsidP="002245FE"/>
    <w:p w14:paraId="443A6F12" w14:textId="77777777" w:rsidR="00191AB7" w:rsidRPr="00911A13" w:rsidRDefault="00191AB7" w:rsidP="00191AB7">
      <w:pPr>
        <w:ind w:left="360"/>
      </w:pPr>
    </w:p>
    <w:p w14:paraId="10C3E1DB" w14:textId="77777777" w:rsidR="00191AB7" w:rsidRPr="00911A13" w:rsidRDefault="00191AB7" w:rsidP="00191AB7">
      <w:pPr>
        <w:pStyle w:val="Heading2"/>
      </w:pPr>
      <w:bookmarkStart w:id="29" w:name="_Toc51151331"/>
      <w:r w:rsidRPr="00911A13">
        <w:t>Operational services (en del av SOC)</w:t>
      </w:r>
      <w:bookmarkEnd w:id="29"/>
    </w:p>
    <w:p w14:paraId="45BC39A4" w14:textId="653B7EE7" w:rsidR="00191AB7" w:rsidRPr="00911A13" w:rsidRDefault="003809D6" w:rsidP="00191AB7">
      <w:pPr>
        <w:pStyle w:val="Heading3"/>
      </w:pPr>
      <w:bookmarkStart w:id="30" w:name="_Toc51151332"/>
      <w:r w:rsidRPr="00911A13">
        <w:t xml:space="preserve">Krav til </w:t>
      </w:r>
      <w:r w:rsidR="00191AB7" w:rsidRPr="00911A13">
        <w:t>IPS/IDS tjenester</w:t>
      </w:r>
      <w:bookmarkEnd w:id="30"/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961"/>
        <w:gridCol w:w="1134"/>
        <w:gridCol w:w="851"/>
        <w:gridCol w:w="1417"/>
      </w:tblGrid>
      <w:tr w:rsidR="000C19E7" w:rsidRPr="00B70790" w14:paraId="033B8949" w14:textId="77777777" w:rsidTr="00F94179">
        <w:tc>
          <w:tcPr>
            <w:tcW w:w="921" w:type="dxa"/>
            <w:shd w:val="clear" w:color="auto" w:fill="D5DCE4" w:themeFill="text2" w:themeFillTint="33"/>
          </w:tcPr>
          <w:p w14:paraId="723DFC98" w14:textId="77777777" w:rsidR="000C19E7" w:rsidRPr="00B70790" w:rsidRDefault="000C19E7" w:rsidP="00F94179">
            <w:r w:rsidRPr="00B70790">
              <w:t>N</w:t>
            </w:r>
            <w:r>
              <w:t>r.</w:t>
            </w:r>
          </w:p>
        </w:tc>
        <w:tc>
          <w:tcPr>
            <w:tcW w:w="4961" w:type="dxa"/>
            <w:shd w:val="clear" w:color="auto" w:fill="D5DCE4" w:themeFill="text2" w:themeFillTint="33"/>
          </w:tcPr>
          <w:p w14:paraId="4F103633" w14:textId="77777777" w:rsidR="000C19E7" w:rsidRPr="00B70790" w:rsidRDefault="000C19E7" w:rsidP="00F94179">
            <w:r>
              <w:t>Krav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3BFC1A6B" w14:textId="77777777" w:rsidR="000C19E7" w:rsidRPr="00B70790" w:rsidRDefault="000C19E7" w:rsidP="00F94179">
            <w:pPr>
              <w:jc w:val="center"/>
            </w:pPr>
            <w:r w:rsidRPr="00B70790">
              <w:t>Prioritet</w:t>
            </w:r>
          </w:p>
          <w:p w14:paraId="518E572F" w14:textId="77777777" w:rsidR="000C19E7" w:rsidRPr="00B70790" w:rsidRDefault="000C19E7" w:rsidP="00F94179">
            <w:pPr>
              <w:jc w:val="center"/>
            </w:pPr>
            <w:r>
              <w:t>(A/V</w:t>
            </w:r>
            <w:r w:rsidRPr="00B70790">
              <w:t>)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5CB37785" w14:textId="77777777" w:rsidR="000C19E7" w:rsidRPr="00B70790" w:rsidRDefault="000C19E7" w:rsidP="00F94179">
            <w:pPr>
              <w:jc w:val="center"/>
            </w:pPr>
            <w:r w:rsidRPr="00B70790">
              <w:t>Svar</w:t>
            </w:r>
          </w:p>
          <w:p w14:paraId="6BFD1429" w14:textId="77777777" w:rsidR="000C19E7" w:rsidRPr="00B70790" w:rsidRDefault="000C19E7" w:rsidP="00F94179">
            <w:pPr>
              <w:jc w:val="center"/>
            </w:pPr>
            <w:r w:rsidRPr="00B70790">
              <w:t>(J/N)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66FB69D8" w14:textId="77777777" w:rsidR="000C19E7" w:rsidRPr="00B70790" w:rsidRDefault="000C19E7" w:rsidP="00F94179">
            <w:pPr>
              <w:jc w:val="center"/>
            </w:pPr>
            <w:r w:rsidRPr="00B70790">
              <w:t>Utfyllende</w:t>
            </w:r>
          </w:p>
          <w:p w14:paraId="56187489" w14:textId="77777777" w:rsidR="000C19E7" w:rsidRPr="00B70790" w:rsidRDefault="000C19E7" w:rsidP="00F94179">
            <w:pPr>
              <w:jc w:val="center"/>
            </w:pPr>
            <w:r w:rsidRPr="00B70790">
              <w:t>kommentar</w:t>
            </w:r>
          </w:p>
        </w:tc>
      </w:tr>
      <w:tr w:rsidR="000C19E7" w:rsidRPr="009C3428" w14:paraId="16BDAA2C" w14:textId="77777777" w:rsidTr="00F94179">
        <w:tc>
          <w:tcPr>
            <w:tcW w:w="921" w:type="dxa"/>
          </w:tcPr>
          <w:p w14:paraId="1E0E5D02" w14:textId="77777777" w:rsidR="000C19E7" w:rsidRPr="00B70790" w:rsidRDefault="000C19E7" w:rsidP="004554BD">
            <w:pPr>
              <w:pStyle w:val="Heading4"/>
            </w:pPr>
          </w:p>
        </w:tc>
        <w:tc>
          <w:tcPr>
            <w:tcW w:w="4961" w:type="dxa"/>
          </w:tcPr>
          <w:p w14:paraId="2812E501" w14:textId="1408E350" w:rsidR="000C19E7" w:rsidRPr="00B70790" w:rsidRDefault="3B80E5D2" w:rsidP="009C7ED0">
            <w:pPr>
              <w:jc w:val="both"/>
              <w:rPr>
                <w:sz w:val="20"/>
              </w:rPr>
            </w:pPr>
            <w:r w:rsidRPr="26831696">
              <w:rPr>
                <w:sz w:val="20"/>
              </w:rPr>
              <w:t>Leverandøren skal levere IPS eller tilsvarende tjeneste.</w:t>
            </w:r>
          </w:p>
        </w:tc>
        <w:tc>
          <w:tcPr>
            <w:tcW w:w="1134" w:type="dxa"/>
          </w:tcPr>
          <w:p w14:paraId="77E82895" w14:textId="1A289641" w:rsidR="000C19E7" w:rsidRPr="009C3428" w:rsidRDefault="0FC454F1" w:rsidP="00F94179">
            <w:pPr>
              <w:jc w:val="center"/>
            </w:pPr>
            <w:r>
              <w:t>A</w:t>
            </w:r>
          </w:p>
        </w:tc>
        <w:tc>
          <w:tcPr>
            <w:tcW w:w="851" w:type="dxa"/>
          </w:tcPr>
          <w:p w14:paraId="2069D870" w14:textId="77777777" w:rsidR="000C19E7" w:rsidRPr="00B70790" w:rsidRDefault="000C19E7" w:rsidP="00F9417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17A1015A" w14:textId="043C2BD5" w:rsidR="000C19E7" w:rsidRPr="009C3428" w:rsidRDefault="000C19E7" w:rsidP="00F94179">
            <w:pPr>
              <w:jc w:val="center"/>
            </w:pPr>
          </w:p>
        </w:tc>
      </w:tr>
      <w:tr w:rsidR="26831696" w14:paraId="745428D9" w14:textId="77777777" w:rsidTr="26831696">
        <w:tc>
          <w:tcPr>
            <w:tcW w:w="921" w:type="dxa"/>
          </w:tcPr>
          <w:p w14:paraId="7FDD764C" w14:textId="6CD05642" w:rsidR="26831696" w:rsidRDefault="26831696" w:rsidP="004554BD">
            <w:pPr>
              <w:pStyle w:val="Heading4"/>
            </w:pPr>
          </w:p>
        </w:tc>
        <w:tc>
          <w:tcPr>
            <w:tcW w:w="4961" w:type="dxa"/>
          </w:tcPr>
          <w:tbl>
            <w:tblPr>
              <w:tblW w:w="0" w:type="auto"/>
              <w:jc w:val="center"/>
              <w:tblLayout w:type="fixed"/>
              <w:tblLook w:val="06A0" w:firstRow="1" w:lastRow="0" w:firstColumn="1" w:lastColumn="0" w:noHBand="1" w:noVBand="1"/>
            </w:tblPr>
            <w:tblGrid>
              <w:gridCol w:w="4811"/>
            </w:tblGrid>
            <w:tr w:rsidR="26831696" w14:paraId="421A125A" w14:textId="77777777" w:rsidTr="002245FE">
              <w:trPr>
                <w:jc w:val="center"/>
              </w:trPr>
              <w:tc>
                <w:tcPr>
                  <w:tcW w:w="4811" w:type="dxa"/>
                </w:tcPr>
                <w:p w14:paraId="7274910A" w14:textId="52FC67A1" w:rsidR="26831696" w:rsidRDefault="26831696" w:rsidP="009C7ED0">
                  <w:r w:rsidRPr="26831696">
                    <w:rPr>
                      <w:sz w:val="20"/>
                    </w:rPr>
                    <w:t>Leverandøren skal levere IDS eller tilsvarende tjeneste.</w:t>
                  </w:r>
                </w:p>
              </w:tc>
            </w:tr>
          </w:tbl>
          <w:p w14:paraId="0141FEFC" w14:textId="4E533189" w:rsidR="26831696" w:rsidRDefault="26831696" w:rsidP="2683169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452EAC3" w14:textId="580FB0D6" w:rsidR="7EB747E3" w:rsidRDefault="7EB747E3" w:rsidP="26831696">
            <w:pPr>
              <w:jc w:val="center"/>
            </w:pPr>
            <w:r>
              <w:t>A</w:t>
            </w:r>
          </w:p>
        </w:tc>
        <w:tc>
          <w:tcPr>
            <w:tcW w:w="851" w:type="dxa"/>
          </w:tcPr>
          <w:p w14:paraId="744C4AA2" w14:textId="29373833" w:rsidR="26831696" w:rsidRDefault="26831696" w:rsidP="2683169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1CB5ADB4" w14:textId="5B375C1E" w:rsidR="26831696" w:rsidRDefault="26831696" w:rsidP="26831696">
            <w:pPr>
              <w:jc w:val="center"/>
            </w:pPr>
          </w:p>
        </w:tc>
      </w:tr>
    </w:tbl>
    <w:p w14:paraId="36804759" w14:textId="77777777" w:rsidR="000C19E7" w:rsidRPr="00911A13" w:rsidRDefault="000C19E7" w:rsidP="002245FE"/>
    <w:p w14:paraId="60FC336D" w14:textId="0536109C" w:rsidR="00191AB7" w:rsidRPr="00911A13" w:rsidRDefault="003809D6" w:rsidP="00191AB7">
      <w:pPr>
        <w:pStyle w:val="Heading3"/>
      </w:pPr>
      <w:bookmarkStart w:id="31" w:name="_Toc51151333"/>
      <w:r w:rsidRPr="00911A13">
        <w:t xml:space="preserve">Krav til </w:t>
      </w:r>
      <w:r w:rsidR="00191AB7" w:rsidRPr="00911A13">
        <w:t>SIEM tjeneste</w:t>
      </w:r>
      <w:bookmarkEnd w:id="31"/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961"/>
        <w:gridCol w:w="1134"/>
        <w:gridCol w:w="851"/>
        <w:gridCol w:w="1417"/>
      </w:tblGrid>
      <w:tr w:rsidR="000C19E7" w:rsidRPr="00B70790" w14:paraId="15126C7F" w14:textId="77777777" w:rsidTr="00F94179">
        <w:tc>
          <w:tcPr>
            <w:tcW w:w="921" w:type="dxa"/>
            <w:shd w:val="clear" w:color="auto" w:fill="D5DCE4" w:themeFill="text2" w:themeFillTint="33"/>
          </w:tcPr>
          <w:p w14:paraId="45CC9BEE" w14:textId="77777777" w:rsidR="000C19E7" w:rsidRPr="00B70790" w:rsidRDefault="000C19E7" w:rsidP="00F94179">
            <w:r w:rsidRPr="00B70790">
              <w:t>N</w:t>
            </w:r>
            <w:r>
              <w:t>r.</w:t>
            </w:r>
          </w:p>
        </w:tc>
        <w:tc>
          <w:tcPr>
            <w:tcW w:w="4961" w:type="dxa"/>
            <w:shd w:val="clear" w:color="auto" w:fill="D5DCE4" w:themeFill="text2" w:themeFillTint="33"/>
          </w:tcPr>
          <w:p w14:paraId="5586D76C" w14:textId="77777777" w:rsidR="000C19E7" w:rsidRPr="00B70790" w:rsidRDefault="000C19E7" w:rsidP="00F94179">
            <w:r>
              <w:t>Krav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31031B88" w14:textId="77777777" w:rsidR="000C19E7" w:rsidRPr="00B70790" w:rsidRDefault="000C19E7" w:rsidP="00F94179">
            <w:pPr>
              <w:jc w:val="center"/>
            </w:pPr>
            <w:r w:rsidRPr="00B70790">
              <w:t>Prioritet</w:t>
            </w:r>
          </w:p>
          <w:p w14:paraId="5F440D51" w14:textId="77777777" w:rsidR="000C19E7" w:rsidRPr="00B70790" w:rsidRDefault="000C19E7" w:rsidP="00F94179">
            <w:pPr>
              <w:jc w:val="center"/>
            </w:pPr>
            <w:r>
              <w:t>(A/V</w:t>
            </w:r>
            <w:r w:rsidRPr="00B70790">
              <w:t>)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50BFBF41" w14:textId="77777777" w:rsidR="000C19E7" w:rsidRPr="00B70790" w:rsidRDefault="000C19E7" w:rsidP="00F94179">
            <w:pPr>
              <w:jc w:val="center"/>
            </w:pPr>
            <w:r w:rsidRPr="00B70790">
              <w:t>Svar</w:t>
            </w:r>
          </w:p>
          <w:p w14:paraId="671910DB" w14:textId="77777777" w:rsidR="000C19E7" w:rsidRPr="00B70790" w:rsidRDefault="000C19E7" w:rsidP="00F94179">
            <w:pPr>
              <w:jc w:val="center"/>
            </w:pPr>
            <w:r w:rsidRPr="00B70790">
              <w:t>(J/N)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47A87F25" w14:textId="77777777" w:rsidR="000C19E7" w:rsidRPr="00B70790" w:rsidRDefault="000C19E7" w:rsidP="00F94179">
            <w:pPr>
              <w:jc w:val="center"/>
            </w:pPr>
            <w:r w:rsidRPr="00B70790">
              <w:t>Utfyllende</w:t>
            </w:r>
          </w:p>
          <w:p w14:paraId="26228343" w14:textId="77777777" w:rsidR="000C19E7" w:rsidRPr="00B70790" w:rsidRDefault="000C19E7" w:rsidP="00F94179">
            <w:pPr>
              <w:jc w:val="center"/>
            </w:pPr>
            <w:r w:rsidRPr="00B70790">
              <w:t>kommentar</w:t>
            </w:r>
          </w:p>
        </w:tc>
      </w:tr>
      <w:tr w:rsidR="000C19E7" w:rsidRPr="009C3428" w14:paraId="2D05A1BE" w14:textId="77777777" w:rsidTr="00F94179">
        <w:tc>
          <w:tcPr>
            <w:tcW w:w="921" w:type="dxa"/>
          </w:tcPr>
          <w:p w14:paraId="7ED8FEBA" w14:textId="77777777" w:rsidR="000C19E7" w:rsidRPr="00B70790" w:rsidRDefault="000C19E7" w:rsidP="004554BD">
            <w:pPr>
              <w:pStyle w:val="Heading4"/>
            </w:pPr>
          </w:p>
        </w:tc>
        <w:tc>
          <w:tcPr>
            <w:tcW w:w="4961" w:type="dxa"/>
          </w:tcPr>
          <w:p w14:paraId="65B1276B" w14:textId="11F14F1E" w:rsidR="000C19E7" w:rsidRPr="00911A13" w:rsidRDefault="00342E15" w:rsidP="009C7ED0">
            <w:pPr>
              <w:rPr>
                <w:smallCaps/>
                <w:sz w:val="20"/>
              </w:rPr>
            </w:pPr>
            <w:r w:rsidRPr="00911A13">
              <w:rPr>
                <w:rFonts w:eastAsiaTheme="minorHAnsi"/>
                <w:sz w:val="20"/>
                <w:lang w:val="no" w:eastAsia="en-US"/>
              </w:rPr>
              <w:t xml:space="preserve">Leverandøren skal levere en </w:t>
            </w:r>
            <w:proofErr w:type="gramStart"/>
            <w:r w:rsidRPr="00911A13">
              <w:rPr>
                <w:rFonts w:eastAsiaTheme="minorHAnsi"/>
                <w:sz w:val="20"/>
                <w:lang w:val="no" w:eastAsia="en-US"/>
              </w:rPr>
              <w:t>SIEM tjeneste</w:t>
            </w:r>
            <w:proofErr w:type="gramEnd"/>
          </w:p>
        </w:tc>
        <w:tc>
          <w:tcPr>
            <w:tcW w:w="1134" w:type="dxa"/>
          </w:tcPr>
          <w:p w14:paraId="58422BD5" w14:textId="29F877CE" w:rsidR="000C19E7" w:rsidRPr="009C3428" w:rsidRDefault="14F53402" w:rsidP="00F94179">
            <w:pPr>
              <w:jc w:val="center"/>
            </w:pPr>
            <w:r>
              <w:t>A</w:t>
            </w:r>
          </w:p>
        </w:tc>
        <w:tc>
          <w:tcPr>
            <w:tcW w:w="851" w:type="dxa"/>
          </w:tcPr>
          <w:p w14:paraId="7D985CCC" w14:textId="77777777" w:rsidR="000C19E7" w:rsidRPr="00B70790" w:rsidRDefault="000C19E7" w:rsidP="00F9417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592CF6D1" w14:textId="1146B2C5" w:rsidR="000C19E7" w:rsidRPr="009C3428" w:rsidRDefault="000C19E7" w:rsidP="00F94179">
            <w:pPr>
              <w:jc w:val="center"/>
            </w:pPr>
          </w:p>
        </w:tc>
      </w:tr>
    </w:tbl>
    <w:p w14:paraId="0627F41C" w14:textId="77777777" w:rsidR="000C19E7" w:rsidRPr="00911A13" w:rsidRDefault="000C19E7" w:rsidP="002245FE"/>
    <w:p w14:paraId="464DB730" w14:textId="4C1ACC7E" w:rsidR="00191AB7" w:rsidRPr="001E7968" w:rsidRDefault="003809D6" w:rsidP="00191AB7">
      <w:pPr>
        <w:pStyle w:val="Heading3"/>
        <w:rPr>
          <w:lang w:val="en-GB"/>
        </w:rPr>
      </w:pPr>
      <w:bookmarkStart w:id="32" w:name="_Toc51151334"/>
      <w:r w:rsidRPr="001E7968">
        <w:rPr>
          <w:lang w:val="en-GB"/>
        </w:rPr>
        <w:t xml:space="preserve">Krav til </w:t>
      </w:r>
      <w:r w:rsidR="00191AB7" w:rsidRPr="001E7968">
        <w:rPr>
          <w:lang w:val="en-GB"/>
        </w:rPr>
        <w:t>Endpoint Detection and Response (EDR)</w:t>
      </w:r>
      <w:bookmarkEnd w:id="32"/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961"/>
        <w:gridCol w:w="1134"/>
        <w:gridCol w:w="851"/>
        <w:gridCol w:w="1417"/>
      </w:tblGrid>
      <w:tr w:rsidR="000C19E7" w:rsidRPr="00B70790" w14:paraId="0F7B402F" w14:textId="77777777" w:rsidTr="00F94179">
        <w:tc>
          <w:tcPr>
            <w:tcW w:w="921" w:type="dxa"/>
            <w:shd w:val="clear" w:color="auto" w:fill="D5DCE4" w:themeFill="text2" w:themeFillTint="33"/>
          </w:tcPr>
          <w:p w14:paraId="5A801DE0" w14:textId="77777777" w:rsidR="000C19E7" w:rsidRPr="00B70790" w:rsidRDefault="000C19E7" w:rsidP="00F94179">
            <w:r w:rsidRPr="00B70790">
              <w:t>N</w:t>
            </w:r>
            <w:r>
              <w:t>r.</w:t>
            </w:r>
          </w:p>
        </w:tc>
        <w:tc>
          <w:tcPr>
            <w:tcW w:w="4961" w:type="dxa"/>
            <w:shd w:val="clear" w:color="auto" w:fill="D5DCE4" w:themeFill="text2" w:themeFillTint="33"/>
          </w:tcPr>
          <w:p w14:paraId="00070800" w14:textId="77777777" w:rsidR="000C19E7" w:rsidRPr="00B70790" w:rsidRDefault="000C19E7" w:rsidP="00F94179">
            <w:r>
              <w:t>Krav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28CA9183" w14:textId="77777777" w:rsidR="000C19E7" w:rsidRPr="00B70790" w:rsidRDefault="000C19E7" w:rsidP="00F94179">
            <w:pPr>
              <w:jc w:val="center"/>
            </w:pPr>
            <w:r w:rsidRPr="00B70790">
              <w:t>Prioritet</w:t>
            </w:r>
          </w:p>
          <w:p w14:paraId="7E3D1A31" w14:textId="77777777" w:rsidR="000C19E7" w:rsidRPr="00B70790" w:rsidRDefault="000C19E7" w:rsidP="00F94179">
            <w:pPr>
              <w:jc w:val="center"/>
            </w:pPr>
            <w:r>
              <w:t>(A/V</w:t>
            </w:r>
            <w:r w:rsidRPr="00B70790">
              <w:t>)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0922BBD8" w14:textId="77777777" w:rsidR="000C19E7" w:rsidRPr="00B70790" w:rsidRDefault="000C19E7" w:rsidP="00F94179">
            <w:pPr>
              <w:jc w:val="center"/>
            </w:pPr>
            <w:r w:rsidRPr="00B70790">
              <w:t>Svar</w:t>
            </w:r>
          </w:p>
          <w:p w14:paraId="148D12A1" w14:textId="77777777" w:rsidR="000C19E7" w:rsidRPr="00B70790" w:rsidRDefault="000C19E7" w:rsidP="00F94179">
            <w:pPr>
              <w:jc w:val="center"/>
            </w:pPr>
            <w:r w:rsidRPr="00B70790">
              <w:t>(J/N)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03107712" w14:textId="77777777" w:rsidR="000C19E7" w:rsidRPr="00B70790" w:rsidRDefault="000C19E7" w:rsidP="00F94179">
            <w:pPr>
              <w:jc w:val="center"/>
            </w:pPr>
            <w:r w:rsidRPr="00B70790">
              <w:t>Utfyllende</w:t>
            </w:r>
          </w:p>
          <w:p w14:paraId="29B49314" w14:textId="77777777" w:rsidR="000C19E7" w:rsidRPr="00B70790" w:rsidRDefault="000C19E7" w:rsidP="00F94179">
            <w:pPr>
              <w:jc w:val="center"/>
            </w:pPr>
            <w:r w:rsidRPr="00B70790">
              <w:t>kommentar</w:t>
            </w:r>
          </w:p>
        </w:tc>
      </w:tr>
      <w:tr w:rsidR="000C19E7" w:rsidRPr="009C3428" w14:paraId="72B03776" w14:textId="77777777" w:rsidTr="00F94179">
        <w:tc>
          <w:tcPr>
            <w:tcW w:w="921" w:type="dxa"/>
          </w:tcPr>
          <w:p w14:paraId="065A145C" w14:textId="77777777" w:rsidR="000C19E7" w:rsidRPr="00B70790" w:rsidRDefault="000C19E7" w:rsidP="004554BD">
            <w:pPr>
              <w:pStyle w:val="Heading4"/>
            </w:pPr>
          </w:p>
        </w:tc>
        <w:tc>
          <w:tcPr>
            <w:tcW w:w="4961" w:type="dxa"/>
          </w:tcPr>
          <w:p w14:paraId="48CBB343" w14:textId="585D59C3" w:rsidR="000C19E7" w:rsidRPr="00911A13" w:rsidRDefault="00342E15" w:rsidP="009C7ED0">
            <w:pPr>
              <w:rPr>
                <w:smallCaps/>
                <w:sz w:val="20"/>
              </w:rPr>
            </w:pPr>
            <w:r w:rsidRPr="00911A13">
              <w:rPr>
                <w:rFonts w:eastAsiaTheme="minorHAnsi"/>
                <w:sz w:val="20"/>
                <w:lang w:val="no" w:eastAsia="en-US"/>
              </w:rPr>
              <w:t>Leverandøren skal levere en</w:t>
            </w:r>
            <w:r w:rsidR="00E12871" w:rsidRPr="00911A13">
              <w:rPr>
                <w:rFonts w:eastAsiaTheme="minorHAnsi"/>
                <w:sz w:val="20"/>
                <w:lang w:val="no" w:eastAsia="en-US"/>
              </w:rPr>
              <w:t xml:space="preserve"> EDR</w:t>
            </w:r>
            <w:r w:rsidRPr="00911A13">
              <w:rPr>
                <w:rFonts w:eastAsiaTheme="minorHAnsi"/>
                <w:sz w:val="20"/>
                <w:lang w:val="no" w:eastAsia="en-US"/>
              </w:rPr>
              <w:t xml:space="preserve"> tjeneste</w:t>
            </w:r>
          </w:p>
        </w:tc>
        <w:tc>
          <w:tcPr>
            <w:tcW w:w="1134" w:type="dxa"/>
          </w:tcPr>
          <w:p w14:paraId="49A8E0C3" w14:textId="5C31A2E1" w:rsidR="000C19E7" w:rsidRPr="009C3428" w:rsidRDefault="017C3A12" w:rsidP="00F94179">
            <w:pPr>
              <w:jc w:val="center"/>
            </w:pPr>
            <w:r>
              <w:t>A</w:t>
            </w:r>
          </w:p>
        </w:tc>
        <w:tc>
          <w:tcPr>
            <w:tcW w:w="851" w:type="dxa"/>
          </w:tcPr>
          <w:p w14:paraId="6EC3875B" w14:textId="77777777" w:rsidR="000C19E7" w:rsidRPr="00B70790" w:rsidRDefault="000C19E7" w:rsidP="00F9417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5E2CAB30" w14:textId="69F743FC" w:rsidR="000C19E7" w:rsidRPr="009C3428" w:rsidRDefault="000C19E7" w:rsidP="00F94179">
            <w:pPr>
              <w:jc w:val="center"/>
            </w:pPr>
          </w:p>
        </w:tc>
      </w:tr>
    </w:tbl>
    <w:p w14:paraId="3B23C8C7" w14:textId="77777777" w:rsidR="000C19E7" w:rsidRPr="00911A13" w:rsidRDefault="000C19E7" w:rsidP="002245FE"/>
    <w:p w14:paraId="2E797711" w14:textId="6D4CA0B3" w:rsidR="00191AB7" w:rsidRPr="00911A13" w:rsidRDefault="003809D6" w:rsidP="00191AB7">
      <w:pPr>
        <w:pStyle w:val="Heading3"/>
      </w:pPr>
      <w:bookmarkStart w:id="33" w:name="_Toc51151335"/>
      <w:r w:rsidRPr="00911A13">
        <w:t xml:space="preserve">Krav til </w:t>
      </w:r>
      <w:r w:rsidR="00191AB7" w:rsidRPr="00911A13">
        <w:t>Email security</w:t>
      </w:r>
      <w:bookmarkEnd w:id="33"/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961"/>
        <w:gridCol w:w="1134"/>
        <w:gridCol w:w="851"/>
        <w:gridCol w:w="1417"/>
      </w:tblGrid>
      <w:tr w:rsidR="000C19E7" w:rsidRPr="00B70790" w14:paraId="55230D87" w14:textId="77777777" w:rsidTr="00F94179">
        <w:tc>
          <w:tcPr>
            <w:tcW w:w="921" w:type="dxa"/>
            <w:shd w:val="clear" w:color="auto" w:fill="D5DCE4" w:themeFill="text2" w:themeFillTint="33"/>
          </w:tcPr>
          <w:p w14:paraId="5423CDE1" w14:textId="77777777" w:rsidR="000C19E7" w:rsidRPr="00B70790" w:rsidRDefault="000C19E7" w:rsidP="00F94179">
            <w:r w:rsidRPr="00B70790">
              <w:t>N</w:t>
            </w:r>
            <w:r>
              <w:t>r.</w:t>
            </w:r>
          </w:p>
        </w:tc>
        <w:tc>
          <w:tcPr>
            <w:tcW w:w="4961" w:type="dxa"/>
            <w:shd w:val="clear" w:color="auto" w:fill="D5DCE4" w:themeFill="text2" w:themeFillTint="33"/>
          </w:tcPr>
          <w:p w14:paraId="7C9E02B5" w14:textId="77777777" w:rsidR="000C19E7" w:rsidRPr="00B70790" w:rsidRDefault="000C19E7" w:rsidP="00F94179">
            <w:r>
              <w:t>Krav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54DACF04" w14:textId="77777777" w:rsidR="000C19E7" w:rsidRPr="00B70790" w:rsidRDefault="000C19E7" w:rsidP="00F94179">
            <w:pPr>
              <w:jc w:val="center"/>
            </w:pPr>
            <w:r w:rsidRPr="00B70790">
              <w:t>Prioritet</w:t>
            </w:r>
          </w:p>
          <w:p w14:paraId="6944B0A1" w14:textId="77777777" w:rsidR="000C19E7" w:rsidRPr="00B70790" w:rsidRDefault="000C19E7" w:rsidP="00F94179">
            <w:pPr>
              <w:jc w:val="center"/>
            </w:pPr>
            <w:r>
              <w:t>(A/V</w:t>
            </w:r>
            <w:r w:rsidRPr="00B70790">
              <w:t>)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0B390B13" w14:textId="77777777" w:rsidR="000C19E7" w:rsidRPr="00B70790" w:rsidRDefault="000C19E7" w:rsidP="00F94179">
            <w:pPr>
              <w:jc w:val="center"/>
            </w:pPr>
            <w:r w:rsidRPr="00B70790">
              <w:t>Svar</w:t>
            </w:r>
          </w:p>
          <w:p w14:paraId="266A91AD" w14:textId="77777777" w:rsidR="000C19E7" w:rsidRPr="00B70790" w:rsidRDefault="000C19E7" w:rsidP="00F94179">
            <w:pPr>
              <w:jc w:val="center"/>
            </w:pPr>
            <w:r w:rsidRPr="00B70790">
              <w:t>(J/N)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61634F0C" w14:textId="77777777" w:rsidR="000C19E7" w:rsidRPr="00B70790" w:rsidRDefault="000C19E7" w:rsidP="00F94179">
            <w:pPr>
              <w:jc w:val="center"/>
            </w:pPr>
            <w:r w:rsidRPr="00B70790">
              <w:t>Utfyllende</w:t>
            </w:r>
          </w:p>
          <w:p w14:paraId="39DC57DA" w14:textId="77777777" w:rsidR="000C19E7" w:rsidRPr="00B70790" w:rsidRDefault="000C19E7" w:rsidP="00F94179">
            <w:pPr>
              <w:jc w:val="center"/>
            </w:pPr>
            <w:r w:rsidRPr="00B70790">
              <w:t>kommentar</w:t>
            </w:r>
          </w:p>
        </w:tc>
      </w:tr>
      <w:tr w:rsidR="000C19E7" w:rsidRPr="009C3428" w14:paraId="15F012FA" w14:textId="77777777" w:rsidTr="00F94179">
        <w:tc>
          <w:tcPr>
            <w:tcW w:w="921" w:type="dxa"/>
          </w:tcPr>
          <w:p w14:paraId="3CCACAE3" w14:textId="77777777" w:rsidR="000C19E7" w:rsidRPr="00B70790" w:rsidRDefault="000C19E7" w:rsidP="004554BD">
            <w:pPr>
              <w:pStyle w:val="Heading4"/>
            </w:pPr>
          </w:p>
        </w:tc>
        <w:tc>
          <w:tcPr>
            <w:tcW w:w="4961" w:type="dxa"/>
          </w:tcPr>
          <w:p w14:paraId="4AD62DF2" w14:textId="320A1B03" w:rsidR="000C19E7" w:rsidRPr="00911A13" w:rsidRDefault="00C06243" w:rsidP="009C7ED0">
            <w:pPr>
              <w:rPr>
                <w:smallCaps/>
                <w:sz w:val="20"/>
              </w:rPr>
            </w:pPr>
            <w:r w:rsidRPr="00911A13">
              <w:rPr>
                <w:rFonts w:eastAsiaTheme="minorHAnsi"/>
                <w:sz w:val="20"/>
                <w:lang w:val="no" w:eastAsia="en-US"/>
              </w:rPr>
              <w:t>Leverandøren skal levere tjeneste for å sikre kundens e</w:t>
            </w:r>
            <w:ins w:id="34" w:author="Allstrin, Nina Tøgersen" w:date="2020-09-15T09:07:00Z">
              <w:r w:rsidR="00CF1035">
                <w:rPr>
                  <w:rFonts w:eastAsiaTheme="minorHAnsi"/>
                  <w:sz w:val="20"/>
                  <w:lang w:val="no" w:eastAsia="en-US"/>
                </w:rPr>
                <w:t>-</w:t>
              </w:r>
            </w:ins>
            <w:r w:rsidRPr="00911A13">
              <w:rPr>
                <w:rFonts w:eastAsiaTheme="minorHAnsi"/>
                <w:sz w:val="20"/>
                <w:lang w:val="no" w:eastAsia="en-US"/>
              </w:rPr>
              <w:t>postsystem</w:t>
            </w:r>
          </w:p>
        </w:tc>
        <w:tc>
          <w:tcPr>
            <w:tcW w:w="1134" w:type="dxa"/>
          </w:tcPr>
          <w:p w14:paraId="15AD81B2" w14:textId="5901140B" w:rsidR="000C19E7" w:rsidRPr="009C3428" w:rsidRDefault="2B218713" w:rsidP="00F94179">
            <w:pPr>
              <w:jc w:val="center"/>
            </w:pPr>
            <w:r>
              <w:t>A</w:t>
            </w:r>
          </w:p>
        </w:tc>
        <w:tc>
          <w:tcPr>
            <w:tcW w:w="851" w:type="dxa"/>
          </w:tcPr>
          <w:p w14:paraId="3C5548E7" w14:textId="77777777" w:rsidR="000C19E7" w:rsidRPr="00B70790" w:rsidRDefault="000C19E7" w:rsidP="00F9417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2EDAAB72" w14:textId="142DE512" w:rsidR="000C19E7" w:rsidRPr="009C3428" w:rsidRDefault="000C19E7" w:rsidP="00F94179">
            <w:pPr>
              <w:jc w:val="center"/>
            </w:pPr>
          </w:p>
        </w:tc>
      </w:tr>
    </w:tbl>
    <w:p w14:paraId="2FBDF687" w14:textId="77777777" w:rsidR="000C19E7" w:rsidRPr="00B11D44" w:rsidRDefault="000C19E7" w:rsidP="002245FE">
      <w:pPr>
        <w:rPr>
          <w:highlight w:val="yellow"/>
        </w:rPr>
      </w:pPr>
    </w:p>
    <w:p w14:paraId="279FC289" w14:textId="77777777" w:rsidR="006D2ED5" w:rsidRPr="001E7968" w:rsidRDefault="003809D6" w:rsidP="00191AB7">
      <w:pPr>
        <w:pStyle w:val="Heading3"/>
        <w:rPr>
          <w:szCs w:val="24"/>
          <w:lang w:val="en-GB"/>
        </w:rPr>
      </w:pPr>
      <w:bookmarkStart w:id="35" w:name="_Toc51151336"/>
      <w:r w:rsidRPr="001E7968">
        <w:rPr>
          <w:lang w:val="en-GB"/>
        </w:rPr>
        <w:t xml:space="preserve">Krav til </w:t>
      </w:r>
      <w:r w:rsidR="00191AB7" w:rsidRPr="001E7968">
        <w:rPr>
          <w:lang w:val="en-GB"/>
        </w:rPr>
        <w:t>Cloud access security broker (CASB)</w:t>
      </w:r>
      <w:bookmarkEnd w:id="35"/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961"/>
        <w:gridCol w:w="1134"/>
        <w:gridCol w:w="851"/>
        <w:gridCol w:w="1417"/>
      </w:tblGrid>
      <w:tr w:rsidR="006D2ED5" w:rsidRPr="00B70790" w14:paraId="4F4A592C" w14:textId="77777777" w:rsidTr="00F94179">
        <w:tc>
          <w:tcPr>
            <w:tcW w:w="921" w:type="dxa"/>
            <w:shd w:val="clear" w:color="auto" w:fill="D5DCE4" w:themeFill="text2" w:themeFillTint="33"/>
          </w:tcPr>
          <w:p w14:paraId="36F6DA43" w14:textId="77777777" w:rsidR="006D2ED5" w:rsidRPr="00B70790" w:rsidRDefault="006D2ED5" w:rsidP="00F94179">
            <w:r w:rsidRPr="00B70790">
              <w:t>N</w:t>
            </w:r>
            <w:r>
              <w:t>r.</w:t>
            </w:r>
          </w:p>
        </w:tc>
        <w:tc>
          <w:tcPr>
            <w:tcW w:w="4961" w:type="dxa"/>
            <w:shd w:val="clear" w:color="auto" w:fill="D5DCE4" w:themeFill="text2" w:themeFillTint="33"/>
          </w:tcPr>
          <w:p w14:paraId="372003AC" w14:textId="77777777" w:rsidR="006D2ED5" w:rsidRPr="00B70790" w:rsidRDefault="006D2ED5" w:rsidP="00F94179">
            <w:r>
              <w:t>Krav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6239B453" w14:textId="77777777" w:rsidR="006D2ED5" w:rsidRPr="00B70790" w:rsidRDefault="006D2ED5" w:rsidP="00F94179">
            <w:pPr>
              <w:jc w:val="center"/>
            </w:pPr>
            <w:r w:rsidRPr="00B70790">
              <w:t>Prioritet</w:t>
            </w:r>
          </w:p>
          <w:p w14:paraId="5AC7C1FF" w14:textId="77777777" w:rsidR="006D2ED5" w:rsidRPr="00B70790" w:rsidRDefault="006D2ED5" w:rsidP="00F94179">
            <w:pPr>
              <w:jc w:val="center"/>
            </w:pPr>
            <w:r>
              <w:t>(A/V</w:t>
            </w:r>
            <w:r w:rsidRPr="00B70790">
              <w:t>)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3C6A386A" w14:textId="77777777" w:rsidR="006D2ED5" w:rsidRPr="00B70790" w:rsidRDefault="006D2ED5" w:rsidP="00F94179">
            <w:pPr>
              <w:jc w:val="center"/>
            </w:pPr>
            <w:r w:rsidRPr="00B70790">
              <w:t>Svar</w:t>
            </w:r>
          </w:p>
          <w:p w14:paraId="5203201C" w14:textId="77777777" w:rsidR="006D2ED5" w:rsidRPr="00B70790" w:rsidRDefault="006D2ED5" w:rsidP="00F94179">
            <w:pPr>
              <w:jc w:val="center"/>
            </w:pPr>
            <w:r w:rsidRPr="00B70790">
              <w:t>(J/N)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5CF3B7B3" w14:textId="77777777" w:rsidR="006D2ED5" w:rsidRPr="00B70790" w:rsidRDefault="006D2ED5" w:rsidP="00F94179">
            <w:pPr>
              <w:jc w:val="center"/>
            </w:pPr>
            <w:r w:rsidRPr="00B70790">
              <w:t>Utfyllende</w:t>
            </w:r>
          </w:p>
          <w:p w14:paraId="0CDB2C97" w14:textId="77777777" w:rsidR="006D2ED5" w:rsidRPr="00B70790" w:rsidRDefault="006D2ED5" w:rsidP="00F94179">
            <w:pPr>
              <w:jc w:val="center"/>
            </w:pPr>
            <w:r w:rsidRPr="00B70790">
              <w:t>kommentar</w:t>
            </w:r>
          </w:p>
        </w:tc>
      </w:tr>
      <w:tr w:rsidR="00413A27" w:rsidRPr="009C3428" w14:paraId="6078DBB7" w14:textId="77777777" w:rsidTr="00F94179">
        <w:tc>
          <w:tcPr>
            <w:tcW w:w="921" w:type="dxa"/>
          </w:tcPr>
          <w:p w14:paraId="470F8A51" w14:textId="77777777" w:rsidR="00413A27" w:rsidRPr="00B70790" w:rsidRDefault="00413A27" w:rsidP="004554BD">
            <w:pPr>
              <w:pStyle w:val="Heading4"/>
            </w:pPr>
            <w:bookmarkStart w:id="36" w:name="_Hlk43322024"/>
          </w:p>
        </w:tc>
        <w:tc>
          <w:tcPr>
            <w:tcW w:w="4961" w:type="dxa"/>
          </w:tcPr>
          <w:p w14:paraId="3A3A1C1E" w14:textId="3651DE3E" w:rsidR="00413A27" w:rsidRPr="002245FE" w:rsidRDefault="00D4641D" w:rsidP="00413A27">
            <w:pPr>
              <w:rPr>
                <w:sz w:val="20"/>
              </w:rPr>
            </w:pPr>
            <w:r w:rsidRPr="002245FE">
              <w:rPr>
                <w:sz w:val="20"/>
              </w:rPr>
              <w:t>Leverandør skal levere en CASB tjeneste</w:t>
            </w:r>
          </w:p>
        </w:tc>
        <w:tc>
          <w:tcPr>
            <w:tcW w:w="1134" w:type="dxa"/>
          </w:tcPr>
          <w:p w14:paraId="62558ACE" w14:textId="529F33B2" w:rsidR="00413A27" w:rsidRPr="009C3428" w:rsidRDefault="00AF405F" w:rsidP="00F94179">
            <w:pPr>
              <w:jc w:val="center"/>
            </w:pPr>
            <w:r>
              <w:t>A</w:t>
            </w:r>
          </w:p>
        </w:tc>
        <w:tc>
          <w:tcPr>
            <w:tcW w:w="851" w:type="dxa"/>
          </w:tcPr>
          <w:p w14:paraId="06BAEDDC" w14:textId="77777777" w:rsidR="00413A27" w:rsidRPr="00B70790" w:rsidRDefault="00413A27" w:rsidP="00F9417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4C43CF69" w14:textId="77777777" w:rsidR="00413A27" w:rsidRPr="009C3428" w:rsidRDefault="00413A27" w:rsidP="00F94179">
            <w:pPr>
              <w:jc w:val="center"/>
            </w:pPr>
          </w:p>
        </w:tc>
      </w:tr>
    </w:tbl>
    <w:bookmarkEnd w:id="36"/>
    <w:p w14:paraId="04D99DB9" w14:textId="15D5014E" w:rsidR="00191AB7" w:rsidRPr="00911A13" w:rsidRDefault="00191AB7" w:rsidP="002245FE">
      <w:pPr>
        <w:pStyle w:val="Heading3"/>
        <w:numPr>
          <w:ilvl w:val="0"/>
          <w:numId w:val="0"/>
        </w:numPr>
        <w:ind w:left="850"/>
        <w:rPr>
          <w:szCs w:val="24"/>
        </w:rPr>
      </w:pPr>
      <w:r w:rsidRPr="00911A13">
        <w:t xml:space="preserve"> </w:t>
      </w:r>
    </w:p>
    <w:p w14:paraId="2B846DD1" w14:textId="31306B8C" w:rsidR="00191AB7" w:rsidRPr="001E7968" w:rsidRDefault="003809D6" w:rsidP="00191AB7">
      <w:pPr>
        <w:pStyle w:val="Heading3"/>
        <w:rPr>
          <w:lang w:val="en-GB"/>
        </w:rPr>
      </w:pPr>
      <w:bookmarkStart w:id="37" w:name="_Toc51151337"/>
      <w:r w:rsidRPr="001E7968">
        <w:rPr>
          <w:lang w:val="en-GB"/>
        </w:rPr>
        <w:t xml:space="preserve">Krav til </w:t>
      </w:r>
      <w:r w:rsidR="00191AB7" w:rsidRPr="001E7968">
        <w:rPr>
          <w:lang w:val="en-GB"/>
        </w:rPr>
        <w:t>Web application firewall (WAF)</w:t>
      </w:r>
      <w:bookmarkEnd w:id="37"/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961"/>
        <w:gridCol w:w="1134"/>
        <w:gridCol w:w="851"/>
        <w:gridCol w:w="1417"/>
      </w:tblGrid>
      <w:tr w:rsidR="006D2ED5" w:rsidRPr="00B70790" w14:paraId="76E76FE9" w14:textId="77777777" w:rsidTr="00F94179">
        <w:tc>
          <w:tcPr>
            <w:tcW w:w="921" w:type="dxa"/>
            <w:shd w:val="clear" w:color="auto" w:fill="D5DCE4" w:themeFill="text2" w:themeFillTint="33"/>
          </w:tcPr>
          <w:p w14:paraId="2B326DA4" w14:textId="77777777" w:rsidR="006D2ED5" w:rsidRPr="00B70790" w:rsidRDefault="006D2ED5" w:rsidP="00F94179">
            <w:r w:rsidRPr="00B70790">
              <w:t>N</w:t>
            </w:r>
            <w:r>
              <w:t>r.</w:t>
            </w:r>
          </w:p>
        </w:tc>
        <w:tc>
          <w:tcPr>
            <w:tcW w:w="4961" w:type="dxa"/>
            <w:shd w:val="clear" w:color="auto" w:fill="D5DCE4" w:themeFill="text2" w:themeFillTint="33"/>
          </w:tcPr>
          <w:p w14:paraId="48A4F003" w14:textId="77777777" w:rsidR="006D2ED5" w:rsidRPr="00B70790" w:rsidRDefault="006D2ED5" w:rsidP="00F94179">
            <w:r>
              <w:t>Krav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7A988F35" w14:textId="77777777" w:rsidR="006D2ED5" w:rsidRPr="00B70790" w:rsidRDefault="006D2ED5" w:rsidP="00F94179">
            <w:pPr>
              <w:jc w:val="center"/>
            </w:pPr>
            <w:r w:rsidRPr="00B70790">
              <w:t>Prioritet</w:t>
            </w:r>
          </w:p>
          <w:p w14:paraId="49BAE894" w14:textId="77777777" w:rsidR="006D2ED5" w:rsidRPr="00B70790" w:rsidRDefault="006D2ED5" w:rsidP="00F94179">
            <w:pPr>
              <w:jc w:val="center"/>
            </w:pPr>
            <w:r>
              <w:t>(A/V</w:t>
            </w:r>
            <w:r w:rsidRPr="00B70790">
              <w:t>)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22794737" w14:textId="77777777" w:rsidR="006D2ED5" w:rsidRPr="00B70790" w:rsidRDefault="006D2ED5" w:rsidP="00F94179">
            <w:pPr>
              <w:jc w:val="center"/>
            </w:pPr>
            <w:r w:rsidRPr="00B70790">
              <w:t>Svar</w:t>
            </w:r>
          </w:p>
          <w:p w14:paraId="21ADCD78" w14:textId="77777777" w:rsidR="006D2ED5" w:rsidRPr="00B70790" w:rsidRDefault="006D2ED5" w:rsidP="00F94179">
            <w:pPr>
              <w:jc w:val="center"/>
            </w:pPr>
            <w:r w:rsidRPr="00B70790">
              <w:t>(J/N)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23B028D2" w14:textId="77777777" w:rsidR="006D2ED5" w:rsidRPr="00B70790" w:rsidRDefault="006D2ED5" w:rsidP="00F94179">
            <w:pPr>
              <w:jc w:val="center"/>
            </w:pPr>
            <w:r w:rsidRPr="00B70790">
              <w:t>Utfyllende</w:t>
            </w:r>
          </w:p>
          <w:p w14:paraId="381ACAEB" w14:textId="77777777" w:rsidR="006D2ED5" w:rsidRPr="00B70790" w:rsidRDefault="006D2ED5" w:rsidP="00F94179">
            <w:pPr>
              <w:jc w:val="center"/>
            </w:pPr>
            <w:r w:rsidRPr="00B70790">
              <w:t>kommentar</w:t>
            </w:r>
          </w:p>
        </w:tc>
      </w:tr>
      <w:tr w:rsidR="006D2ED5" w:rsidRPr="00911A13" w14:paraId="1EC7D077" w14:textId="77777777" w:rsidTr="00F94179">
        <w:tc>
          <w:tcPr>
            <w:tcW w:w="921" w:type="dxa"/>
          </w:tcPr>
          <w:p w14:paraId="27BD35FB" w14:textId="77777777" w:rsidR="006D2ED5" w:rsidRPr="00454595" w:rsidRDefault="006D2ED5" w:rsidP="004554BD">
            <w:pPr>
              <w:pStyle w:val="Heading4"/>
            </w:pPr>
          </w:p>
        </w:tc>
        <w:tc>
          <w:tcPr>
            <w:tcW w:w="4961" w:type="dxa"/>
          </w:tcPr>
          <w:p w14:paraId="20CCAD3C" w14:textId="3F5464D7" w:rsidR="006D2ED5" w:rsidRPr="00911A13" w:rsidRDefault="003B5DF2" w:rsidP="009C7ED0">
            <w:pPr>
              <w:rPr>
                <w:smallCaps/>
                <w:sz w:val="20"/>
              </w:rPr>
            </w:pPr>
            <w:r w:rsidRPr="00911A13">
              <w:rPr>
                <w:rFonts w:eastAsiaTheme="minorHAnsi"/>
                <w:sz w:val="20"/>
                <w:lang w:val="no" w:eastAsia="en-US"/>
              </w:rPr>
              <w:t>Leverandøren skal levere en WAF tjeneste</w:t>
            </w:r>
          </w:p>
        </w:tc>
        <w:tc>
          <w:tcPr>
            <w:tcW w:w="1134" w:type="dxa"/>
          </w:tcPr>
          <w:p w14:paraId="671EA279" w14:textId="0DE7A870" w:rsidR="006D2ED5" w:rsidRPr="00911A13" w:rsidRDefault="62320357" w:rsidP="00F94179">
            <w:pPr>
              <w:jc w:val="center"/>
            </w:pPr>
            <w:r w:rsidRPr="00911A13">
              <w:t>A</w:t>
            </w:r>
          </w:p>
        </w:tc>
        <w:tc>
          <w:tcPr>
            <w:tcW w:w="851" w:type="dxa"/>
          </w:tcPr>
          <w:p w14:paraId="1D4BE755" w14:textId="77777777" w:rsidR="006D2ED5" w:rsidRPr="00911A13" w:rsidRDefault="006D2ED5" w:rsidP="00F9417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03F66686" w14:textId="3EC226A0" w:rsidR="006D2ED5" w:rsidRPr="00911A13" w:rsidRDefault="006D2ED5" w:rsidP="00F94179">
            <w:pPr>
              <w:jc w:val="center"/>
            </w:pPr>
          </w:p>
        </w:tc>
      </w:tr>
    </w:tbl>
    <w:p w14:paraId="299A9AD4" w14:textId="77777777" w:rsidR="006D2ED5" w:rsidRPr="00911A13" w:rsidRDefault="006D2ED5" w:rsidP="002245FE"/>
    <w:p w14:paraId="1275B9D4" w14:textId="2A05301A" w:rsidR="00191AB7" w:rsidRPr="00911A13" w:rsidRDefault="003809D6" w:rsidP="00191AB7">
      <w:pPr>
        <w:pStyle w:val="Heading3"/>
      </w:pPr>
      <w:bookmarkStart w:id="38" w:name="_Toc51151338"/>
      <w:r w:rsidRPr="00911A13">
        <w:t xml:space="preserve">Krav til </w:t>
      </w:r>
      <w:r w:rsidR="00191AB7" w:rsidRPr="00911A13">
        <w:t>Continuous Vulnerability Monitoring (Sårbarhetsanalyse)</w:t>
      </w:r>
      <w:bookmarkEnd w:id="38"/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961"/>
        <w:gridCol w:w="1134"/>
        <w:gridCol w:w="851"/>
        <w:gridCol w:w="1417"/>
      </w:tblGrid>
      <w:tr w:rsidR="006D2ED5" w:rsidRPr="00B70790" w14:paraId="5361F294" w14:textId="77777777" w:rsidTr="00F94179">
        <w:tc>
          <w:tcPr>
            <w:tcW w:w="921" w:type="dxa"/>
            <w:shd w:val="clear" w:color="auto" w:fill="D5DCE4" w:themeFill="text2" w:themeFillTint="33"/>
          </w:tcPr>
          <w:p w14:paraId="2742B69E" w14:textId="77777777" w:rsidR="006D2ED5" w:rsidRPr="00B70790" w:rsidRDefault="006D2ED5" w:rsidP="00F94179">
            <w:r w:rsidRPr="00B70790">
              <w:t>N</w:t>
            </w:r>
            <w:r>
              <w:t>r.</w:t>
            </w:r>
          </w:p>
        </w:tc>
        <w:tc>
          <w:tcPr>
            <w:tcW w:w="4961" w:type="dxa"/>
            <w:shd w:val="clear" w:color="auto" w:fill="D5DCE4" w:themeFill="text2" w:themeFillTint="33"/>
          </w:tcPr>
          <w:p w14:paraId="456497E6" w14:textId="77777777" w:rsidR="006D2ED5" w:rsidRPr="00B70790" w:rsidRDefault="006D2ED5" w:rsidP="00F94179">
            <w:r>
              <w:t>Krav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3F243DDA" w14:textId="77777777" w:rsidR="006D2ED5" w:rsidRPr="00B70790" w:rsidRDefault="006D2ED5" w:rsidP="00F94179">
            <w:pPr>
              <w:jc w:val="center"/>
            </w:pPr>
            <w:r w:rsidRPr="00B70790">
              <w:t>Prioritet</w:t>
            </w:r>
          </w:p>
          <w:p w14:paraId="6C65B23A" w14:textId="77777777" w:rsidR="006D2ED5" w:rsidRPr="00B70790" w:rsidRDefault="006D2ED5" w:rsidP="00F94179">
            <w:pPr>
              <w:jc w:val="center"/>
            </w:pPr>
            <w:r>
              <w:t>(A/V</w:t>
            </w:r>
            <w:r w:rsidRPr="00B70790">
              <w:t>)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147359B4" w14:textId="77777777" w:rsidR="006D2ED5" w:rsidRPr="00B70790" w:rsidRDefault="006D2ED5" w:rsidP="00F94179">
            <w:pPr>
              <w:jc w:val="center"/>
            </w:pPr>
            <w:r w:rsidRPr="00B70790">
              <w:t>Svar</w:t>
            </w:r>
          </w:p>
          <w:p w14:paraId="284500F8" w14:textId="77777777" w:rsidR="006D2ED5" w:rsidRPr="00B70790" w:rsidRDefault="006D2ED5" w:rsidP="00F94179">
            <w:pPr>
              <w:jc w:val="center"/>
            </w:pPr>
            <w:r w:rsidRPr="00B70790">
              <w:t>(J/N)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7A42F4DE" w14:textId="77777777" w:rsidR="006D2ED5" w:rsidRPr="00B70790" w:rsidRDefault="006D2ED5" w:rsidP="00F94179">
            <w:pPr>
              <w:jc w:val="center"/>
            </w:pPr>
            <w:r w:rsidRPr="00B70790">
              <w:t>Utfyllende</w:t>
            </w:r>
          </w:p>
          <w:p w14:paraId="75B8F37D" w14:textId="77777777" w:rsidR="006D2ED5" w:rsidRPr="00B70790" w:rsidRDefault="006D2ED5" w:rsidP="00F94179">
            <w:pPr>
              <w:jc w:val="center"/>
            </w:pPr>
            <w:r w:rsidRPr="00B70790">
              <w:t>kommentar</w:t>
            </w:r>
          </w:p>
        </w:tc>
      </w:tr>
      <w:tr w:rsidR="006D2ED5" w:rsidRPr="009C3428" w14:paraId="3D69E579" w14:textId="77777777" w:rsidTr="00F94179">
        <w:tc>
          <w:tcPr>
            <w:tcW w:w="921" w:type="dxa"/>
          </w:tcPr>
          <w:p w14:paraId="6FA3EE74" w14:textId="77777777" w:rsidR="006D2ED5" w:rsidRPr="00B70790" w:rsidRDefault="006D2ED5" w:rsidP="004554BD">
            <w:pPr>
              <w:pStyle w:val="Heading4"/>
            </w:pPr>
          </w:p>
        </w:tc>
        <w:tc>
          <w:tcPr>
            <w:tcW w:w="4961" w:type="dxa"/>
          </w:tcPr>
          <w:p w14:paraId="7EFFDE69" w14:textId="4957A8B9" w:rsidR="006D2ED5" w:rsidRPr="00B70790" w:rsidRDefault="00087EBB" w:rsidP="002245FE">
            <w:pPr>
              <w:rPr>
                <w:smallCaps/>
              </w:rPr>
            </w:pPr>
            <w:r w:rsidRPr="00667625">
              <w:rPr>
                <w:rFonts w:eastAsiaTheme="minorHAnsi"/>
                <w:sz w:val="20"/>
                <w:lang w:val="no" w:eastAsia="en-US"/>
              </w:rPr>
              <w:t xml:space="preserve">Leverandøren skal levere en tjeneste for </w:t>
            </w:r>
            <w:r w:rsidR="00D93BF7" w:rsidRPr="00667625">
              <w:rPr>
                <w:rFonts w:eastAsiaTheme="minorHAnsi"/>
                <w:sz w:val="20"/>
                <w:lang w:val="no" w:eastAsia="en-US"/>
              </w:rPr>
              <w:t>Continuous</w:t>
            </w:r>
            <w:r w:rsidRPr="00667625">
              <w:rPr>
                <w:rFonts w:eastAsiaTheme="minorHAnsi"/>
                <w:sz w:val="20"/>
                <w:lang w:val="no" w:eastAsia="en-US"/>
              </w:rPr>
              <w:t xml:space="preserve"> Vulnerability Monitoring</w:t>
            </w:r>
          </w:p>
        </w:tc>
        <w:tc>
          <w:tcPr>
            <w:tcW w:w="1134" w:type="dxa"/>
          </w:tcPr>
          <w:p w14:paraId="39044F2A" w14:textId="53246E91" w:rsidR="006D2ED5" w:rsidRPr="009C3428" w:rsidRDefault="45CCF7CB" w:rsidP="00F94179">
            <w:pPr>
              <w:jc w:val="center"/>
            </w:pPr>
            <w:r>
              <w:t>A</w:t>
            </w:r>
          </w:p>
        </w:tc>
        <w:tc>
          <w:tcPr>
            <w:tcW w:w="851" w:type="dxa"/>
          </w:tcPr>
          <w:p w14:paraId="755DE32F" w14:textId="77777777" w:rsidR="006D2ED5" w:rsidRPr="00B70790" w:rsidRDefault="006D2ED5" w:rsidP="00F9417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2DE1759D" w14:textId="6B9F9533" w:rsidR="006D2ED5" w:rsidRPr="009C3428" w:rsidRDefault="006D2ED5" w:rsidP="00F94179">
            <w:pPr>
              <w:jc w:val="center"/>
            </w:pPr>
          </w:p>
        </w:tc>
      </w:tr>
    </w:tbl>
    <w:p w14:paraId="04A45ABB" w14:textId="77777777" w:rsidR="00191AB7" w:rsidRDefault="00191AB7" w:rsidP="00191AB7">
      <w:pPr>
        <w:ind w:left="1080"/>
        <w:rPr>
          <w:highlight w:val="yellow"/>
        </w:rPr>
      </w:pPr>
    </w:p>
    <w:p w14:paraId="303975D3" w14:textId="77777777" w:rsidR="00191AB7" w:rsidRPr="00454595" w:rsidRDefault="00191AB7" w:rsidP="00191AB7">
      <w:pPr>
        <w:pStyle w:val="Heading2"/>
      </w:pPr>
      <w:bookmarkStart w:id="39" w:name="_Toc51151339"/>
      <w:r w:rsidRPr="00911A13">
        <w:t>Incident Response Team (IRT)</w:t>
      </w:r>
      <w:bookmarkEnd w:id="39"/>
    </w:p>
    <w:p w14:paraId="2769FAD8" w14:textId="7174EFC9" w:rsidR="00191AB7" w:rsidRPr="00911A13" w:rsidRDefault="003809D6" w:rsidP="00191AB7">
      <w:pPr>
        <w:pStyle w:val="Heading3"/>
      </w:pPr>
      <w:bookmarkStart w:id="40" w:name="_Toc51151340"/>
      <w:r w:rsidRPr="00911A13">
        <w:t xml:space="preserve">Krav til </w:t>
      </w:r>
      <w:r w:rsidRPr="00454595">
        <w:t>k</w:t>
      </w:r>
      <w:r w:rsidR="00191AB7" w:rsidRPr="00454595">
        <w:t xml:space="preserve">onsulentbistand </w:t>
      </w:r>
      <w:r w:rsidR="00191AB7" w:rsidRPr="00911A13">
        <w:t>og beredskap</w:t>
      </w:r>
      <w:r w:rsidR="00191AB7" w:rsidRPr="00454595">
        <w:t xml:space="preserve"> i forbindelse med håndtering og analyse av sikkerhetshendelser (Incident Response Team – IRT).</w:t>
      </w:r>
      <w:bookmarkEnd w:id="40"/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961"/>
        <w:gridCol w:w="1134"/>
        <w:gridCol w:w="851"/>
        <w:gridCol w:w="1417"/>
      </w:tblGrid>
      <w:tr w:rsidR="006D2ED5" w:rsidRPr="00B70790" w14:paraId="2D0B5FC3" w14:textId="77777777" w:rsidTr="00F94179">
        <w:tc>
          <w:tcPr>
            <w:tcW w:w="921" w:type="dxa"/>
            <w:shd w:val="clear" w:color="auto" w:fill="D5DCE4" w:themeFill="text2" w:themeFillTint="33"/>
          </w:tcPr>
          <w:p w14:paraId="229519D7" w14:textId="77777777" w:rsidR="006D2ED5" w:rsidRPr="00B70790" w:rsidRDefault="006D2ED5" w:rsidP="00F94179">
            <w:r w:rsidRPr="00B70790">
              <w:t>N</w:t>
            </w:r>
            <w:r>
              <w:t>r.</w:t>
            </w:r>
          </w:p>
        </w:tc>
        <w:tc>
          <w:tcPr>
            <w:tcW w:w="4961" w:type="dxa"/>
            <w:shd w:val="clear" w:color="auto" w:fill="D5DCE4" w:themeFill="text2" w:themeFillTint="33"/>
          </w:tcPr>
          <w:p w14:paraId="4D0D2080" w14:textId="77777777" w:rsidR="006D2ED5" w:rsidRPr="00B70790" w:rsidRDefault="006D2ED5" w:rsidP="00F94179">
            <w:r>
              <w:t>Krav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0BA4AEB6" w14:textId="77777777" w:rsidR="006D2ED5" w:rsidRPr="00B70790" w:rsidRDefault="006D2ED5" w:rsidP="00F94179">
            <w:pPr>
              <w:jc w:val="center"/>
            </w:pPr>
            <w:r w:rsidRPr="00B70790">
              <w:t>Prioritet</w:t>
            </w:r>
          </w:p>
          <w:p w14:paraId="47CF3849" w14:textId="77777777" w:rsidR="006D2ED5" w:rsidRPr="00B70790" w:rsidRDefault="006D2ED5" w:rsidP="00F94179">
            <w:pPr>
              <w:jc w:val="center"/>
            </w:pPr>
            <w:r>
              <w:t>(A/V</w:t>
            </w:r>
            <w:r w:rsidRPr="00B70790">
              <w:t>)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73AF1CE3" w14:textId="77777777" w:rsidR="006D2ED5" w:rsidRPr="00B70790" w:rsidRDefault="006D2ED5" w:rsidP="00F94179">
            <w:pPr>
              <w:jc w:val="center"/>
            </w:pPr>
            <w:r w:rsidRPr="00B70790">
              <w:t>Svar</w:t>
            </w:r>
          </w:p>
          <w:p w14:paraId="1FF41E89" w14:textId="77777777" w:rsidR="006D2ED5" w:rsidRPr="00B70790" w:rsidRDefault="006D2ED5" w:rsidP="00F94179">
            <w:pPr>
              <w:jc w:val="center"/>
            </w:pPr>
            <w:r w:rsidRPr="00B70790">
              <w:t>(J/N)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73444129" w14:textId="77777777" w:rsidR="006D2ED5" w:rsidRPr="00B70790" w:rsidRDefault="006D2ED5" w:rsidP="00F94179">
            <w:pPr>
              <w:jc w:val="center"/>
            </w:pPr>
            <w:r w:rsidRPr="00B70790">
              <w:t>Utfyllende</w:t>
            </w:r>
          </w:p>
          <w:p w14:paraId="1C84C878" w14:textId="77777777" w:rsidR="006D2ED5" w:rsidRPr="00B70790" w:rsidRDefault="006D2ED5" w:rsidP="00F94179">
            <w:pPr>
              <w:jc w:val="center"/>
            </w:pPr>
            <w:r w:rsidRPr="00B70790">
              <w:t>kommentar</w:t>
            </w:r>
          </w:p>
        </w:tc>
      </w:tr>
      <w:tr w:rsidR="006D2ED5" w:rsidRPr="009C3428" w14:paraId="226E3AEC" w14:textId="77777777" w:rsidTr="00F94179">
        <w:tc>
          <w:tcPr>
            <w:tcW w:w="921" w:type="dxa"/>
          </w:tcPr>
          <w:p w14:paraId="28659036" w14:textId="77777777" w:rsidR="006D2ED5" w:rsidRPr="00B70790" w:rsidRDefault="006D2ED5" w:rsidP="004554BD">
            <w:pPr>
              <w:pStyle w:val="Heading4"/>
            </w:pPr>
          </w:p>
        </w:tc>
        <w:tc>
          <w:tcPr>
            <w:tcW w:w="4961" w:type="dxa"/>
          </w:tcPr>
          <w:p w14:paraId="5B5A2F52" w14:textId="2C440B43" w:rsidR="006D2ED5" w:rsidRPr="00B70790" w:rsidRDefault="00FE476D" w:rsidP="002245FE">
            <w:pPr>
              <w:rPr>
                <w:szCs w:val="24"/>
              </w:rPr>
            </w:pPr>
            <w:r>
              <w:rPr>
                <w:sz w:val="20"/>
              </w:rPr>
              <w:t>Leverandøren skal tilby en incident response tjeneste (IRT)</w:t>
            </w:r>
          </w:p>
        </w:tc>
        <w:tc>
          <w:tcPr>
            <w:tcW w:w="1134" w:type="dxa"/>
          </w:tcPr>
          <w:p w14:paraId="2DD65679" w14:textId="52C594C1" w:rsidR="006D2ED5" w:rsidRPr="009C3428" w:rsidRDefault="2AAA84BF" w:rsidP="00F94179">
            <w:pPr>
              <w:jc w:val="center"/>
            </w:pPr>
            <w:r>
              <w:t>A</w:t>
            </w:r>
          </w:p>
        </w:tc>
        <w:tc>
          <w:tcPr>
            <w:tcW w:w="851" w:type="dxa"/>
          </w:tcPr>
          <w:p w14:paraId="12C03933" w14:textId="77777777" w:rsidR="006D2ED5" w:rsidRPr="00B70790" w:rsidRDefault="006D2ED5" w:rsidP="00F9417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735F19D0" w14:textId="77777777" w:rsidR="006D2ED5" w:rsidRPr="009C3428" w:rsidRDefault="006D2ED5" w:rsidP="00F94179">
            <w:pPr>
              <w:jc w:val="center"/>
            </w:pPr>
            <w:proofErr w:type="spellStart"/>
            <w:r w:rsidRPr="009C3428">
              <w:t>X</w:t>
            </w:r>
            <w:proofErr w:type="spellEnd"/>
          </w:p>
        </w:tc>
      </w:tr>
    </w:tbl>
    <w:p w14:paraId="27C8E61F" w14:textId="09E9968A" w:rsidR="00191AB7" w:rsidRDefault="00191AB7" w:rsidP="00191AB7">
      <w:pPr>
        <w:rPr>
          <w:ins w:id="41" w:author="Allstrin, Nina Tøgersen" w:date="2020-09-14T16:13:00Z"/>
          <w:highlight w:val="yellow"/>
        </w:rPr>
      </w:pPr>
    </w:p>
    <w:p w14:paraId="6140E441" w14:textId="77777777" w:rsidR="00F4577A" w:rsidRDefault="00F4577A" w:rsidP="00191AB7">
      <w:pPr>
        <w:rPr>
          <w:highlight w:val="yellow"/>
        </w:rPr>
      </w:pPr>
    </w:p>
    <w:p w14:paraId="6130E8D5" w14:textId="77777777" w:rsidR="00191AB7" w:rsidRPr="00911A13" w:rsidRDefault="00191AB7" w:rsidP="00191AB7">
      <w:pPr>
        <w:pStyle w:val="Heading2"/>
      </w:pPr>
      <w:bookmarkStart w:id="42" w:name="_Toc51151341"/>
      <w:r w:rsidRPr="00911A13">
        <w:t>Kompetanse til innføring av nye tjenester</w:t>
      </w:r>
      <w:bookmarkEnd w:id="42"/>
    </w:p>
    <w:p w14:paraId="2749D535" w14:textId="2CA88C41" w:rsidR="00191AB7" w:rsidRDefault="003809D6" w:rsidP="002245FE">
      <w:pPr>
        <w:pStyle w:val="Heading3"/>
      </w:pPr>
      <w:bookmarkStart w:id="43" w:name="_Toc51151342"/>
      <w:r w:rsidRPr="00911A13">
        <w:t xml:space="preserve">Krav til </w:t>
      </w:r>
      <w:r>
        <w:t>k</w:t>
      </w:r>
      <w:r w:rsidR="00191AB7">
        <w:t>onsulentbistand ved innføring av nye eller endring av eksisterende sikkerhetsovervåkingssystemer, samt generell rådgivning innenfor avtaleområdet.</w:t>
      </w:r>
      <w:bookmarkEnd w:id="43"/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961"/>
        <w:gridCol w:w="1134"/>
        <w:gridCol w:w="851"/>
        <w:gridCol w:w="1417"/>
      </w:tblGrid>
      <w:tr w:rsidR="00C00346" w:rsidRPr="00B70790" w14:paraId="1047E266" w14:textId="77777777" w:rsidTr="00F94179">
        <w:tc>
          <w:tcPr>
            <w:tcW w:w="921" w:type="dxa"/>
            <w:shd w:val="clear" w:color="auto" w:fill="D5DCE4" w:themeFill="text2" w:themeFillTint="33"/>
          </w:tcPr>
          <w:p w14:paraId="321827A5" w14:textId="77777777" w:rsidR="00C00346" w:rsidRPr="00B70790" w:rsidRDefault="00C00346" w:rsidP="00F94179">
            <w:r w:rsidRPr="00B70790">
              <w:t>N</w:t>
            </w:r>
            <w:r>
              <w:t>r.</w:t>
            </w:r>
          </w:p>
        </w:tc>
        <w:tc>
          <w:tcPr>
            <w:tcW w:w="4961" w:type="dxa"/>
            <w:shd w:val="clear" w:color="auto" w:fill="D5DCE4" w:themeFill="text2" w:themeFillTint="33"/>
          </w:tcPr>
          <w:p w14:paraId="63B5A7A1" w14:textId="77777777" w:rsidR="00C00346" w:rsidRPr="00B70790" w:rsidRDefault="00C00346" w:rsidP="00F94179">
            <w:r>
              <w:t>Krav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4AECAF4B" w14:textId="77777777" w:rsidR="00C00346" w:rsidRPr="00B70790" w:rsidRDefault="00C00346" w:rsidP="00F94179">
            <w:pPr>
              <w:jc w:val="center"/>
            </w:pPr>
            <w:r w:rsidRPr="00B70790">
              <w:t>Prioritet</w:t>
            </w:r>
          </w:p>
          <w:p w14:paraId="750DA7FC" w14:textId="77777777" w:rsidR="00C00346" w:rsidRPr="00B70790" w:rsidRDefault="00C00346" w:rsidP="00F94179">
            <w:pPr>
              <w:jc w:val="center"/>
            </w:pPr>
            <w:r>
              <w:t>(A/V</w:t>
            </w:r>
            <w:r w:rsidRPr="00B70790">
              <w:t>)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27F26349" w14:textId="77777777" w:rsidR="00C00346" w:rsidRPr="00B70790" w:rsidRDefault="00C00346" w:rsidP="00F94179">
            <w:pPr>
              <w:jc w:val="center"/>
            </w:pPr>
            <w:r w:rsidRPr="00B70790">
              <w:t>Svar</w:t>
            </w:r>
          </w:p>
          <w:p w14:paraId="18D7C15C" w14:textId="77777777" w:rsidR="00C00346" w:rsidRPr="00B70790" w:rsidRDefault="00C00346" w:rsidP="00F94179">
            <w:pPr>
              <w:jc w:val="center"/>
            </w:pPr>
            <w:r w:rsidRPr="00B70790">
              <w:t>(J/N)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2821B818" w14:textId="77777777" w:rsidR="00C00346" w:rsidRPr="00B70790" w:rsidRDefault="00C00346" w:rsidP="00F94179">
            <w:pPr>
              <w:jc w:val="center"/>
            </w:pPr>
            <w:r w:rsidRPr="00B70790">
              <w:t>Utfyllende</w:t>
            </w:r>
          </w:p>
          <w:p w14:paraId="30A04A1C" w14:textId="77777777" w:rsidR="00C00346" w:rsidRPr="00B70790" w:rsidRDefault="00C00346" w:rsidP="00F94179">
            <w:pPr>
              <w:jc w:val="center"/>
            </w:pPr>
            <w:r w:rsidRPr="00B70790">
              <w:t>kommentar</w:t>
            </w:r>
          </w:p>
        </w:tc>
      </w:tr>
      <w:tr w:rsidR="00C00346" w:rsidRPr="009C3428" w14:paraId="3A3A5E99" w14:textId="77777777" w:rsidTr="00F94179">
        <w:tc>
          <w:tcPr>
            <w:tcW w:w="921" w:type="dxa"/>
          </w:tcPr>
          <w:p w14:paraId="30C52ECF" w14:textId="77777777" w:rsidR="00C00346" w:rsidRPr="00B70790" w:rsidRDefault="00C00346" w:rsidP="004554BD">
            <w:pPr>
              <w:pStyle w:val="Heading4"/>
            </w:pPr>
          </w:p>
        </w:tc>
        <w:tc>
          <w:tcPr>
            <w:tcW w:w="4961" w:type="dxa"/>
          </w:tcPr>
          <w:p w14:paraId="17A1872E" w14:textId="2262878E" w:rsidR="00C00346" w:rsidRPr="00B70790" w:rsidRDefault="4B64542F" w:rsidP="002245FE">
            <w:pPr>
              <w:rPr>
                <w:szCs w:val="24"/>
              </w:rPr>
            </w:pPr>
            <w:r w:rsidRPr="00911A13">
              <w:rPr>
                <w:sz w:val="20"/>
              </w:rPr>
              <w:t>Leverandøren skal tilby konsulenttjenester innenfor avtaleområdet.</w:t>
            </w:r>
          </w:p>
        </w:tc>
        <w:tc>
          <w:tcPr>
            <w:tcW w:w="1134" w:type="dxa"/>
          </w:tcPr>
          <w:p w14:paraId="2ACBAA3B" w14:textId="3068DBC5" w:rsidR="00C00346" w:rsidRPr="009C3428" w:rsidRDefault="4B64542F" w:rsidP="00F94179">
            <w:pPr>
              <w:jc w:val="center"/>
            </w:pPr>
            <w:r>
              <w:t>A</w:t>
            </w:r>
          </w:p>
        </w:tc>
        <w:tc>
          <w:tcPr>
            <w:tcW w:w="851" w:type="dxa"/>
          </w:tcPr>
          <w:p w14:paraId="624E6DF3" w14:textId="77777777" w:rsidR="00C00346" w:rsidRPr="00B70790" w:rsidRDefault="00C00346" w:rsidP="00F9417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75DCFF48" w14:textId="671DB6B9" w:rsidR="00C00346" w:rsidRPr="009C3428" w:rsidRDefault="00C00346" w:rsidP="00F94179">
            <w:pPr>
              <w:jc w:val="center"/>
            </w:pPr>
          </w:p>
        </w:tc>
      </w:tr>
    </w:tbl>
    <w:p w14:paraId="33060A7C" w14:textId="09CD0E58" w:rsidR="00705316" w:rsidRDefault="00705316" w:rsidP="00705316">
      <w:pPr>
        <w:pStyle w:val="Heading2"/>
        <w:numPr>
          <w:ilvl w:val="0"/>
          <w:numId w:val="0"/>
        </w:numPr>
        <w:ind w:left="850"/>
      </w:pPr>
      <w:bookmarkStart w:id="44" w:name="_Toc41386493"/>
    </w:p>
    <w:p w14:paraId="1AABEA89" w14:textId="505155D2" w:rsidR="00705316" w:rsidRDefault="00705316" w:rsidP="00705316"/>
    <w:p w14:paraId="5B564123" w14:textId="170DD27B" w:rsidR="00705316" w:rsidRDefault="00705316" w:rsidP="00705316"/>
    <w:p w14:paraId="08506857" w14:textId="0FBF992A" w:rsidR="00705316" w:rsidRDefault="00705316" w:rsidP="00705316"/>
    <w:p w14:paraId="4463A5A4" w14:textId="3DD6660F" w:rsidR="00705316" w:rsidRDefault="00705316" w:rsidP="00705316"/>
    <w:p w14:paraId="6516335A" w14:textId="1FBCDEBC" w:rsidR="00705316" w:rsidRDefault="00705316" w:rsidP="00705316"/>
    <w:p w14:paraId="2BB9A060" w14:textId="0B4A40B2" w:rsidR="00705316" w:rsidRDefault="00705316" w:rsidP="00705316"/>
    <w:p w14:paraId="3AA09A85" w14:textId="77777777" w:rsidR="00705316" w:rsidRPr="00705316" w:rsidRDefault="00705316" w:rsidP="00DE40EB"/>
    <w:p w14:paraId="118D1A07" w14:textId="1DC894ED" w:rsidR="001519D8" w:rsidRPr="00B70790" w:rsidRDefault="001519D8" w:rsidP="001519D8">
      <w:pPr>
        <w:pStyle w:val="Heading2"/>
      </w:pPr>
      <w:bookmarkStart w:id="45" w:name="_Toc51151343"/>
      <w:r>
        <w:lastRenderedPageBreak/>
        <w:t xml:space="preserve">Krav til </w:t>
      </w:r>
      <w:r w:rsidRPr="00E7665D">
        <w:t>for</w:t>
      </w:r>
      <w:r>
        <w:t>r</w:t>
      </w:r>
      <w:r w:rsidRPr="00E7665D">
        <w:t>etningsmessig satsningsområde innen sikkerhetsovervåkning</w:t>
      </w:r>
      <w:bookmarkEnd w:id="44"/>
      <w:bookmarkEnd w:id="45"/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327"/>
        <w:gridCol w:w="1024"/>
        <w:gridCol w:w="961"/>
        <w:gridCol w:w="1417"/>
      </w:tblGrid>
      <w:tr w:rsidR="001519D8" w:rsidRPr="00B70790" w14:paraId="451FB16B" w14:textId="77777777" w:rsidTr="00DE40EB">
        <w:tc>
          <w:tcPr>
            <w:tcW w:w="1555" w:type="dxa"/>
            <w:shd w:val="clear" w:color="auto" w:fill="D5DCE4" w:themeFill="text2" w:themeFillTint="33"/>
          </w:tcPr>
          <w:p w14:paraId="6D2C3730" w14:textId="77777777" w:rsidR="001519D8" w:rsidRPr="00B70790" w:rsidRDefault="001519D8" w:rsidP="003C7B7B">
            <w:r w:rsidRPr="00B70790">
              <w:t>N</w:t>
            </w:r>
            <w:r>
              <w:t>r.</w:t>
            </w:r>
          </w:p>
        </w:tc>
        <w:tc>
          <w:tcPr>
            <w:tcW w:w="4327" w:type="dxa"/>
            <w:shd w:val="clear" w:color="auto" w:fill="D5DCE4" w:themeFill="text2" w:themeFillTint="33"/>
          </w:tcPr>
          <w:p w14:paraId="544E1290" w14:textId="77777777" w:rsidR="001519D8" w:rsidRPr="00B70790" w:rsidRDefault="001519D8" w:rsidP="003C7B7B">
            <w:r w:rsidRPr="00B70790">
              <w:t>Krav</w:t>
            </w:r>
          </w:p>
        </w:tc>
        <w:tc>
          <w:tcPr>
            <w:tcW w:w="1024" w:type="dxa"/>
            <w:shd w:val="clear" w:color="auto" w:fill="D5DCE4" w:themeFill="text2" w:themeFillTint="33"/>
          </w:tcPr>
          <w:p w14:paraId="522B0E54" w14:textId="77777777" w:rsidR="001519D8" w:rsidRPr="00B70790" w:rsidRDefault="001519D8" w:rsidP="003C7B7B">
            <w:pPr>
              <w:jc w:val="center"/>
            </w:pPr>
            <w:r>
              <w:t>Prioritet (A/V</w:t>
            </w:r>
            <w:r w:rsidRPr="00B70790">
              <w:t>)</w:t>
            </w:r>
          </w:p>
        </w:tc>
        <w:tc>
          <w:tcPr>
            <w:tcW w:w="961" w:type="dxa"/>
            <w:shd w:val="clear" w:color="auto" w:fill="D5DCE4" w:themeFill="text2" w:themeFillTint="33"/>
          </w:tcPr>
          <w:p w14:paraId="58D19B8F" w14:textId="77777777" w:rsidR="001519D8" w:rsidRPr="00B70790" w:rsidRDefault="001519D8" w:rsidP="003C7B7B">
            <w:pPr>
              <w:jc w:val="center"/>
            </w:pPr>
            <w:r w:rsidRPr="00B70790">
              <w:t>Svar</w:t>
            </w:r>
          </w:p>
          <w:p w14:paraId="7C499E21" w14:textId="77777777" w:rsidR="001519D8" w:rsidRPr="00B70790" w:rsidRDefault="001519D8" w:rsidP="003C7B7B">
            <w:pPr>
              <w:jc w:val="center"/>
            </w:pPr>
            <w:r w:rsidRPr="00B70790">
              <w:t>(J/N)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2F444862" w14:textId="77777777" w:rsidR="001519D8" w:rsidRPr="00B70790" w:rsidRDefault="001519D8" w:rsidP="003C7B7B">
            <w:pPr>
              <w:jc w:val="center"/>
            </w:pPr>
            <w:r w:rsidRPr="00B70790">
              <w:t>Utfyllende</w:t>
            </w:r>
          </w:p>
          <w:p w14:paraId="69999CC2" w14:textId="77777777" w:rsidR="001519D8" w:rsidRPr="00B70790" w:rsidRDefault="001519D8" w:rsidP="003C7B7B">
            <w:pPr>
              <w:jc w:val="center"/>
            </w:pPr>
            <w:r w:rsidRPr="00B70790">
              <w:t>kommentar</w:t>
            </w:r>
          </w:p>
        </w:tc>
      </w:tr>
      <w:tr w:rsidR="001519D8" w:rsidRPr="00B70790" w14:paraId="442D95CA" w14:textId="77777777" w:rsidTr="00DE40EB">
        <w:tc>
          <w:tcPr>
            <w:tcW w:w="1555" w:type="dxa"/>
          </w:tcPr>
          <w:p w14:paraId="6BE621C5" w14:textId="4A7637EA" w:rsidR="001519D8" w:rsidRPr="00B70790" w:rsidRDefault="001519D8" w:rsidP="003C7B7B">
            <w:pPr>
              <w:pStyle w:val="Heading3"/>
            </w:pPr>
            <w:bookmarkStart w:id="46" w:name="_Toc51151344"/>
            <w:bookmarkEnd w:id="46"/>
          </w:p>
        </w:tc>
        <w:tc>
          <w:tcPr>
            <w:tcW w:w="4327" w:type="dxa"/>
          </w:tcPr>
          <w:p w14:paraId="76AA82D7" w14:textId="77777777" w:rsidR="001519D8" w:rsidRPr="00B70790" w:rsidRDefault="001519D8" w:rsidP="003C7B7B">
            <w:pPr>
              <w:rPr>
                <w:smallCaps/>
              </w:rPr>
            </w:pPr>
            <w:r>
              <w:rPr>
                <w:sz w:val="20"/>
              </w:rPr>
              <w:t>Gi en kort beskrivelse av Leverandørens nåværende posisjon i markedet innenfor området som omfattes av avtalen.</w:t>
            </w:r>
          </w:p>
        </w:tc>
        <w:tc>
          <w:tcPr>
            <w:tcW w:w="1024" w:type="dxa"/>
          </w:tcPr>
          <w:p w14:paraId="066A711D" w14:textId="77777777" w:rsidR="001519D8" w:rsidRPr="009C3428" w:rsidRDefault="001519D8" w:rsidP="003C7B7B">
            <w:pPr>
              <w:jc w:val="center"/>
            </w:pPr>
            <w:r w:rsidRPr="009C3428">
              <w:t>V</w:t>
            </w:r>
          </w:p>
        </w:tc>
        <w:tc>
          <w:tcPr>
            <w:tcW w:w="961" w:type="dxa"/>
          </w:tcPr>
          <w:p w14:paraId="3C821484" w14:textId="77777777" w:rsidR="001519D8" w:rsidRPr="00B70790" w:rsidRDefault="001519D8" w:rsidP="003C7B7B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6559E185" w14:textId="77777777" w:rsidR="001519D8" w:rsidRPr="009C3428" w:rsidRDefault="001519D8" w:rsidP="003C7B7B">
            <w:pPr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1519D8" w:rsidRPr="00B70790" w14:paraId="1A3C2B72" w14:textId="77777777" w:rsidTr="00DE40EB">
        <w:tc>
          <w:tcPr>
            <w:tcW w:w="1555" w:type="dxa"/>
          </w:tcPr>
          <w:p w14:paraId="23D8447F" w14:textId="10DCCA37" w:rsidR="001519D8" w:rsidRPr="00B70790" w:rsidRDefault="001519D8" w:rsidP="003C7B7B">
            <w:pPr>
              <w:pStyle w:val="Heading3"/>
            </w:pPr>
            <w:bookmarkStart w:id="47" w:name="_Toc51151345"/>
            <w:bookmarkEnd w:id="47"/>
          </w:p>
        </w:tc>
        <w:tc>
          <w:tcPr>
            <w:tcW w:w="4327" w:type="dxa"/>
          </w:tcPr>
          <w:p w14:paraId="3AC87502" w14:textId="77777777" w:rsidR="001519D8" w:rsidRDefault="001519D8" w:rsidP="003C7B7B">
            <w:pPr>
              <w:rPr>
                <w:sz w:val="20"/>
              </w:rPr>
            </w:pPr>
            <w:r>
              <w:rPr>
                <w:sz w:val="20"/>
              </w:rPr>
              <w:t>B</w:t>
            </w:r>
            <w:r w:rsidRPr="00741501">
              <w:rPr>
                <w:sz w:val="20"/>
              </w:rPr>
              <w:t xml:space="preserve">eskriv </w:t>
            </w:r>
            <w:r>
              <w:rPr>
                <w:sz w:val="20"/>
              </w:rPr>
              <w:t xml:space="preserve">kort </w:t>
            </w:r>
            <w:r w:rsidRPr="00741501">
              <w:rPr>
                <w:sz w:val="20"/>
              </w:rPr>
              <w:t xml:space="preserve">hvilke planer </w:t>
            </w:r>
            <w:r>
              <w:rPr>
                <w:sz w:val="20"/>
              </w:rPr>
              <w:t>Leverandøren</w:t>
            </w:r>
            <w:r w:rsidRPr="00741501">
              <w:rPr>
                <w:sz w:val="20"/>
              </w:rPr>
              <w:t xml:space="preserve"> har for å videreutvikle tjenestene i tråd med utviklingen i markedet</w:t>
            </w:r>
            <w:r>
              <w:rPr>
                <w:sz w:val="20"/>
              </w:rPr>
              <w:t>.</w:t>
            </w:r>
          </w:p>
        </w:tc>
        <w:tc>
          <w:tcPr>
            <w:tcW w:w="1024" w:type="dxa"/>
          </w:tcPr>
          <w:p w14:paraId="373DA265" w14:textId="77777777" w:rsidR="001519D8" w:rsidRPr="009C3428" w:rsidRDefault="001519D8" w:rsidP="003C7B7B">
            <w:pPr>
              <w:jc w:val="center"/>
            </w:pPr>
            <w:r>
              <w:t>V</w:t>
            </w:r>
          </w:p>
        </w:tc>
        <w:tc>
          <w:tcPr>
            <w:tcW w:w="961" w:type="dxa"/>
          </w:tcPr>
          <w:p w14:paraId="528BE045" w14:textId="77777777" w:rsidR="001519D8" w:rsidRPr="00B70790" w:rsidRDefault="001519D8" w:rsidP="003C7B7B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5B27A044" w14:textId="77777777" w:rsidR="001519D8" w:rsidRPr="009C3428" w:rsidRDefault="001519D8" w:rsidP="003C7B7B">
            <w:pPr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1519D8" w:rsidRPr="00B70790" w14:paraId="417421AC" w14:textId="77777777" w:rsidTr="00DE40EB">
        <w:tc>
          <w:tcPr>
            <w:tcW w:w="1555" w:type="dxa"/>
          </w:tcPr>
          <w:p w14:paraId="115B669F" w14:textId="1C1D4428" w:rsidR="001519D8" w:rsidRPr="00B70790" w:rsidRDefault="001519D8" w:rsidP="003C7B7B">
            <w:pPr>
              <w:pStyle w:val="Heading3"/>
            </w:pPr>
            <w:bookmarkStart w:id="48" w:name="_Toc51151346"/>
            <w:bookmarkEnd w:id="48"/>
          </w:p>
        </w:tc>
        <w:tc>
          <w:tcPr>
            <w:tcW w:w="4327" w:type="dxa"/>
          </w:tcPr>
          <w:p w14:paraId="7A7C89B2" w14:textId="77777777" w:rsidR="001519D8" w:rsidRDefault="001519D8" w:rsidP="003C7B7B">
            <w:pPr>
              <w:rPr>
                <w:sz w:val="20"/>
              </w:rPr>
            </w:pPr>
            <w:r>
              <w:rPr>
                <w:sz w:val="20"/>
              </w:rPr>
              <w:t>B</w:t>
            </w:r>
            <w:r w:rsidRPr="00741501">
              <w:rPr>
                <w:sz w:val="20"/>
              </w:rPr>
              <w:t xml:space="preserve">eskriv </w:t>
            </w:r>
            <w:r>
              <w:rPr>
                <w:sz w:val="20"/>
              </w:rPr>
              <w:t>kort hvilke</w:t>
            </w:r>
            <w:r w:rsidRPr="00741501">
              <w:rPr>
                <w:sz w:val="20"/>
              </w:rPr>
              <w:t xml:space="preserve"> kompetansehevende tiltak </w:t>
            </w:r>
            <w:r>
              <w:rPr>
                <w:sz w:val="20"/>
              </w:rPr>
              <w:t xml:space="preserve">Leverandøren </w:t>
            </w:r>
            <w:r w:rsidRPr="00741501">
              <w:rPr>
                <w:sz w:val="20"/>
              </w:rPr>
              <w:t>har for ansatte</w:t>
            </w:r>
            <w:r>
              <w:rPr>
                <w:sz w:val="20"/>
              </w:rPr>
              <w:t>.</w:t>
            </w:r>
          </w:p>
        </w:tc>
        <w:tc>
          <w:tcPr>
            <w:tcW w:w="1024" w:type="dxa"/>
          </w:tcPr>
          <w:p w14:paraId="16BB6AC0" w14:textId="77777777" w:rsidR="001519D8" w:rsidRPr="009C3428" w:rsidRDefault="001519D8" w:rsidP="003C7B7B">
            <w:pPr>
              <w:jc w:val="center"/>
            </w:pPr>
            <w:r>
              <w:t>V</w:t>
            </w:r>
          </w:p>
        </w:tc>
        <w:tc>
          <w:tcPr>
            <w:tcW w:w="961" w:type="dxa"/>
          </w:tcPr>
          <w:p w14:paraId="2EFB0F9C" w14:textId="77777777" w:rsidR="001519D8" w:rsidRPr="00B70790" w:rsidRDefault="001519D8" w:rsidP="003C7B7B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70928E90" w14:textId="77777777" w:rsidR="001519D8" w:rsidRPr="009C3428" w:rsidRDefault="001519D8" w:rsidP="003C7B7B">
            <w:pPr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14:paraId="4DCE4854" w14:textId="11A0002A" w:rsidR="00191AB7" w:rsidRPr="005459A9" w:rsidRDefault="00191AB7" w:rsidP="00191AB7">
      <w:pPr>
        <w:rPr>
          <w:lang w:val="nn-NO"/>
        </w:rPr>
      </w:pPr>
    </w:p>
    <w:p w14:paraId="6F11143A" w14:textId="5A41DF0D" w:rsidR="45C589AA" w:rsidRDefault="45C589AA" w:rsidP="45C589AA"/>
    <w:p w14:paraId="2A25BDF9" w14:textId="4C8A2209" w:rsidR="00E33926" w:rsidRPr="00E33926" w:rsidRDefault="00E33926" w:rsidP="00D02DA1"/>
    <w:sectPr w:rsidR="00E33926" w:rsidRPr="00E33926" w:rsidSect="00F94179">
      <w:headerReference w:type="default" r:id="rId17"/>
      <w:headerReference w:type="first" r:id="rId18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4617B" w14:textId="77777777" w:rsidR="00AD2416" w:rsidRDefault="00AD2416" w:rsidP="00191AB7">
      <w:r>
        <w:separator/>
      </w:r>
    </w:p>
  </w:endnote>
  <w:endnote w:type="continuationSeparator" w:id="0">
    <w:p w14:paraId="1DDEEAA0" w14:textId="77777777" w:rsidR="00AD2416" w:rsidRDefault="00AD2416" w:rsidP="00191AB7">
      <w:r>
        <w:continuationSeparator/>
      </w:r>
    </w:p>
  </w:endnote>
  <w:endnote w:type="continuationNotice" w:id="1">
    <w:p w14:paraId="05E3D902" w14:textId="77777777" w:rsidR="00AD2416" w:rsidRDefault="00AD24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B0180" w14:textId="77777777" w:rsidR="000A2A13" w:rsidRDefault="000A2A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5FFE5" w14:textId="77777777" w:rsidR="003C7B7B" w:rsidRDefault="003C7B7B" w:rsidP="00F94179">
    <w:pPr>
      <w:pStyle w:val="Footer"/>
      <w:pBdr>
        <w:top w:val="single" w:sz="4" w:space="1" w:color="auto"/>
      </w:pBdr>
      <w:tabs>
        <w:tab w:val="clear" w:pos="4536"/>
      </w:tabs>
      <w:ind w:right="-2"/>
    </w:pPr>
  </w:p>
  <w:p w14:paraId="1A46CB7C" w14:textId="77777777" w:rsidR="003C7B7B" w:rsidRDefault="003C7B7B" w:rsidP="00F94179">
    <w:pPr>
      <w:pStyle w:val="Footer"/>
      <w:pBdr>
        <w:top w:val="single" w:sz="4" w:space="1" w:color="auto"/>
      </w:pBdr>
      <w:tabs>
        <w:tab w:val="clear" w:pos="4536"/>
      </w:tabs>
      <w:ind w:right="-2"/>
    </w:pPr>
    <w:r>
      <w:tab/>
      <w:t>Sign.: ______ / 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B20D6" w14:textId="77777777" w:rsidR="003C7B7B" w:rsidRDefault="003C7B7B" w:rsidP="00F94179">
    <w:pPr>
      <w:pStyle w:val="Footer"/>
      <w:pBdr>
        <w:top w:val="single" w:sz="4" w:space="1" w:color="auto"/>
      </w:pBdr>
      <w:tabs>
        <w:tab w:val="clear" w:pos="4536"/>
      </w:tabs>
      <w:ind w:right="-2"/>
      <w:jc w:val="center"/>
    </w:pPr>
    <w:r>
      <w:t xml:space="preserve"> </w:t>
    </w:r>
  </w:p>
  <w:p w14:paraId="24176F69" w14:textId="77777777" w:rsidR="003C7B7B" w:rsidRDefault="003C7B7B" w:rsidP="00F94179">
    <w:pPr>
      <w:pStyle w:val="Footer"/>
      <w:pBdr>
        <w:top w:val="single" w:sz="4" w:space="1" w:color="auto"/>
      </w:pBdr>
      <w:tabs>
        <w:tab w:val="clear" w:pos="4536"/>
      </w:tabs>
      <w:ind w:right="-2"/>
    </w:pPr>
    <w:r>
      <w:tab/>
      <w:t>Sign.: ______ / 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E4B7E" w14:textId="77777777" w:rsidR="00AD2416" w:rsidRDefault="00AD2416" w:rsidP="00191AB7">
      <w:r>
        <w:separator/>
      </w:r>
    </w:p>
  </w:footnote>
  <w:footnote w:type="continuationSeparator" w:id="0">
    <w:p w14:paraId="015F9054" w14:textId="77777777" w:rsidR="00AD2416" w:rsidRDefault="00AD2416" w:rsidP="00191AB7">
      <w:r>
        <w:continuationSeparator/>
      </w:r>
    </w:p>
  </w:footnote>
  <w:footnote w:type="continuationNotice" w:id="1">
    <w:p w14:paraId="45FDB208" w14:textId="77777777" w:rsidR="00AD2416" w:rsidRDefault="00AD24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0E40E" w14:textId="77777777" w:rsidR="000A2A13" w:rsidRDefault="000A2A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A7A11" w14:textId="77777777" w:rsidR="003C7B7B" w:rsidRDefault="003C7B7B" w:rsidP="00F94179">
    <w:pPr>
      <w:pStyle w:val="Header"/>
      <w:rPr>
        <w:b/>
      </w:rPr>
    </w:pPr>
    <w:r w:rsidRPr="001D437C">
      <w:rPr>
        <w:b/>
        <w:highlight w:val="yellow"/>
      </w:rPr>
      <w:t>Arbeids- og velferdsetaten</w:t>
    </w:r>
    <w:r w:rsidRPr="00F026D3">
      <w:t xml:space="preserve"> </w:t>
    </w:r>
    <w:r>
      <w:tab/>
    </w:r>
    <w:r w:rsidRPr="001D437C">
      <w:rPr>
        <w:b/>
        <w:highlight w:val="yellow"/>
      </w:rPr>
      <w:t>&lt;Navn på konkurransen&gt;</w:t>
    </w:r>
    <w:r>
      <w:tab/>
    </w:r>
    <w:r w:rsidRPr="00AF5324">
      <w:t>Side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av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23</w:t>
    </w:r>
    <w:r>
      <w:fldChar w:fldCharType="end"/>
    </w:r>
  </w:p>
  <w:p w14:paraId="1299CA60" w14:textId="77777777" w:rsidR="003C7B7B" w:rsidRDefault="003C7B7B" w:rsidP="00F94179">
    <w:pPr>
      <w:pStyle w:val="Header"/>
      <w:pBdr>
        <w:bottom w:val="single" w:sz="4" w:space="1" w:color="auto"/>
      </w:pBdr>
    </w:pPr>
    <w:r>
      <w:rPr>
        <w:b/>
      </w:rPr>
      <w:t>Saks</w:t>
    </w:r>
    <w:r w:rsidRPr="002E3D05">
      <w:rPr>
        <w:b/>
      </w:rPr>
      <w:t xml:space="preserve">nr </w:t>
    </w:r>
    <w:r w:rsidRPr="00B50924">
      <w:rPr>
        <w:b/>
        <w:highlight w:val="yellow"/>
      </w:rPr>
      <w:t>13/XXXX</w:t>
    </w:r>
    <w:r>
      <w:tab/>
    </w:r>
    <w:r>
      <w:tab/>
      <w:t xml:space="preserve">Dokumentversjon: </w:t>
    </w:r>
    <w:r w:rsidRPr="002E3D05">
      <w:rPr>
        <w:highlight w:val="yellow"/>
      </w:rPr>
      <w:t>00</w:t>
    </w:r>
    <w:r>
      <w:tab/>
    </w:r>
  </w:p>
  <w:p w14:paraId="30F58371" w14:textId="77777777" w:rsidR="003C7B7B" w:rsidRPr="001E14F3" w:rsidRDefault="003C7B7B" w:rsidP="00F94179">
    <w:pPr>
      <w:pStyle w:val="Header"/>
      <w:pBdr>
        <w:bottom w:val="single" w:sz="4" w:space="1" w:color="auto"/>
      </w:pBdr>
      <w:jc w:val="right"/>
    </w:pPr>
    <w:r>
      <w:tab/>
    </w:r>
    <w:r>
      <w:tab/>
    </w:r>
    <w:r w:rsidRPr="002E3D05">
      <w:t>Dato:</w:t>
    </w:r>
    <w:r w:rsidRPr="001D437C">
      <w:rPr>
        <w:highlight w:val="yellow"/>
      </w:rPr>
      <w:t xml:space="preserve"> xx.xx.2013</w:t>
    </w:r>
    <w:r>
      <w:tab/>
      <w:t xml:space="preserve"> </w:t>
    </w:r>
  </w:p>
  <w:p w14:paraId="55C0533A" w14:textId="77777777" w:rsidR="003C7B7B" w:rsidRDefault="003C7B7B" w:rsidP="00F94179">
    <w:pPr>
      <w:ind w:firstLine="708"/>
      <w:jc w:val="right"/>
      <w:rPr>
        <w:sz w:val="20"/>
      </w:rPr>
    </w:pPr>
  </w:p>
  <w:p w14:paraId="4E45B55B" w14:textId="77777777" w:rsidR="003C7B7B" w:rsidRPr="005E2456" w:rsidRDefault="003C7B7B" w:rsidP="00F94179">
    <w:pPr>
      <w:ind w:firstLine="708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628DF" w14:textId="77777777" w:rsidR="003C7B7B" w:rsidRDefault="003C7B7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08724B" wp14:editId="26159DC9">
          <wp:simplePos x="0" y="0"/>
          <wp:positionH relativeFrom="page">
            <wp:posOffset>263525</wp:posOffset>
          </wp:positionH>
          <wp:positionV relativeFrom="page">
            <wp:posOffset>702310</wp:posOffset>
          </wp:positionV>
          <wp:extent cx="6534150" cy="624205"/>
          <wp:effectExtent l="0" t="0" r="0" b="4445"/>
          <wp:wrapThrough wrapText="bothSides">
            <wp:wrapPolygon edited="0">
              <wp:start x="0" y="0"/>
              <wp:lineTo x="0" y="21095"/>
              <wp:lineTo x="21537" y="21095"/>
              <wp:lineTo x="21537" y="0"/>
              <wp:lineTo x="0" y="0"/>
            </wp:wrapPolygon>
          </wp:wrapThrough>
          <wp:docPr id="14" name="Bilde 14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D9EFA" w14:textId="77777777" w:rsidR="003C7B7B" w:rsidRDefault="003C7B7B" w:rsidP="00F94179">
    <w:pPr>
      <w:pStyle w:val="Header"/>
      <w:rPr>
        <w:b/>
      </w:rPr>
    </w:pPr>
    <w:r w:rsidRPr="00EC5549">
      <w:rPr>
        <w:b/>
      </w:rPr>
      <w:t xml:space="preserve">Arbeids- og </w:t>
    </w:r>
  </w:p>
  <w:p w14:paraId="1F689146" w14:textId="20A166BF" w:rsidR="003C7B7B" w:rsidRPr="000D5610" w:rsidRDefault="003C7B7B" w:rsidP="00F94179">
    <w:pPr>
      <w:pStyle w:val="Header"/>
      <w:rPr>
        <w:b/>
      </w:rPr>
    </w:pPr>
    <w:r w:rsidRPr="00EC5549">
      <w:rPr>
        <w:b/>
      </w:rPr>
      <w:t>velferdsdirektoratet</w:t>
    </w:r>
    <w:r w:rsidRPr="00EC5549">
      <w:t xml:space="preserve"> </w:t>
    </w:r>
    <w:r w:rsidRPr="00EC5549">
      <w:tab/>
    </w:r>
    <w:r w:rsidR="00001D7C" w:rsidRPr="00001D7C">
      <w:rPr>
        <w:b/>
      </w:rPr>
      <w:t>Avtale om Managed security service</w:t>
    </w:r>
    <w:r w:rsidRPr="000D5610">
      <w:rPr>
        <w:b/>
      </w:rPr>
      <w:tab/>
      <w:t xml:space="preserve">Side </w:t>
    </w:r>
    <w:r w:rsidRPr="000D5610">
      <w:rPr>
        <w:b/>
      </w:rPr>
      <w:fldChar w:fldCharType="begin"/>
    </w:r>
    <w:r w:rsidRPr="000D5610">
      <w:rPr>
        <w:b/>
      </w:rPr>
      <w:instrText xml:space="preserve"> PAGE </w:instrText>
    </w:r>
    <w:r w:rsidRPr="000D5610">
      <w:rPr>
        <w:b/>
      </w:rPr>
      <w:fldChar w:fldCharType="separate"/>
    </w:r>
    <w:r>
      <w:rPr>
        <w:b/>
        <w:noProof/>
      </w:rPr>
      <w:t>23</w:t>
    </w:r>
    <w:r w:rsidRPr="000D5610">
      <w:rPr>
        <w:b/>
      </w:rPr>
      <w:fldChar w:fldCharType="end"/>
    </w:r>
    <w:r w:rsidRPr="000D5610">
      <w:rPr>
        <w:b/>
      </w:rPr>
      <w:t xml:space="preserve"> av </w:t>
    </w:r>
    <w:r w:rsidRPr="000D5610">
      <w:rPr>
        <w:b/>
      </w:rPr>
      <w:fldChar w:fldCharType="begin"/>
    </w:r>
    <w:r w:rsidRPr="000D5610">
      <w:rPr>
        <w:b/>
      </w:rPr>
      <w:instrText xml:space="preserve"> NUMPAGES </w:instrText>
    </w:r>
    <w:r w:rsidRPr="000D5610">
      <w:rPr>
        <w:b/>
      </w:rPr>
      <w:fldChar w:fldCharType="separate"/>
    </w:r>
    <w:r>
      <w:rPr>
        <w:b/>
        <w:noProof/>
      </w:rPr>
      <w:t>23</w:t>
    </w:r>
    <w:r w:rsidRPr="000D5610">
      <w:rPr>
        <w:b/>
        <w:noProof/>
      </w:rPr>
      <w:fldChar w:fldCharType="end"/>
    </w:r>
  </w:p>
  <w:p w14:paraId="0999E39B" w14:textId="6AEF7252" w:rsidR="003C7B7B" w:rsidRPr="00520BF7" w:rsidRDefault="003C7B7B" w:rsidP="00F94179">
    <w:pPr>
      <w:pStyle w:val="Header"/>
      <w:pBdr>
        <w:bottom w:val="single" w:sz="4" w:space="0" w:color="auto"/>
      </w:pBdr>
      <w:rPr>
        <w:b/>
      </w:rPr>
    </w:pPr>
    <w:r w:rsidRPr="00520BF7">
      <w:rPr>
        <w:b/>
      </w:rPr>
      <w:t xml:space="preserve">Bilag 1 </w:t>
    </w:r>
    <w:r>
      <w:rPr>
        <w:b/>
      </w:rPr>
      <w:t>kontrakt</w:t>
    </w:r>
    <w:r w:rsidRPr="00520BF7">
      <w:rPr>
        <w:b/>
      </w:rPr>
      <w:t xml:space="preserve"> </w:t>
    </w:r>
    <w:r>
      <w:rPr>
        <w:b/>
      </w:rPr>
      <w:t>20-6572</w:t>
    </w:r>
    <w:r w:rsidRPr="00520BF7">
      <w:rPr>
        <w:b/>
      </w:rPr>
      <w:tab/>
    </w:r>
    <w:r w:rsidRPr="00520BF7">
      <w:rPr>
        <w:b/>
      </w:rPr>
      <w:tab/>
      <w:t>Dokumentversjon:</w:t>
    </w:r>
    <w:r>
      <w:rPr>
        <w:b/>
      </w:rPr>
      <w:t xml:space="preserve"> 1.</w:t>
    </w:r>
    <w:r w:rsidR="00001D7C">
      <w:rPr>
        <w:b/>
      </w:rPr>
      <w:t>4</w:t>
    </w:r>
    <w:r w:rsidRPr="00520BF7">
      <w:rPr>
        <w:b/>
      </w:rPr>
      <w:tab/>
    </w:r>
  </w:p>
  <w:p w14:paraId="6FBD551F" w14:textId="2325A71C" w:rsidR="003C7B7B" w:rsidRPr="00520BF7" w:rsidRDefault="003C7B7B" w:rsidP="00F94179">
    <w:pPr>
      <w:pStyle w:val="Header"/>
      <w:pBdr>
        <w:bottom w:val="single" w:sz="4" w:space="0" w:color="auto"/>
      </w:pBdr>
      <w:jc w:val="right"/>
    </w:pPr>
    <w:r>
      <w:rPr>
        <w:b/>
      </w:rPr>
      <w:tab/>
      <w:t xml:space="preserve">Dato: </w:t>
    </w:r>
    <w:r w:rsidR="005B52D0">
      <w:rPr>
        <w:b/>
      </w:rPr>
      <w:t>2</w:t>
    </w:r>
    <w:r w:rsidR="00001D7C">
      <w:rPr>
        <w:b/>
      </w:rPr>
      <w:t>6</w:t>
    </w:r>
    <w:r w:rsidR="005B52D0">
      <w:rPr>
        <w:b/>
      </w:rPr>
      <w:t>.</w:t>
    </w:r>
    <w:r w:rsidR="00001D7C">
      <w:rPr>
        <w:b/>
      </w:rPr>
      <w:t>8</w:t>
    </w:r>
    <w:r w:rsidRPr="00520BF7">
      <w:rPr>
        <w:b/>
      </w:rPr>
      <w:t>.20</w:t>
    </w:r>
    <w:r>
      <w:rPr>
        <w:b/>
      </w:rPr>
      <w:t>20</w:t>
    </w:r>
    <w:r w:rsidRPr="00520BF7">
      <w:tab/>
      <w:t xml:space="preserve"> </w:t>
    </w:r>
  </w:p>
  <w:p w14:paraId="4D777FB8" w14:textId="77777777" w:rsidR="003C7B7B" w:rsidRPr="001B6FA3" w:rsidRDefault="003C7B7B" w:rsidP="00F9417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DA105" w14:textId="77777777" w:rsidR="003C7B7B" w:rsidRDefault="003C7B7B" w:rsidP="00F94179">
    <w:pPr>
      <w:pStyle w:val="Header"/>
      <w:rPr>
        <w:b/>
      </w:rPr>
    </w:pPr>
    <w:r w:rsidRPr="00EC5549">
      <w:rPr>
        <w:b/>
      </w:rPr>
      <w:t xml:space="preserve">Arbeids- og </w:t>
    </w:r>
  </w:p>
  <w:p w14:paraId="68170B90" w14:textId="0DBA1D6E" w:rsidR="003C7B7B" w:rsidRPr="000D5610" w:rsidRDefault="003C7B7B" w:rsidP="00F94179">
    <w:pPr>
      <w:pStyle w:val="Header"/>
      <w:rPr>
        <w:b/>
      </w:rPr>
    </w:pPr>
    <w:r w:rsidRPr="00EC5549">
      <w:rPr>
        <w:b/>
      </w:rPr>
      <w:t>velferdsdirektoratet</w:t>
    </w:r>
    <w:r w:rsidRPr="00EC5549">
      <w:t xml:space="preserve"> </w:t>
    </w:r>
    <w:r w:rsidRPr="00EC5549">
      <w:tab/>
    </w:r>
    <w:r w:rsidR="00925823" w:rsidRPr="00925823">
      <w:rPr>
        <w:b/>
      </w:rPr>
      <w:t>Avtale om Managed security service</w:t>
    </w:r>
    <w:r w:rsidRPr="000D5610">
      <w:rPr>
        <w:b/>
      </w:rPr>
      <w:tab/>
      <w:t xml:space="preserve">Side </w:t>
    </w:r>
    <w:r w:rsidRPr="000D5610">
      <w:rPr>
        <w:b/>
      </w:rPr>
      <w:fldChar w:fldCharType="begin"/>
    </w:r>
    <w:r w:rsidRPr="000D5610">
      <w:rPr>
        <w:b/>
      </w:rPr>
      <w:instrText xml:space="preserve"> PAGE </w:instrText>
    </w:r>
    <w:r w:rsidRPr="000D5610">
      <w:rPr>
        <w:b/>
      </w:rPr>
      <w:fldChar w:fldCharType="separate"/>
    </w:r>
    <w:r>
      <w:rPr>
        <w:b/>
        <w:noProof/>
      </w:rPr>
      <w:t>2</w:t>
    </w:r>
    <w:r w:rsidRPr="000D5610">
      <w:rPr>
        <w:b/>
      </w:rPr>
      <w:fldChar w:fldCharType="end"/>
    </w:r>
    <w:r w:rsidRPr="000D5610">
      <w:rPr>
        <w:b/>
      </w:rPr>
      <w:t xml:space="preserve"> av </w:t>
    </w:r>
    <w:r w:rsidRPr="000D5610">
      <w:rPr>
        <w:b/>
      </w:rPr>
      <w:fldChar w:fldCharType="begin"/>
    </w:r>
    <w:r w:rsidRPr="000D5610">
      <w:rPr>
        <w:b/>
      </w:rPr>
      <w:instrText xml:space="preserve"> NUMPAGES </w:instrText>
    </w:r>
    <w:r w:rsidRPr="000D5610">
      <w:rPr>
        <w:b/>
      </w:rPr>
      <w:fldChar w:fldCharType="separate"/>
    </w:r>
    <w:r>
      <w:rPr>
        <w:b/>
        <w:noProof/>
      </w:rPr>
      <w:t>23</w:t>
    </w:r>
    <w:r w:rsidRPr="000D5610">
      <w:rPr>
        <w:b/>
        <w:noProof/>
      </w:rPr>
      <w:fldChar w:fldCharType="end"/>
    </w:r>
  </w:p>
  <w:p w14:paraId="57238FD8" w14:textId="3807D00A" w:rsidR="003C7B7B" w:rsidRPr="00520BF7" w:rsidRDefault="003C7B7B" w:rsidP="00F94179">
    <w:pPr>
      <w:pStyle w:val="Header"/>
      <w:pBdr>
        <w:bottom w:val="single" w:sz="4" w:space="0" w:color="auto"/>
      </w:pBdr>
      <w:rPr>
        <w:b/>
      </w:rPr>
    </w:pPr>
    <w:r w:rsidRPr="00520BF7">
      <w:rPr>
        <w:b/>
      </w:rPr>
      <w:t xml:space="preserve">Bilag 1 </w:t>
    </w:r>
    <w:r>
      <w:rPr>
        <w:b/>
      </w:rPr>
      <w:t>kontrakt</w:t>
    </w:r>
    <w:r w:rsidRPr="00520BF7">
      <w:rPr>
        <w:b/>
      </w:rPr>
      <w:t xml:space="preserve"> </w:t>
    </w:r>
    <w:r w:rsidR="00925823">
      <w:rPr>
        <w:b/>
      </w:rPr>
      <w:t>20-6572</w:t>
    </w:r>
    <w:r w:rsidRPr="00520BF7">
      <w:rPr>
        <w:b/>
      </w:rPr>
      <w:tab/>
    </w:r>
    <w:r w:rsidRPr="00520BF7">
      <w:rPr>
        <w:b/>
      </w:rPr>
      <w:tab/>
      <w:t>Dokumentversjon:</w:t>
    </w:r>
    <w:r>
      <w:rPr>
        <w:b/>
      </w:rPr>
      <w:t xml:space="preserve"> 1.0</w:t>
    </w:r>
    <w:r w:rsidRPr="00520BF7">
      <w:rPr>
        <w:b/>
      </w:rPr>
      <w:tab/>
    </w:r>
  </w:p>
  <w:p w14:paraId="0A5226F7" w14:textId="29BDD5C5" w:rsidR="003C7B7B" w:rsidRPr="00520BF7" w:rsidRDefault="003C7B7B" w:rsidP="00F94179">
    <w:pPr>
      <w:pStyle w:val="Header"/>
      <w:pBdr>
        <w:bottom w:val="single" w:sz="4" w:space="0" w:color="auto"/>
      </w:pBdr>
      <w:jc w:val="right"/>
    </w:pPr>
    <w:r>
      <w:rPr>
        <w:b/>
      </w:rPr>
      <w:tab/>
    </w:r>
    <w:r>
      <w:rPr>
        <w:b/>
      </w:rPr>
      <w:tab/>
      <w:t>Dato:</w:t>
    </w:r>
    <w:r w:rsidR="00925823">
      <w:rPr>
        <w:b/>
      </w:rPr>
      <w:t xml:space="preserve"> 26.8.2020</w:t>
    </w:r>
    <w:r w:rsidRPr="00520BF7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7A3E"/>
    <w:multiLevelType w:val="hybridMultilevel"/>
    <w:tmpl w:val="CDE431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6E6A"/>
    <w:multiLevelType w:val="hybridMultilevel"/>
    <w:tmpl w:val="EB9098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87F3A"/>
    <w:multiLevelType w:val="hybridMultilevel"/>
    <w:tmpl w:val="B330EFB0"/>
    <w:lvl w:ilvl="0" w:tplc="54885902">
      <w:start w:val="1"/>
      <w:numFmt w:val="decimal"/>
      <w:pStyle w:val="Heading1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FFA0544A">
      <w:start w:val="1"/>
      <w:numFmt w:val="decimal"/>
      <w:pStyle w:val="Heading2"/>
      <w:lvlText w:val="%1.%2"/>
      <w:lvlJc w:val="left"/>
      <w:pPr>
        <w:tabs>
          <w:tab w:val="num" w:pos="850"/>
        </w:tabs>
        <w:ind w:left="850" w:hanging="850"/>
      </w:pPr>
      <w:rPr>
        <w:rFonts w:ascii="Times New Roman" w:hAnsi="Times New Roman" w:hint="default"/>
        <w:b/>
        <w:i w:val="0"/>
        <w:sz w:val="24"/>
      </w:rPr>
    </w:lvl>
    <w:lvl w:ilvl="2" w:tplc="26784C38">
      <w:start w:val="1"/>
      <w:numFmt w:val="decimal"/>
      <w:pStyle w:val="Heading3"/>
      <w:lvlText w:val="%1.%2.%3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3" w:tplc="4D82EB24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 w:tplc="482C2620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 w:tplc="0338DC58">
      <w:start w:val="1"/>
      <w:numFmt w:val="decimal"/>
      <w:pStyle w:val="Heading6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 w:tplc="C43016B2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 w:tplc="25B88478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 w:tplc="932458FA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3" w15:restartNumberingAfterBreak="0">
    <w:nsid w:val="7E6C4E86"/>
    <w:multiLevelType w:val="hybridMultilevel"/>
    <w:tmpl w:val="3ACE44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lstrin, Nina Tøgersen">
    <w15:presenceInfo w15:providerId="AD" w15:userId="S::Nina.Togersen.Allstrin@nav.no::6c4ad96e-996f-4cef-9f95-5719f1345e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B7"/>
    <w:rsid w:val="00001D7C"/>
    <w:rsid w:val="000039E5"/>
    <w:rsid w:val="00022C8D"/>
    <w:rsid w:val="00030BB1"/>
    <w:rsid w:val="00052DC3"/>
    <w:rsid w:val="00071427"/>
    <w:rsid w:val="00074999"/>
    <w:rsid w:val="00074C9C"/>
    <w:rsid w:val="00087EBB"/>
    <w:rsid w:val="000963D9"/>
    <w:rsid w:val="000A2A13"/>
    <w:rsid w:val="000B6DA5"/>
    <w:rsid w:val="000C19E7"/>
    <w:rsid w:val="000C72CB"/>
    <w:rsid w:val="000D1CAE"/>
    <w:rsid w:val="000D3E18"/>
    <w:rsid w:val="000D602C"/>
    <w:rsid w:val="000D6823"/>
    <w:rsid w:val="000D6CD4"/>
    <w:rsid w:val="000D7C79"/>
    <w:rsid w:val="000E0316"/>
    <w:rsid w:val="000E0894"/>
    <w:rsid w:val="000E3F3D"/>
    <w:rsid w:val="000F7171"/>
    <w:rsid w:val="00105046"/>
    <w:rsid w:val="00111E3A"/>
    <w:rsid w:val="001164BF"/>
    <w:rsid w:val="00116531"/>
    <w:rsid w:val="00120EBA"/>
    <w:rsid w:val="001463C6"/>
    <w:rsid w:val="001519D8"/>
    <w:rsid w:val="001577F2"/>
    <w:rsid w:val="00171E60"/>
    <w:rsid w:val="00172F39"/>
    <w:rsid w:val="00173BCA"/>
    <w:rsid w:val="00174D01"/>
    <w:rsid w:val="00183859"/>
    <w:rsid w:val="00185121"/>
    <w:rsid w:val="00185DBC"/>
    <w:rsid w:val="00190729"/>
    <w:rsid w:val="00191AB7"/>
    <w:rsid w:val="00194718"/>
    <w:rsid w:val="00194ADC"/>
    <w:rsid w:val="001A53AC"/>
    <w:rsid w:val="001A6FFA"/>
    <w:rsid w:val="001B7637"/>
    <w:rsid w:val="001C0F55"/>
    <w:rsid w:val="001C482B"/>
    <w:rsid w:val="001C6B5E"/>
    <w:rsid w:val="001C74CC"/>
    <w:rsid w:val="001D48A6"/>
    <w:rsid w:val="001E7968"/>
    <w:rsid w:val="001F408D"/>
    <w:rsid w:val="001F7C31"/>
    <w:rsid w:val="00201A86"/>
    <w:rsid w:val="00206773"/>
    <w:rsid w:val="00211AA8"/>
    <w:rsid w:val="00211B84"/>
    <w:rsid w:val="00215FBC"/>
    <w:rsid w:val="002234EC"/>
    <w:rsid w:val="002245FE"/>
    <w:rsid w:val="00241814"/>
    <w:rsid w:val="00245384"/>
    <w:rsid w:val="00253B3B"/>
    <w:rsid w:val="00255496"/>
    <w:rsid w:val="002609FD"/>
    <w:rsid w:val="00266622"/>
    <w:rsid w:val="00272C8A"/>
    <w:rsid w:val="00277544"/>
    <w:rsid w:val="00282B90"/>
    <w:rsid w:val="002A77DB"/>
    <w:rsid w:val="002B00C8"/>
    <w:rsid w:val="002B357C"/>
    <w:rsid w:val="002B7388"/>
    <w:rsid w:val="002C0695"/>
    <w:rsid w:val="002D6258"/>
    <w:rsid w:val="002E2FCA"/>
    <w:rsid w:val="002F0D0A"/>
    <w:rsid w:val="002F60C1"/>
    <w:rsid w:val="00304DB5"/>
    <w:rsid w:val="0031502E"/>
    <w:rsid w:val="00321AEC"/>
    <w:rsid w:val="00324808"/>
    <w:rsid w:val="00331186"/>
    <w:rsid w:val="00332CCC"/>
    <w:rsid w:val="00336059"/>
    <w:rsid w:val="00336B90"/>
    <w:rsid w:val="00340D79"/>
    <w:rsid w:val="00342BF5"/>
    <w:rsid w:val="00342E15"/>
    <w:rsid w:val="0035338B"/>
    <w:rsid w:val="003640E4"/>
    <w:rsid w:val="00373867"/>
    <w:rsid w:val="00373F97"/>
    <w:rsid w:val="00375654"/>
    <w:rsid w:val="00375F5E"/>
    <w:rsid w:val="0038042F"/>
    <w:rsid w:val="003809D6"/>
    <w:rsid w:val="00390688"/>
    <w:rsid w:val="003918FD"/>
    <w:rsid w:val="003A6A10"/>
    <w:rsid w:val="003A6F02"/>
    <w:rsid w:val="003B338B"/>
    <w:rsid w:val="003B5DF2"/>
    <w:rsid w:val="003C2D6B"/>
    <w:rsid w:val="003C7B7B"/>
    <w:rsid w:val="003D34FB"/>
    <w:rsid w:val="003D3C34"/>
    <w:rsid w:val="003D6B3A"/>
    <w:rsid w:val="003E09AF"/>
    <w:rsid w:val="003E1855"/>
    <w:rsid w:val="003E5179"/>
    <w:rsid w:val="00413A27"/>
    <w:rsid w:val="00424ADA"/>
    <w:rsid w:val="00427B42"/>
    <w:rsid w:val="00440ACB"/>
    <w:rsid w:val="00440D70"/>
    <w:rsid w:val="00441DCE"/>
    <w:rsid w:val="00442664"/>
    <w:rsid w:val="00446295"/>
    <w:rsid w:val="004479E0"/>
    <w:rsid w:val="00454595"/>
    <w:rsid w:val="004554BD"/>
    <w:rsid w:val="00457EFB"/>
    <w:rsid w:val="004718D3"/>
    <w:rsid w:val="00472FF5"/>
    <w:rsid w:val="004803C7"/>
    <w:rsid w:val="00480FD5"/>
    <w:rsid w:val="004903D2"/>
    <w:rsid w:val="004A4B09"/>
    <w:rsid w:val="004A5AD3"/>
    <w:rsid w:val="004A6C01"/>
    <w:rsid w:val="004B0975"/>
    <w:rsid w:val="004B106B"/>
    <w:rsid w:val="004B3CB7"/>
    <w:rsid w:val="004C602C"/>
    <w:rsid w:val="004D023E"/>
    <w:rsid w:val="004D0EDB"/>
    <w:rsid w:val="004D5ED6"/>
    <w:rsid w:val="004E00C4"/>
    <w:rsid w:val="004E76FB"/>
    <w:rsid w:val="004F63A7"/>
    <w:rsid w:val="0050286D"/>
    <w:rsid w:val="0050341F"/>
    <w:rsid w:val="00511719"/>
    <w:rsid w:val="00542C60"/>
    <w:rsid w:val="00546B47"/>
    <w:rsid w:val="00547889"/>
    <w:rsid w:val="00547CB7"/>
    <w:rsid w:val="005501E6"/>
    <w:rsid w:val="00551403"/>
    <w:rsid w:val="00551555"/>
    <w:rsid w:val="005668B5"/>
    <w:rsid w:val="00570665"/>
    <w:rsid w:val="00575B62"/>
    <w:rsid w:val="0058041F"/>
    <w:rsid w:val="00585437"/>
    <w:rsid w:val="00592ADA"/>
    <w:rsid w:val="00592CD2"/>
    <w:rsid w:val="005A515C"/>
    <w:rsid w:val="005B0229"/>
    <w:rsid w:val="005B4CF3"/>
    <w:rsid w:val="005B52D0"/>
    <w:rsid w:val="005C0424"/>
    <w:rsid w:val="005C60DC"/>
    <w:rsid w:val="005D1436"/>
    <w:rsid w:val="005E25D4"/>
    <w:rsid w:val="005F4E81"/>
    <w:rsid w:val="005F706D"/>
    <w:rsid w:val="00605952"/>
    <w:rsid w:val="006106FB"/>
    <w:rsid w:val="00617DAC"/>
    <w:rsid w:val="00621BED"/>
    <w:rsid w:val="0063260E"/>
    <w:rsid w:val="00635FEF"/>
    <w:rsid w:val="00641B16"/>
    <w:rsid w:val="00643097"/>
    <w:rsid w:val="00646537"/>
    <w:rsid w:val="0065311B"/>
    <w:rsid w:val="00656E66"/>
    <w:rsid w:val="00657B84"/>
    <w:rsid w:val="00665C2D"/>
    <w:rsid w:val="00667625"/>
    <w:rsid w:val="00681FDF"/>
    <w:rsid w:val="00682B75"/>
    <w:rsid w:val="0068492D"/>
    <w:rsid w:val="00693B56"/>
    <w:rsid w:val="006A016A"/>
    <w:rsid w:val="006A32A2"/>
    <w:rsid w:val="006A78EB"/>
    <w:rsid w:val="006B086E"/>
    <w:rsid w:val="006B18CD"/>
    <w:rsid w:val="006B1F98"/>
    <w:rsid w:val="006B6315"/>
    <w:rsid w:val="006B66EF"/>
    <w:rsid w:val="006B71F9"/>
    <w:rsid w:val="006B7885"/>
    <w:rsid w:val="006D2ED5"/>
    <w:rsid w:val="006E2173"/>
    <w:rsid w:val="006E6518"/>
    <w:rsid w:val="006F1030"/>
    <w:rsid w:val="006F4F88"/>
    <w:rsid w:val="00705316"/>
    <w:rsid w:val="0071310C"/>
    <w:rsid w:val="007206EB"/>
    <w:rsid w:val="00721A0A"/>
    <w:rsid w:val="00726C37"/>
    <w:rsid w:val="0073009F"/>
    <w:rsid w:val="007414AA"/>
    <w:rsid w:val="0075792E"/>
    <w:rsid w:val="0079574C"/>
    <w:rsid w:val="007A57D5"/>
    <w:rsid w:val="007C2A00"/>
    <w:rsid w:val="007C70D1"/>
    <w:rsid w:val="007D251A"/>
    <w:rsid w:val="007F2D1B"/>
    <w:rsid w:val="00813971"/>
    <w:rsid w:val="008201E3"/>
    <w:rsid w:val="008209EE"/>
    <w:rsid w:val="0082540B"/>
    <w:rsid w:val="00831CF9"/>
    <w:rsid w:val="008379C3"/>
    <w:rsid w:val="008415B9"/>
    <w:rsid w:val="008465BB"/>
    <w:rsid w:val="00855796"/>
    <w:rsid w:val="008721C4"/>
    <w:rsid w:val="00874DC0"/>
    <w:rsid w:val="00880B8E"/>
    <w:rsid w:val="00881310"/>
    <w:rsid w:val="00882309"/>
    <w:rsid w:val="0088725B"/>
    <w:rsid w:val="008A1B73"/>
    <w:rsid w:val="008A22BC"/>
    <w:rsid w:val="008A42DE"/>
    <w:rsid w:val="008C00A6"/>
    <w:rsid w:val="008C11FD"/>
    <w:rsid w:val="008D56B2"/>
    <w:rsid w:val="008E2ECC"/>
    <w:rsid w:val="008E3324"/>
    <w:rsid w:val="008F0E8C"/>
    <w:rsid w:val="008F2C6E"/>
    <w:rsid w:val="009020E9"/>
    <w:rsid w:val="00902E94"/>
    <w:rsid w:val="00903D58"/>
    <w:rsid w:val="00904402"/>
    <w:rsid w:val="00905A83"/>
    <w:rsid w:val="00905D80"/>
    <w:rsid w:val="009114E2"/>
    <w:rsid w:val="00911A13"/>
    <w:rsid w:val="00912114"/>
    <w:rsid w:val="00913123"/>
    <w:rsid w:val="00913288"/>
    <w:rsid w:val="00916A51"/>
    <w:rsid w:val="00925823"/>
    <w:rsid w:val="00930C32"/>
    <w:rsid w:val="00937D6F"/>
    <w:rsid w:val="00953A11"/>
    <w:rsid w:val="00965B9A"/>
    <w:rsid w:val="009713B3"/>
    <w:rsid w:val="0097716A"/>
    <w:rsid w:val="00980341"/>
    <w:rsid w:val="009A4CE7"/>
    <w:rsid w:val="009A5025"/>
    <w:rsid w:val="009A7521"/>
    <w:rsid w:val="009B26B7"/>
    <w:rsid w:val="009C7ED0"/>
    <w:rsid w:val="009D4AE5"/>
    <w:rsid w:val="009E1513"/>
    <w:rsid w:val="009E1DA2"/>
    <w:rsid w:val="009E4030"/>
    <w:rsid w:val="009F2A23"/>
    <w:rsid w:val="009F4D5C"/>
    <w:rsid w:val="009F56A9"/>
    <w:rsid w:val="00A07378"/>
    <w:rsid w:val="00A10A41"/>
    <w:rsid w:val="00A13212"/>
    <w:rsid w:val="00A1675A"/>
    <w:rsid w:val="00A24C70"/>
    <w:rsid w:val="00A2508F"/>
    <w:rsid w:val="00A325F0"/>
    <w:rsid w:val="00A33525"/>
    <w:rsid w:val="00A36D7E"/>
    <w:rsid w:val="00A41F23"/>
    <w:rsid w:val="00A520CF"/>
    <w:rsid w:val="00A632FB"/>
    <w:rsid w:val="00A705D5"/>
    <w:rsid w:val="00A70855"/>
    <w:rsid w:val="00A70975"/>
    <w:rsid w:val="00A71CFC"/>
    <w:rsid w:val="00A77B85"/>
    <w:rsid w:val="00A95D4F"/>
    <w:rsid w:val="00A966C6"/>
    <w:rsid w:val="00AA0BC5"/>
    <w:rsid w:val="00AA328E"/>
    <w:rsid w:val="00AA716E"/>
    <w:rsid w:val="00AA7451"/>
    <w:rsid w:val="00AB120C"/>
    <w:rsid w:val="00AB5594"/>
    <w:rsid w:val="00AC03CC"/>
    <w:rsid w:val="00AD2416"/>
    <w:rsid w:val="00AE6B0D"/>
    <w:rsid w:val="00AF405F"/>
    <w:rsid w:val="00AF55E5"/>
    <w:rsid w:val="00AF69C1"/>
    <w:rsid w:val="00AF6B21"/>
    <w:rsid w:val="00B0376C"/>
    <w:rsid w:val="00B058E5"/>
    <w:rsid w:val="00B078DA"/>
    <w:rsid w:val="00B11D44"/>
    <w:rsid w:val="00B140DD"/>
    <w:rsid w:val="00B216FF"/>
    <w:rsid w:val="00B23165"/>
    <w:rsid w:val="00B236FC"/>
    <w:rsid w:val="00B27678"/>
    <w:rsid w:val="00B27FF3"/>
    <w:rsid w:val="00B35CAB"/>
    <w:rsid w:val="00B53E78"/>
    <w:rsid w:val="00B54CAF"/>
    <w:rsid w:val="00B5646F"/>
    <w:rsid w:val="00B56C6E"/>
    <w:rsid w:val="00B56E28"/>
    <w:rsid w:val="00B62D56"/>
    <w:rsid w:val="00B65D96"/>
    <w:rsid w:val="00B70B51"/>
    <w:rsid w:val="00B77146"/>
    <w:rsid w:val="00B90334"/>
    <w:rsid w:val="00B97BFC"/>
    <w:rsid w:val="00BA4101"/>
    <w:rsid w:val="00BA59D6"/>
    <w:rsid w:val="00BB03D6"/>
    <w:rsid w:val="00BB4758"/>
    <w:rsid w:val="00BC4B5C"/>
    <w:rsid w:val="00BD4644"/>
    <w:rsid w:val="00BD5E3C"/>
    <w:rsid w:val="00BD6B71"/>
    <w:rsid w:val="00BE6B91"/>
    <w:rsid w:val="00BF4739"/>
    <w:rsid w:val="00C00346"/>
    <w:rsid w:val="00C04CB9"/>
    <w:rsid w:val="00C06243"/>
    <w:rsid w:val="00C13313"/>
    <w:rsid w:val="00C21531"/>
    <w:rsid w:val="00C21676"/>
    <w:rsid w:val="00C244FF"/>
    <w:rsid w:val="00C27279"/>
    <w:rsid w:val="00C340A7"/>
    <w:rsid w:val="00C43C6C"/>
    <w:rsid w:val="00C4497D"/>
    <w:rsid w:val="00C55257"/>
    <w:rsid w:val="00C63410"/>
    <w:rsid w:val="00C71C63"/>
    <w:rsid w:val="00C758E1"/>
    <w:rsid w:val="00C7679F"/>
    <w:rsid w:val="00C97381"/>
    <w:rsid w:val="00CA2264"/>
    <w:rsid w:val="00CA3A61"/>
    <w:rsid w:val="00CA6B0E"/>
    <w:rsid w:val="00CA7C19"/>
    <w:rsid w:val="00CB70AC"/>
    <w:rsid w:val="00CD656C"/>
    <w:rsid w:val="00CE56C0"/>
    <w:rsid w:val="00CF1035"/>
    <w:rsid w:val="00D02DA1"/>
    <w:rsid w:val="00D10076"/>
    <w:rsid w:val="00D12A5C"/>
    <w:rsid w:val="00D14F74"/>
    <w:rsid w:val="00D24EAA"/>
    <w:rsid w:val="00D30751"/>
    <w:rsid w:val="00D40FB9"/>
    <w:rsid w:val="00D43A23"/>
    <w:rsid w:val="00D43E17"/>
    <w:rsid w:val="00D4641D"/>
    <w:rsid w:val="00D46FF7"/>
    <w:rsid w:val="00D4746A"/>
    <w:rsid w:val="00D55E45"/>
    <w:rsid w:val="00D623CA"/>
    <w:rsid w:val="00D66F19"/>
    <w:rsid w:val="00D75CB2"/>
    <w:rsid w:val="00D877A1"/>
    <w:rsid w:val="00D93BF7"/>
    <w:rsid w:val="00DA025A"/>
    <w:rsid w:val="00DA5D91"/>
    <w:rsid w:val="00DB1BAD"/>
    <w:rsid w:val="00DB7348"/>
    <w:rsid w:val="00DD1713"/>
    <w:rsid w:val="00DD23B3"/>
    <w:rsid w:val="00DD253B"/>
    <w:rsid w:val="00DD4572"/>
    <w:rsid w:val="00DE40EB"/>
    <w:rsid w:val="00DF14BC"/>
    <w:rsid w:val="00DF37C1"/>
    <w:rsid w:val="00DF4F06"/>
    <w:rsid w:val="00E041C6"/>
    <w:rsid w:val="00E05EB8"/>
    <w:rsid w:val="00E12871"/>
    <w:rsid w:val="00E15D59"/>
    <w:rsid w:val="00E21B19"/>
    <w:rsid w:val="00E21FC0"/>
    <w:rsid w:val="00E26324"/>
    <w:rsid w:val="00E270AD"/>
    <w:rsid w:val="00E31E9A"/>
    <w:rsid w:val="00E33926"/>
    <w:rsid w:val="00E37782"/>
    <w:rsid w:val="00E37E95"/>
    <w:rsid w:val="00E40AA8"/>
    <w:rsid w:val="00E46EFB"/>
    <w:rsid w:val="00E522F4"/>
    <w:rsid w:val="00E664F5"/>
    <w:rsid w:val="00E67F0D"/>
    <w:rsid w:val="00E7409F"/>
    <w:rsid w:val="00E757AC"/>
    <w:rsid w:val="00E81C76"/>
    <w:rsid w:val="00E82689"/>
    <w:rsid w:val="00E85FC5"/>
    <w:rsid w:val="00E97348"/>
    <w:rsid w:val="00EA05E9"/>
    <w:rsid w:val="00EA1FAE"/>
    <w:rsid w:val="00EC0C5A"/>
    <w:rsid w:val="00EC4440"/>
    <w:rsid w:val="00ED2BD8"/>
    <w:rsid w:val="00ED45FA"/>
    <w:rsid w:val="00EE1179"/>
    <w:rsid w:val="00EE195C"/>
    <w:rsid w:val="00EE3020"/>
    <w:rsid w:val="00EF5B93"/>
    <w:rsid w:val="00EF5EAD"/>
    <w:rsid w:val="00F121A1"/>
    <w:rsid w:val="00F152B4"/>
    <w:rsid w:val="00F15AEF"/>
    <w:rsid w:val="00F33B07"/>
    <w:rsid w:val="00F44DC8"/>
    <w:rsid w:val="00F45007"/>
    <w:rsid w:val="00F4577A"/>
    <w:rsid w:val="00F466AB"/>
    <w:rsid w:val="00F50C03"/>
    <w:rsid w:val="00F6021B"/>
    <w:rsid w:val="00F63D1C"/>
    <w:rsid w:val="00F749E5"/>
    <w:rsid w:val="00F77C0D"/>
    <w:rsid w:val="00F83925"/>
    <w:rsid w:val="00F94179"/>
    <w:rsid w:val="00F9557B"/>
    <w:rsid w:val="00F962BA"/>
    <w:rsid w:val="00F979EE"/>
    <w:rsid w:val="00FA4438"/>
    <w:rsid w:val="00FA5B22"/>
    <w:rsid w:val="00FC75D5"/>
    <w:rsid w:val="00FD0466"/>
    <w:rsid w:val="00FD0A08"/>
    <w:rsid w:val="00FE476D"/>
    <w:rsid w:val="00FF57DD"/>
    <w:rsid w:val="0113E4F5"/>
    <w:rsid w:val="016A051D"/>
    <w:rsid w:val="017C3A12"/>
    <w:rsid w:val="02351E59"/>
    <w:rsid w:val="03591807"/>
    <w:rsid w:val="04B2F1C1"/>
    <w:rsid w:val="05B8EFD6"/>
    <w:rsid w:val="072DEC1E"/>
    <w:rsid w:val="09FB74B1"/>
    <w:rsid w:val="0A277CD7"/>
    <w:rsid w:val="0BC9E758"/>
    <w:rsid w:val="0D81A8BC"/>
    <w:rsid w:val="0F51FE8C"/>
    <w:rsid w:val="0F8EF0E7"/>
    <w:rsid w:val="0FC454F1"/>
    <w:rsid w:val="114A62A0"/>
    <w:rsid w:val="1169A0B3"/>
    <w:rsid w:val="118CDFF2"/>
    <w:rsid w:val="11D8CD2B"/>
    <w:rsid w:val="12F81068"/>
    <w:rsid w:val="134ADA82"/>
    <w:rsid w:val="14707BE8"/>
    <w:rsid w:val="147D40F0"/>
    <w:rsid w:val="14F53402"/>
    <w:rsid w:val="155099FD"/>
    <w:rsid w:val="17AEF6A8"/>
    <w:rsid w:val="17D7741F"/>
    <w:rsid w:val="17D86451"/>
    <w:rsid w:val="17F5EA64"/>
    <w:rsid w:val="1AC2A70A"/>
    <w:rsid w:val="1C13426D"/>
    <w:rsid w:val="1DDAB8E6"/>
    <w:rsid w:val="1E6F53CE"/>
    <w:rsid w:val="1EB5C7BA"/>
    <w:rsid w:val="1ECC498A"/>
    <w:rsid w:val="1EE6FA97"/>
    <w:rsid w:val="1F857D1F"/>
    <w:rsid w:val="1F97EA1E"/>
    <w:rsid w:val="1FB5DF64"/>
    <w:rsid w:val="2352556E"/>
    <w:rsid w:val="2378FAD3"/>
    <w:rsid w:val="23EBD4A3"/>
    <w:rsid w:val="267A1E12"/>
    <w:rsid w:val="26831696"/>
    <w:rsid w:val="2889A9E0"/>
    <w:rsid w:val="28F5ECB5"/>
    <w:rsid w:val="29B1C424"/>
    <w:rsid w:val="29D4F885"/>
    <w:rsid w:val="29FCC911"/>
    <w:rsid w:val="2A6AA5A5"/>
    <w:rsid w:val="2AAA84BF"/>
    <w:rsid w:val="2B218713"/>
    <w:rsid w:val="2BC21A5D"/>
    <w:rsid w:val="2BC6A6CA"/>
    <w:rsid w:val="2BFA88FA"/>
    <w:rsid w:val="2C8E09D2"/>
    <w:rsid w:val="2CC9F579"/>
    <w:rsid w:val="2D4C6D0C"/>
    <w:rsid w:val="2D97B78E"/>
    <w:rsid w:val="2DB9D6F3"/>
    <w:rsid w:val="2DFCBA99"/>
    <w:rsid w:val="2E5B2891"/>
    <w:rsid w:val="2F22EBB0"/>
    <w:rsid w:val="2F2D9CC7"/>
    <w:rsid w:val="2F600B55"/>
    <w:rsid w:val="30F8D3A3"/>
    <w:rsid w:val="31AEE194"/>
    <w:rsid w:val="31E59721"/>
    <w:rsid w:val="3299A7F5"/>
    <w:rsid w:val="32A0987C"/>
    <w:rsid w:val="32A334E5"/>
    <w:rsid w:val="3356637C"/>
    <w:rsid w:val="335DB671"/>
    <w:rsid w:val="35E08640"/>
    <w:rsid w:val="38A53D48"/>
    <w:rsid w:val="3948288D"/>
    <w:rsid w:val="3B80E5D2"/>
    <w:rsid w:val="3BC62B8B"/>
    <w:rsid w:val="3C106924"/>
    <w:rsid w:val="3CD655BE"/>
    <w:rsid w:val="3D6728AA"/>
    <w:rsid w:val="41E11509"/>
    <w:rsid w:val="43C00253"/>
    <w:rsid w:val="45C589AA"/>
    <w:rsid w:val="45CCF7CB"/>
    <w:rsid w:val="46C707F6"/>
    <w:rsid w:val="492B14D5"/>
    <w:rsid w:val="49D23FC4"/>
    <w:rsid w:val="4A5B6989"/>
    <w:rsid w:val="4B64542F"/>
    <w:rsid w:val="4C806A2C"/>
    <w:rsid w:val="5029290C"/>
    <w:rsid w:val="51C15049"/>
    <w:rsid w:val="51C483B7"/>
    <w:rsid w:val="51EE34DA"/>
    <w:rsid w:val="5201CE8D"/>
    <w:rsid w:val="52FC8158"/>
    <w:rsid w:val="5352F95C"/>
    <w:rsid w:val="53716C6D"/>
    <w:rsid w:val="537AB915"/>
    <w:rsid w:val="5423DACB"/>
    <w:rsid w:val="55353A85"/>
    <w:rsid w:val="564C4BDE"/>
    <w:rsid w:val="594E32DB"/>
    <w:rsid w:val="5A89E9E0"/>
    <w:rsid w:val="5AD2DFF2"/>
    <w:rsid w:val="5B441957"/>
    <w:rsid w:val="5C1F4636"/>
    <w:rsid w:val="5C21EEE8"/>
    <w:rsid w:val="5D93D8D2"/>
    <w:rsid w:val="5F9C80C2"/>
    <w:rsid w:val="6053ACB6"/>
    <w:rsid w:val="6129A73E"/>
    <w:rsid w:val="62320357"/>
    <w:rsid w:val="62959ED0"/>
    <w:rsid w:val="62FF59E0"/>
    <w:rsid w:val="63359073"/>
    <w:rsid w:val="63626CEF"/>
    <w:rsid w:val="64D55FC2"/>
    <w:rsid w:val="658A3B8E"/>
    <w:rsid w:val="65FF81E6"/>
    <w:rsid w:val="67473D1E"/>
    <w:rsid w:val="6A7D8360"/>
    <w:rsid w:val="6B0270D6"/>
    <w:rsid w:val="6CD4C556"/>
    <w:rsid w:val="6D1B194A"/>
    <w:rsid w:val="6D25413A"/>
    <w:rsid w:val="6D8A5CC2"/>
    <w:rsid w:val="6E658B3E"/>
    <w:rsid w:val="6E793364"/>
    <w:rsid w:val="6EA29332"/>
    <w:rsid w:val="6F6A5E72"/>
    <w:rsid w:val="730CD0FB"/>
    <w:rsid w:val="7389806B"/>
    <w:rsid w:val="7701FE8B"/>
    <w:rsid w:val="796F5D15"/>
    <w:rsid w:val="7AA2A075"/>
    <w:rsid w:val="7B8FA721"/>
    <w:rsid w:val="7C5187E5"/>
    <w:rsid w:val="7DDECAAC"/>
    <w:rsid w:val="7E53ECAB"/>
    <w:rsid w:val="7EB747E3"/>
    <w:rsid w:val="7FAFD443"/>
    <w:rsid w:val="7FE1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52E949"/>
  <w15:chartTrackingRefBased/>
  <w15:docId w15:val="{2C97D1C1-2A9B-42BE-B8C3-84A9A73A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A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Heading1">
    <w:name w:val="heading 1"/>
    <w:aliases w:val="Hovedblokk,H1,Hovedblokk1,NCAS HEADING 1,Heading V,TF-Overskrift 1,h1,new page/chapter,Benyttes ikke!,Aetat1,Main title,Arial 14 Fett,Arial 14 Fett1,Arial 14 Fett2,Heading V1,Heading V2,Arial 14 Fett3,Arial 14 Fett11,Arial 14 Fett21,Hovedbl"/>
    <w:basedOn w:val="Normal"/>
    <w:next w:val="Normal"/>
    <w:link w:val="Heading1Char"/>
    <w:qFormat/>
    <w:rsid w:val="00191AB7"/>
    <w:pPr>
      <w:keepNext/>
      <w:numPr>
        <w:numId w:val="1"/>
      </w:numPr>
      <w:spacing w:before="360" w:after="120"/>
      <w:outlineLvl w:val="0"/>
    </w:pPr>
    <w:rPr>
      <w:b/>
      <w:caps/>
      <w:kern w:val="28"/>
      <w:sz w:val="28"/>
    </w:rPr>
  </w:style>
  <w:style w:type="paragraph" w:styleId="Heading2">
    <w:name w:val="heading 2"/>
    <w:aliases w:val="Kapitel,Heading EMC-2,H2,GD nivå 1,Kapitel1,NCAS Heading 2,TF-Overskrit 2,2 headline,h,Arial 12 Fett Kursiv,Arial 12 Fett Kursiv1,Arial 12 Fett Kursiv2,Arial 12 Fett Kursiv11,Arial 12 Fett Kursiv3,Arial 12 Fett Kursiv4,UNDERRUBRIK 1-2"/>
    <w:basedOn w:val="Normal"/>
    <w:next w:val="Normal"/>
    <w:link w:val="Heading2Char"/>
    <w:qFormat/>
    <w:rsid w:val="00191AB7"/>
    <w:pPr>
      <w:keepNext/>
      <w:numPr>
        <w:ilvl w:val="1"/>
        <w:numId w:val="1"/>
      </w:numPr>
      <w:spacing w:before="120" w:after="60"/>
      <w:outlineLvl w:val="1"/>
    </w:pPr>
    <w:rPr>
      <w:b/>
    </w:rPr>
  </w:style>
  <w:style w:type="paragraph" w:styleId="Heading3">
    <w:name w:val="heading 3"/>
    <w:aliases w:val="Underkap.,H3,GD nivå 1.1,Underkap.1,NCAS Heading 3,TF-Overskrift 3,Arial 12 Fett,TF-Overskrift 2,Arial 12 Fett1,Arial 12 Fett2,Arial 12 Fett3,Arial 12 Fett4,Arial 12 Fett5,Arial 12 Fett11,Arial 12 Fett21,Arial 12 Fett31,Arial 12 Fett41,h3"/>
    <w:basedOn w:val="Normal"/>
    <w:next w:val="Normal"/>
    <w:link w:val="Heading3Char"/>
    <w:qFormat/>
    <w:rsid w:val="00191AB7"/>
    <w:pPr>
      <w:keepNext/>
      <w:numPr>
        <w:ilvl w:val="2"/>
        <w:numId w:val="1"/>
      </w:numPr>
      <w:spacing w:before="120" w:after="60"/>
      <w:outlineLvl w:val="2"/>
    </w:pPr>
    <w:rPr>
      <w:i/>
    </w:rPr>
  </w:style>
  <w:style w:type="paragraph" w:styleId="Heading4">
    <w:name w:val="heading 4"/>
    <w:aliases w:val="Avsnitt,H4,Avsnitt1,Forutsetninger,aktiviteter,h4,First Subheading"/>
    <w:basedOn w:val="Normal"/>
    <w:next w:val="Normal"/>
    <w:link w:val="Heading4Char"/>
    <w:qFormat/>
    <w:rsid w:val="00191AB7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aliases w:val="Underavsnitt,Underavsnitt1,H5,i innholdsfortegnelsen,H51,Underavsnitt2,H52,Underavsnitt3,H53,Underavsnitt4,H54,Underavsnitt5,H55,Underavsnitt6,H56,Underavsnitt7,H57,Underavsnitt8,H58,Underavsnitt11,H511,Underavsnitt21,H521,Underavsnitt31"/>
    <w:basedOn w:val="Normal"/>
    <w:next w:val="Normal"/>
    <w:link w:val="Heading5Char"/>
    <w:qFormat/>
    <w:rsid w:val="00191AB7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aliases w:val="samlingstittel"/>
    <w:basedOn w:val="Normal"/>
    <w:next w:val="Normal"/>
    <w:link w:val="Heading6Char"/>
    <w:qFormat/>
    <w:rsid w:val="00191AB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aliases w:val="Programnavn"/>
    <w:basedOn w:val="Normal"/>
    <w:next w:val="Normal"/>
    <w:link w:val="Heading7Char"/>
    <w:qFormat/>
    <w:rsid w:val="00191AB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aliases w:val="Vedlegg,underoverskrift,samlingnr_indikator"/>
    <w:basedOn w:val="Normal"/>
    <w:next w:val="Normal"/>
    <w:link w:val="Heading8Char"/>
    <w:qFormat/>
    <w:rsid w:val="00191AB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aliases w:val="Uvedl,emneoversikt,Attachment"/>
    <w:basedOn w:val="Normal"/>
    <w:next w:val="Normal"/>
    <w:link w:val="Heading9Char"/>
    <w:qFormat/>
    <w:rsid w:val="00191AB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ovedblokk Char,H1 Char,Hovedblokk1 Char,NCAS HEADING 1 Char,Heading V Char,TF-Overskrift 1 Char,h1 Char,new page/chapter Char,Benyttes ikke! Char,Aetat1 Char,Main title Char,Arial 14 Fett Char,Arial 14 Fett1 Char,Arial 14 Fett2 Char"/>
    <w:basedOn w:val="DefaultParagraphFont"/>
    <w:link w:val="Heading1"/>
    <w:rsid w:val="00191AB7"/>
    <w:rPr>
      <w:rFonts w:ascii="Times New Roman" w:eastAsia="Times New Roman" w:hAnsi="Times New Roman" w:cs="Times New Roman"/>
      <w:b/>
      <w:caps/>
      <w:kern w:val="28"/>
      <w:sz w:val="28"/>
      <w:szCs w:val="20"/>
      <w:lang w:eastAsia="nb-NO"/>
    </w:rPr>
  </w:style>
  <w:style w:type="character" w:customStyle="1" w:styleId="Heading2Char">
    <w:name w:val="Heading 2 Char"/>
    <w:aliases w:val="Kapitel Char,Heading EMC-2 Char,H2 Char,GD nivå 1 Char,Kapitel1 Char,NCAS Heading 2 Char,TF-Overskrit 2 Char,2 headline Char,h Char,Arial 12 Fett Kursiv Char,Arial 12 Fett Kursiv1 Char,Arial 12 Fett Kursiv2 Char,Arial 12 Fett Kursiv3 Char"/>
    <w:basedOn w:val="DefaultParagraphFont"/>
    <w:link w:val="Heading2"/>
    <w:rsid w:val="00191AB7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Heading3Char">
    <w:name w:val="Heading 3 Char"/>
    <w:aliases w:val="Underkap. Char,H3 Char,GD nivå 1.1 Char,Underkap.1 Char,NCAS Heading 3 Char,TF-Overskrift 3 Char,Arial 12 Fett Char,TF-Overskrift 2 Char,Arial 12 Fett1 Char,Arial 12 Fett2 Char,Arial 12 Fett3 Char,Arial 12 Fett4 Char,Arial 12 Fett5 Char"/>
    <w:basedOn w:val="DefaultParagraphFont"/>
    <w:link w:val="Heading3"/>
    <w:rsid w:val="00191AB7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character" w:customStyle="1" w:styleId="Heading4Char">
    <w:name w:val="Heading 4 Char"/>
    <w:aliases w:val="Avsnitt Char,H4 Char,Avsnitt1 Char,Forutsetninger Char,aktiviteter Char,h4 Char,First Subheading Char"/>
    <w:basedOn w:val="DefaultParagraphFont"/>
    <w:link w:val="Heading4"/>
    <w:rsid w:val="00191AB7"/>
    <w:rPr>
      <w:rFonts w:ascii="Times New Roman" w:eastAsia="Times New Roman" w:hAnsi="Times New Roman" w:cs="Times New Roman"/>
      <w:b/>
      <w:i/>
      <w:sz w:val="24"/>
      <w:szCs w:val="20"/>
      <w:lang w:eastAsia="nb-NO"/>
    </w:rPr>
  </w:style>
  <w:style w:type="character" w:customStyle="1" w:styleId="Heading5Char">
    <w:name w:val="Heading 5 Char"/>
    <w:aliases w:val="Underavsnitt Char,Underavsnitt1 Char,H5 Char,i innholdsfortegnelsen Char,H51 Char,Underavsnitt2 Char,H52 Char,Underavsnitt3 Char,H53 Char,Underavsnitt4 Char,H54 Char,Underavsnitt5 Char,H55 Char,Underavsnitt6 Char,H56 Char,H57 Char"/>
    <w:basedOn w:val="DefaultParagraphFont"/>
    <w:link w:val="Heading5"/>
    <w:rsid w:val="00191AB7"/>
    <w:rPr>
      <w:rFonts w:ascii="Arial" w:eastAsia="Times New Roman" w:hAnsi="Arial" w:cs="Times New Roman"/>
      <w:szCs w:val="20"/>
      <w:lang w:eastAsia="nb-NO"/>
    </w:rPr>
  </w:style>
  <w:style w:type="character" w:customStyle="1" w:styleId="Heading6Char">
    <w:name w:val="Heading 6 Char"/>
    <w:aliases w:val="samlingstittel Char"/>
    <w:basedOn w:val="DefaultParagraphFont"/>
    <w:link w:val="Heading6"/>
    <w:rsid w:val="00191AB7"/>
    <w:rPr>
      <w:rFonts w:ascii="Arial" w:eastAsia="Times New Roman" w:hAnsi="Arial" w:cs="Times New Roman"/>
      <w:i/>
      <w:szCs w:val="20"/>
      <w:lang w:eastAsia="nb-NO"/>
    </w:rPr>
  </w:style>
  <w:style w:type="character" w:customStyle="1" w:styleId="Heading7Char">
    <w:name w:val="Heading 7 Char"/>
    <w:aliases w:val="Programnavn Char"/>
    <w:basedOn w:val="DefaultParagraphFont"/>
    <w:link w:val="Heading7"/>
    <w:rsid w:val="00191AB7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Heading8Char">
    <w:name w:val="Heading 8 Char"/>
    <w:aliases w:val="Vedlegg Char,underoverskrift Char,samlingnr_indikator Char"/>
    <w:basedOn w:val="DefaultParagraphFont"/>
    <w:link w:val="Heading8"/>
    <w:rsid w:val="00191AB7"/>
    <w:rPr>
      <w:rFonts w:ascii="Arial" w:eastAsia="Times New Roman" w:hAnsi="Arial" w:cs="Times New Roman"/>
      <w:i/>
      <w:sz w:val="20"/>
      <w:szCs w:val="20"/>
      <w:lang w:eastAsia="nb-NO"/>
    </w:rPr>
  </w:style>
  <w:style w:type="character" w:customStyle="1" w:styleId="Heading9Char">
    <w:name w:val="Heading 9 Char"/>
    <w:aliases w:val="Uvedl Char,emneoversikt Char,Attachment Char"/>
    <w:basedOn w:val="DefaultParagraphFont"/>
    <w:link w:val="Heading9"/>
    <w:rsid w:val="00191AB7"/>
    <w:rPr>
      <w:rFonts w:ascii="Arial" w:eastAsia="Times New Roman" w:hAnsi="Arial" w:cs="Times New Roman"/>
      <w:i/>
      <w:sz w:val="18"/>
      <w:szCs w:val="20"/>
      <w:lang w:eastAsia="nb-NO"/>
    </w:rPr>
  </w:style>
  <w:style w:type="paragraph" w:styleId="Footer">
    <w:name w:val="footer"/>
    <w:basedOn w:val="Normal"/>
    <w:link w:val="FooterChar"/>
    <w:rsid w:val="00191AB7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191AB7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link">
    <w:name w:val="Hyperlink"/>
    <w:uiPriority w:val="99"/>
    <w:rsid w:val="00191AB7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191AB7"/>
    <w:pPr>
      <w:spacing w:before="120" w:after="120"/>
    </w:pPr>
    <w:rPr>
      <w:b/>
      <w:bCs/>
      <w:szCs w:val="24"/>
    </w:rPr>
  </w:style>
  <w:style w:type="paragraph" w:styleId="TOC2">
    <w:name w:val="toc 2"/>
    <w:basedOn w:val="Normal"/>
    <w:next w:val="Normal"/>
    <w:uiPriority w:val="39"/>
    <w:rsid w:val="00191AB7"/>
    <w:pPr>
      <w:tabs>
        <w:tab w:val="left" w:pos="794"/>
        <w:tab w:val="left" w:pos="960"/>
        <w:tab w:val="right" w:leader="dot" w:pos="9072"/>
      </w:tabs>
      <w:ind w:left="238"/>
    </w:pPr>
    <w:rPr>
      <w:noProof/>
      <w:sz w:val="20"/>
      <w:szCs w:val="24"/>
    </w:rPr>
  </w:style>
  <w:style w:type="paragraph" w:styleId="TOC3">
    <w:name w:val="toc 3"/>
    <w:basedOn w:val="Normal"/>
    <w:next w:val="Normal"/>
    <w:uiPriority w:val="39"/>
    <w:rsid w:val="00191AB7"/>
    <w:pPr>
      <w:ind w:left="482"/>
    </w:pPr>
    <w:rPr>
      <w:i/>
      <w:iCs/>
      <w:sz w:val="20"/>
      <w:szCs w:val="24"/>
    </w:rPr>
  </w:style>
  <w:style w:type="paragraph" w:styleId="Header">
    <w:name w:val="header"/>
    <w:basedOn w:val="Normal"/>
    <w:link w:val="HeaderChar"/>
    <w:rsid w:val="00191AB7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191AB7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191AB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AB7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6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688"/>
    <w:rPr>
      <w:rFonts w:ascii="Segoe UI" w:eastAsia="Times New Roman" w:hAnsi="Segoe UI" w:cs="Segoe UI"/>
      <w:sz w:val="18"/>
      <w:szCs w:val="18"/>
      <w:lang w:eastAsia="nb-NO"/>
    </w:rPr>
  </w:style>
  <w:style w:type="table" w:styleId="TableGrid">
    <w:name w:val="Table Grid"/>
    <w:basedOn w:val="TableNormal"/>
    <w:uiPriority w:val="59"/>
    <w:rsid w:val="00AF69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91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B97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BF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BFC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BFC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056279BE69A468D423FB9ED38D9CC" ma:contentTypeVersion="18" ma:contentTypeDescription="Opprett et nytt dokument." ma:contentTypeScope="" ma:versionID="66809fea76410d8593435c53e2a4111a">
  <xsd:schema xmlns:xsd="http://www.w3.org/2001/XMLSchema" xmlns:xs="http://www.w3.org/2001/XMLSchema" xmlns:p="http://schemas.microsoft.com/office/2006/metadata/properties" xmlns:ns2="9574e016-2d0b-41e2-91bf-b961c8110043" xmlns:ns3="bd3b2477-909e-4f43-8683-a5760b10f11c" xmlns:ns4="9092cff8-8f17-469c-b203-1eb3caf34edd" targetNamespace="http://schemas.microsoft.com/office/2006/metadata/properties" ma:root="true" ma:fieldsID="b31d0b1390bddb4e934ffa1d16c46664" ns2:_="" ns3:_="" ns4:_="">
    <xsd:import namespace="9574e016-2d0b-41e2-91bf-b961c8110043"/>
    <xsd:import namespace="bd3b2477-909e-4f43-8683-a5760b10f11c"/>
    <xsd:import namespace="9092cff8-8f17-469c-b203-1eb3caf34edd"/>
    <xsd:element name="properties">
      <xsd:complexType>
        <xsd:sequence>
          <xsd:element name="documentManagement">
            <xsd:complexType>
              <xsd:all>
                <xsd:element ref="ns2:Virksomhet" minOccurs="0"/>
                <xsd:element ref="ns2:Prosess" minOccurs="0"/>
                <xsd:element ref="ns3:SharedWithUsers" minOccurs="0"/>
                <xsd:element ref="ns3:SharedWithDetails" minOccurs="0"/>
                <xsd:element ref="ns2:Innovasjonsløft" minOccurs="0"/>
                <xsd:element ref="ns4:Virk" minOccurs="0"/>
                <xsd:element ref="ns4:Pro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e016-2d0b-41e2-91bf-b961c8110043" elementFormDefault="qualified">
    <xsd:import namespace="http://schemas.microsoft.com/office/2006/documentManagement/types"/>
    <xsd:import namespace="http://schemas.microsoft.com/office/infopath/2007/PartnerControls"/>
    <xsd:element name="Virksomhet" ma:index="8" nillable="true" ma:displayName="Virksomhet" ma:list="{346d39b3-1245-44a5-9aa0-617028be86d7}" ma:internalName="Virksomhet" ma:showField="Title" ma:web="9574e016-2d0b-41e2-91bf-b961c8110043">
      <xsd:simpleType>
        <xsd:restriction base="dms:Lookup"/>
      </xsd:simpleType>
    </xsd:element>
    <xsd:element name="Prosess" ma:index="9" nillable="true" ma:displayName="Prosess" ma:list="{f1e35de8-defe-42cb-8720-1222fb766ca8}" ma:internalName="Prosess" ma:showField="Title" ma:web="9574e016-2d0b-41e2-91bf-b961c8110043">
      <xsd:simpleType>
        <xsd:restriction base="dms:Lookup"/>
      </xsd:simpleType>
    </xsd:element>
    <xsd:element name="Innovasjonsløft" ma:index="12" nillable="true" ma:displayName="Innovasjonsløft" ma:list="{03b8278d-d217-4516-9525-b88b644a0010}" ma:internalName="Innovasjonsl_x00f8_ft" ma:showField="Title" ma:web="9574e016-2d0b-41e2-91bf-b961c811004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2cff8-8f17-469c-b203-1eb3caf34edd" elementFormDefault="qualified">
    <xsd:import namespace="http://schemas.microsoft.com/office/2006/documentManagement/types"/>
    <xsd:import namespace="http://schemas.microsoft.com/office/infopath/2007/PartnerControls"/>
    <xsd:element name="Virk" ma:index="13" nillable="true" ma:displayName="Virk" ma:internalName="Virk">
      <xsd:simpleType>
        <xsd:restriction base="dms:Text">
          <xsd:maxLength value="255"/>
        </xsd:restriction>
      </xsd:simpleType>
    </xsd:element>
    <xsd:element name="Pros" ma:index="14" nillable="true" ma:displayName="Pros" ma:internalName="Pro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 xmlns="9092cff8-8f17-469c-b203-1eb3caf34edd" xsi:nil="true"/>
    <Virksomhet xmlns="9574e016-2d0b-41e2-91bf-b961c8110043" xsi:nil="true"/>
    <Virk xmlns="9092cff8-8f17-469c-b203-1eb3caf34edd" xsi:nil="true"/>
    <Innovasjonsløft xmlns="9574e016-2d0b-41e2-91bf-b961c8110043" xsi:nil="true"/>
    <Prosess xmlns="9574e016-2d0b-41e2-91bf-b961c811004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9119b49b-2cc3-444e-b755-8692f4554da6" ContentTypeId="0x0101" PreviousValue="false"/>
</file>

<file path=customXml/itemProps1.xml><?xml version="1.0" encoding="utf-8"?>
<ds:datastoreItem xmlns:ds="http://schemas.openxmlformats.org/officeDocument/2006/customXml" ds:itemID="{79E1D5D4-6F10-4488-B382-B10A980186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F3E31-2B60-493B-92C1-FF9CDF4A73D1}"/>
</file>

<file path=customXml/itemProps3.xml><?xml version="1.0" encoding="utf-8"?>
<ds:datastoreItem xmlns:ds="http://schemas.openxmlformats.org/officeDocument/2006/customXml" ds:itemID="{9184F623-C4A0-4925-AC1F-DA23F2193CC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0a2d0e6-a9e0-432b-b204-a3c5015370b3"/>
    <ds:schemaRef ds:uri="8d80b981-91ed-4507-9445-bf5e40eeec8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4D62B7-12A8-43F0-A365-BEB1AF440A8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F954273-7CA6-4A84-8F70-263678DDA0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2257</Words>
  <Characters>11964</Characters>
  <Application>Microsoft Office Word</Application>
  <DocSecurity>0</DocSecurity>
  <Lines>99</Lines>
  <Paragraphs>28</Paragraphs>
  <ScaleCrop>false</ScaleCrop>
  <Company/>
  <LinksUpToDate>false</LinksUpToDate>
  <CharactersWithSpaces>14193</CharactersWithSpaces>
  <SharedDoc>false</SharedDoc>
  <HLinks>
    <vt:vector size="210" baseType="variant">
      <vt:variant>
        <vt:i4>1966134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_Toc49339487</vt:lpwstr>
      </vt:variant>
      <vt:variant>
        <vt:i4>2031670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_Toc49339486</vt:lpwstr>
      </vt:variant>
      <vt:variant>
        <vt:i4>1835062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_Toc49339485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_Toc49339484</vt:lpwstr>
      </vt:variant>
      <vt:variant>
        <vt:i4>1703990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_Toc49339483</vt:lpwstr>
      </vt:variant>
      <vt:variant>
        <vt:i4>1769526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_Toc49339482</vt:lpwstr>
      </vt:variant>
      <vt:variant>
        <vt:i4>1572918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_Toc49339481</vt:lpwstr>
      </vt:variant>
      <vt:variant>
        <vt:i4>1638454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_Toc49339480</vt:lpwstr>
      </vt:variant>
      <vt:variant>
        <vt:i4>1048633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_Toc49339479</vt:lpwstr>
      </vt:variant>
      <vt:variant>
        <vt:i4>1114169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_Toc49339478</vt:lpwstr>
      </vt:variant>
      <vt:variant>
        <vt:i4>1966137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_Toc49339477</vt:lpwstr>
      </vt:variant>
      <vt:variant>
        <vt:i4>2031673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_Toc49339476</vt:lpwstr>
      </vt:variant>
      <vt:variant>
        <vt:i4>1835065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_Toc49339475</vt:lpwstr>
      </vt:variant>
      <vt:variant>
        <vt:i4>1900601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_Toc49339474</vt:lpwstr>
      </vt:variant>
      <vt:variant>
        <vt:i4>1703993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_Toc49339473</vt:lpwstr>
      </vt:variant>
      <vt:variant>
        <vt:i4>1769529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_Toc49339472</vt:lpwstr>
      </vt:variant>
      <vt:variant>
        <vt:i4>1572921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_Toc49339471</vt:lpwstr>
      </vt:variant>
      <vt:variant>
        <vt:i4>1638457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_Toc49339470</vt:lpwstr>
      </vt:variant>
      <vt:variant>
        <vt:i4>1048632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_Toc49339469</vt:lpwstr>
      </vt:variant>
      <vt:variant>
        <vt:i4>1114168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_Toc49339468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_Toc49339467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_Toc49339466</vt:lpwstr>
      </vt:variant>
      <vt:variant>
        <vt:i4>1835064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_Toc49339465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_Toc49339464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_Toc49339463</vt:lpwstr>
      </vt:variant>
      <vt:variant>
        <vt:i4>1769528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_Toc49339462</vt:lpwstr>
      </vt:variant>
      <vt:variant>
        <vt:i4>1572920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_Toc49339461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_Toc49339460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_Toc49339459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_Toc49339458</vt:lpwstr>
      </vt:variant>
      <vt:variant>
        <vt:i4>1966139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_Toc49339457</vt:lpwstr>
      </vt:variant>
      <vt:variant>
        <vt:i4>2031675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_Toc49339456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_Toc49339455</vt:lpwstr>
      </vt:variant>
      <vt:variant>
        <vt:i4>1900603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_Toc49339454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_Toc49339453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Grohmann, Marcel</dc:creator>
  <cp:keywords/>
  <dc:description/>
  <cp:lastModifiedBy>Basso, Arne Lidvar</cp:lastModifiedBy>
  <cp:revision>13</cp:revision>
  <dcterms:created xsi:type="dcterms:W3CDTF">2020-09-09T10:48:00Z</dcterms:created>
  <dcterms:modified xsi:type="dcterms:W3CDTF">2020-09-16T10:28:00Z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0x0101008E0056279BE69A468D423FB9ED38D9CC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etDate">
    <vt:lpwstr>2020-07-14T09:17:19Z</vt:lpwstr>
  </property>
  <property fmtid="{D5CDD505-2E9C-101B-9397-08002B2CF9AE}" pid="5" name="MSIP_Label_d3491420-1ae2-4120-89e6-e6f668f067e2_Method">
    <vt:lpwstr>Standard</vt:lpwstr>
  </property>
  <property fmtid="{D5CDD505-2E9C-101B-9397-08002B2CF9AE}" pid="6" name="MSIP_Label_d3491420-1ae2-4120-89e6-e6f668f067e2_Name">
    <vt:lpwstr>d3491420-1ae2-4120-89e6-e6f668f067e2</vt:lpwstr>
  </property>
  <property fmtid="{D5CDD505-2E9C-101B-9397-08002B2CF9AE}" pid="7" name="MSIP_Label_d3491420-1ae2-4120-89e6-e6f668f067e2_SiteId">
    <vt:lpwstr>62366534-1ec3-4962-8869-9b5535279d0b</vt:lpwstr>
  </property>
  <property fmtid="{D5CDD505-2E9C-101B-9397-08002B2CF9AE}" pid="8" name="MSIP_Label_d3491420-1ae2-4120-89e6-e6f668f067e2_ActionId">
    <vt:lpwstr>967e2b94-53d5-4354-976d-b5a4f9faa431</vt:lpwstr>
  </property>
  <property fmtid="{D5CDD505-2E9C-101B-9397-08002B2CF9AE}" pid="9" name="MSIP_Label_d3491420-1ae2-4120-89e6-e6f668f067e2_ContentBits">
    <vt:lpwstr>0</vt:lpwstr>
  </property>
  <property fmtid="{D5CDD505-2E9C-101B-9397-08002B2CF9AE}" pid="10" name="Generer metadata for dokument">
    <vt:lpwstr>https://nhosp.sharepoint.com/leverandorutvikling/_layouts/15/wrkstat.aspx?List=9092cff8-8f17-469c-b203-1eb3caf34edd&amp;WorkflowInstanceName=725a907e-4693-4bd0-b0bd-5442b53c809d, Oppdater prosess</vt:lpwstr>
  </property>
</Properties>
</file>