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F2DC" w14:textId="54A5C18D" w:rsidR="008F345A" w:rsidRPr="00557852" w:rsidRDefault="008F345A" w:rsidP="008B15D5">
      <w:pPr>
        <w:rPr>
          <w:b/>
          <w:bCs/>
          <w:sz w:val="28"/>
          <w:szCs w:val="28"/>
        </w:rPr>
      </w:pPr>
    </w:p>
    <w:p w14:paraId="682E2942" w14:textId="77777777" w:rsidR="00FF62F1" w:rsidRPr="00CF1D8F" w:rsidRDefault="00FF62F1" w:rsidP="00206ECB">
      <w:pPr>
        <w:pStyle w:val="Overskrift1"/>
        <w:rPr>
          <w:sz w:val="16"/>
          <w:szCs w:val="16"/>
        </w:rPr>
      </w:pPr>
    </w:p>
    <w:p w14:paraId="4A3338BE" w14:textId="77777777" w:rsidR="002B1AAF" w:rsidRDefault="002B1AAF" w:rsidP="00206ECB">
      <w:pPr>
        <w:pStyle w:val="Overskrift1"/>
        <w:rPr>
          <w:rFonts w:ascii="Arial" w:eastAsiaTheme="minorHAnsi" w:hAnsi="Arial" w:cs="Arial"/>
          <w:b/>
          <w:color w:val="027223"/>
          <w:szCs w:val="24"/>
        </w:rPr>
      </w:pPr>
    </w:p>
    <w:p w14:paraId="7589F65A" w14:textId="77777777" w:rsidR="002B1AAF" w:rsidRDefault="002B1AAF" w:rsidP="00206ECB">
      <w:pPr>
        <w:pStyle w:val="Overskrift1"/>
        <w:rPr>
          <w:rFonts w:ascii="Arial" w:eastAsiaTheme="minorHAnsi" w:hAnsi="Arial" w:cs="Arial"/>
          <w:b/>
          <w:color w:val="027223"/>
          <w:szCs w:val="24"/>
        </w:rPr>
      </w:pPr>
    </w:p>
    <w:p w14:paraId="53F41230" w14:textId="2A14A851" w:rsidR="00B95F86" w:rsidRPr="002B1AAF" w:rsidRDefault="00B95F86" w:rsidP="001B507B">
      <w:pPr>
        <w:pStyle w:val="Overskrift1"/>
        <w:jc w:val="center"/>
        <w:rPr>
          <w:rFonts w:ascii="Arial" w:eastAsiaTheme="minorHAnsi" w:hAnsi="Arial" w:cs="Arial"/>
          <w:b/>
          <w:color w:val="027223"/>
          <w:sz w:val="52"/>
          <w:szCs w:val="24"/>
        </w:rPr>
      </w:pPr>
      <w:bookmarkStart w:id="0" w:name="_Toc80879040"/>
      <w:r w:rsidRPr="002B1AAF">
        <w:rPr>
          <w:rFonts w:ascii="Arial" w:eastAsiaTheme="minorHAnsi" w:hAnsi="Arial" w:cs="Arial"/>
          <w:b/>
          <w:color w:val="027223"/>
          <w:sz w:val="52"/>
          <w:szCs w:val="24"/>
        </w:rPr>
        <w:t>INNOVASJONSPARTNERSKAP</w:t>
      </w:r>
      <w:r w:rsidR="008A30FE" w:rsidRPr="002B1AAF">
        <w:rPr>
          <w:sz w:val="52"/>
        </w:rPr>
        <w:t xml:space="preserve"> </w:t>
      </w:r>
      <w:r w:rsidR="00D10DBB" w:rsidRPr="002B1AAF">
        <w:rPr>
          <w:rFonts w:ascii="Arial" w:eastAsiaTheme="minorHAnsi" w:hAnsi="Arial" w:cs="Arial"/>
          <w:b/>
          <w:color w:val="027223"/>
          <w:sz w:val="52"/>
          <w:szCs w:val="24"/>
        </w:rPr>
        <w:t>VELFERDSTEKNOL</w:t>
      </w:r>
      <w:r w:rsidR="000B4EE7" w:rsidRPr="002B1AAF">
        <w:rPr>
          <w:rFonts w:ascii="Arial" w:eastAsiaTheme="minorHAnsi" w:hAnsi="Arial" w:cs="Arial"/>
          <w:b/>
          <w:color w:val="027223"/>
          <w:sz w:val="52"/>
          <w:szCs w:val="24"/>
        </w:rPr>
        <w:t>OGI</w:t>
      </w:r>
      <w:r w:rsidR="00E91402" w:rsidRPr="002B1AAF">
        <w:rPr>
          <w:rFonts w:ascii="Arial" w:eastAsiaTheme="minorHAnsi" w:hAnsi="Arial" w:cs="Arial"/>
          <w:b/>
          <w:color w:val="027223"/>
          <w:sz w:val="52"/>
          <w:szCs w:val="24"/>
        </w:rPr>
        <w:t xml:space="preserve"> AGDER</w:t>
      </w:r>
      <w:bookmarkEnd w:id="0"/>
    </w:p>
    <w:tbl>
      <w:tblPr>
        <w:tblpPr w:leftFromText="141" w:rightFromText="141" w:vertAnchor="text" w:horzAnchor="margin" w:tblpXSpec="center" w:tblpY="53"/>
        <w:tblW w:w="9979" w:type="dxa"/>
        <w:tblLayout w:type="fixed"/>
        <w:tblCellMar>
          <w:left w:w="0" w:type="dxa"/>
          <w:right w:w="0" w:type="dxa"/>
        </w:tblCellMar>
        <w:tblLook w:val="0000" w:firstRow="0" w:lastRow="0" w:firstColumn="0" w:lastColumn="0" w:noHBand="0" w:noVBand="0"/>
      </w:tblPr>
      <w:tblGrid>
        <w:gridCol w:w="9979"/>
      </w:tblGrid>
      <w:tr w:rsidR="002B1AAF" w:rsidRPr="009B5C38" w14:paraId="3A28D714" w14:textId="77777777" w:rsidTr="006D635E">
        <w:trPr>
          <w:cantSplit/>
        </w:trPr>
        <w:tc>
          <w:tcPr>
            <w:tcW w:w="9979" w:type="dxa"/>
          </w:tcPr>
          <w:p w14:paraId="3761033C" w14:textId="0EB4FBF5" w:rsidR="002B1AAF" w:rsidRPr="008A3221" w:rsidRDefault="002B1AAF" w:rsidP="002B1AAF">
            <w:pPr>
              <w:tabs>
                <w:tab w:val="left" w:pos="3855"/>
              </w:tabs>
              <w:rPr>
                <w:sz w:val="36"/>
              </w:rPr>
            </w:pPr>
          </w:p>
          <w:p w14:paraId="76962CE3" w14:textId="77777777" w:rsidR="002B1AAF" w:rsidRDefault="002B1AAF" w:rsidP="002B1AAF">
            <w:pPr>
              <w:rPr>
                <w:rFonts w:ascii="Arial" w:hAnsi="Arial" w:cs="Arial"/>
                <w:b/>
                <w:color w:val="808080" w:themeColor="background1" w:themeShade="80"/>
                <w:sz w:val="44"/>
                <w:szCs w:val="44"/>
              </w:rPr>
            </w:pPr>
          </w:p>
          <w:p w14:paraId="7A44ED68" w14:textId="77777777" w:rsidR="002B1AAF" w:rsidRDefault="002B1AAF" w:rsidP="00EA013C">
            <w:pPr>
              <w:rPr>
                <w:rFonts w:ascii="Arial" w:hAnsi="Arial" w:cs="Arial"/>
                <w:b/>
                <w:color w:val="244061" w:themeColor="accent1" w:themeShade="80"/>
                <w:sz w:val="44"/>
                <w:szCs w:val="44"/>
              </w:rPr>
            </w:pPr>
          </w:p>
          <w:p w14:paraId="4154B32E" w14:textId="13930042" w:rsidR="002B1AAF" w:rsidRPr="008B5971" w:rsidRDefault="0077793A" w:rsidP="008353C5">
            <w:pPr>
              <w:pStyle w:val="Tittel"/>
              <w:rPr>
                <w:sz w:val="72"/>
              </w:rPr>
            </w:pPr>
            <w:r>
              <w:rPr>
                <w:sz w:val="72"/>
              </w:rPr>
              <w:t xml:space="preserve">Bilag </w:t>
            </w:r>
            <w:r w:rsidR="00604F65">
              <w:rPr>
                <w:sz w:val="72"/>
              </w:rPr>
              <w:t>3</w:t>
            </w:r>
          </w:p>
          <w:p w14:paraId="696AC40D" w14:textId="77777777" w:rsidR="002B1AAF" w:rsidRPr="00D0766C" w:rsidRDefault="002B1AAF" w:rsidP="008353C5">
            <w:pPr>
              <w:jc w:val="center"/>
              <w:rPr>
                <w:rFonts w:ascii="Arial" w:hAnsi="Arial" w:cs="Arial"/>
                <w:color w:val="244061" w:themeColor="accent1" w:themeShade="80"/>
                <w:sz w:val="36"/>
              </w:rPr>
            </w:pPr>
          </w:p>
          <w:p w14:paraId="3FF0067B" w14:textId="77777777" w:rsidR="002B1AAF" w:rsidRPr="00D0766C" w:rsidRDefault="002B1AAF" w:rsidP="008353C5">
            <w:pPr>
              <w:jc w:val="center"/>
              <w:rPr>
                <w:rFonts w:ascii="Arial" w:hAnsi="Arial" w:cs="Arial"/>
                <w:color w:val="244061" w:themeColor="accent1" w:themeShade="80"/>
                <w:sz w:val="36"/>
              </w:rPr>
            </w:pPr>
          </w:p>
          <w:p w14:paraId="76357BC4" w14:textId="6A3F67C6" w:rsidR="002B1AAF" w:rsidRDefault="0077793A" w:rsidP="008353C5">
            <w:pPr>
              <w:jc w:val="center"/>
              <w:rPr>
                <w:rFonts w:ascii="Arial" w:eastAsiaTheme="majorEastAsia" w:hAnsi="Arial" w:cs="Arial"/>
                <w:b/>
                <w:bCs/>
                <w:color w:val="008E40"/>
                <w:sz w:val="36"/>
                <w:szCs w:val="24"/>
              </w:rPr>
            </w:pPr>
            <w:r>
              <w:rPr>
                <w:rFonts w:ascii="Arial" w:eastAsiaTheme="majorEastAsia" w:hAnsi="Arial" w:cs="Arial"/>
                <w:b/>
                <w:bCs/>
                <w:color w:val="008E40"/>
                <w:sz w:val="36"/>
                <w:szCs w:val="24"/>
              </w:rPr>
              <w:t xml:space="preserve">Beskrivelse av </w:t>
            </w:r>
            <w:r w:rsidR="00604F65">
              <w:rPr>
                <w:rFonts w:ascii="Arial" w:eastAsiaTheme="majorEastAsia" w:hAnsi="Arial" w:cs="Arial"/>
                <w:b/>
                <w:bCs/>
                <w:color w:val="008E40"/>
                <w:sz w:val="36"/>
                <w:szCs w:val="24"/>
              </w:rPr>
              <w:t>kundens tekniske plattform</w:t>
            </w:r>
          </w:p>
          <w:p w14:paraId="0B2E5B1A" w14:textId="77777777" w:rsidR="00192CC9" w:rsidRDefault="00604F65" w:rsidP="008353C5">
            <w:pPr>
              <w:jc w:val="center"/>
              <w:rPr>
                <w:rFonts w:ascii="Arial" w:eastAsiaTheme="majorEastAsia" w:hAnsi="Arial" w:cs="Arial"/>
                <w:b/>
                <w:bCs/>
                <w:color w:val="008E40"/>
                <w:sz w:val="36"/>
                <w:szCs w:val="24"/>
              </w:rPr>
            </w:pPr>
            <w:r>
              <w:rPr>
                <w:rFonts w:ascii="Arial" w:eastAsiaTheme="majorEastAsia" w:hAnsi="Arial" w:cs="Arial"/>
                <w:b/>
                <w:bCs/>
                <w:color w:val="008E40"/>
                <w:sz w:val="36"/>
                <w:szCs w:val="24"/>
              </w:rPr>
              <w:t xml:space="preserve">Innovasjonspartnerskap </w:t>
            </w:r>
          </w:p>
          <w:p w14:paraId="1D7CFC89" w14:textId="52726F8D" w:rsidR="00604F65" w:rsidRPr="008B5971" w:rsidRDefault="004145FA" w:rsidP="008353C5">
            <w:pPr>
              <w:jc w:val="center"/>
              <w:rPr>
                <w:rFonts w:ascii="Arial" w:eastAsiaTheme="majorEastAsia" w:hAnsi="Arial" w:cs="Arial"/>
                <w:b/>
                <w:bCs/>
                <w:color w:val="008E40"/>
                <w:sz w:val="36"/>
                <w:szCs w:val="24"/>
              </w:rPr>
            </w:pPr>
            <w:r>
              <w:rPr>
                <w:rFonts w:ascii="Arial" w:eastAsiaTheme="majorEastAsia" w:hAnsi="Arial" w:cs="Arial"/>
                <w:b/>
                <w:bCs/>
                <w:color w:val="008E40"/>
                <w:sz w:val="36"/>
                <w:szCs w:val="24"/>
              </w:rPr>
              <w:t>Sø</w:t>
            </w:r>
            <w:r w:rsidR="00604F65">
              <w:rPr>
                <w:rFonts w:ascii="Arial" w:eastAsiaTheme="majorEastAsia" w:hAnsi="Arial" w:cs="Arial"/>
                <w:b/>
                <w:bCs/>
                <w:color w:val="008E40"/>
                <w:sz w:val="36"/>
                <w:szCs w:val="24"/>
              </w:rPr>
              <w:t>mløse velferdsteknologitjenester</w:t>
            </w:r>
          </w:p>
          <w:p w14:paraId="7CD9FB4C" w14:textId="77777777" w:rsidR="002B1AAF" w:rsidRPr="0083526B" w:rsidRDefault="002B1AAF" w:rsidP="00EA013C">
            <w:pPr>
              <w:rPr>
                <w:rFonts w:ascii="Arial" w:hAnsi="Arial" w:cs="Arial"/>
                <w:color w:val="244061" w:themeColor="accent1" w:themeShade="80"/>
                <w:sz w:val="36"/>
              </w:rPr>
            </w:pPr>
          </w:p>
          <w:p w14:paraId="518A7E6E" w14:textId="77777777" w:rsidR="002B1AAF" w:rsidRPr="0083526B" w:rsidRDefault="002B1AAF" w:rsidP="00EA013C">
            <w:pPr>
              <w:rPr>
                <w:rFonts w:ascii="Arial" w:hAnsi="Arial" w:cs="Arial"/>
                <w:color w:val="244061" w:themeColor="accent1" w:themeShade="80"/>
                <w:sz w:val="36"/>
              </w:rPr>
            </w:pPr>
          </w:p>
          <w:p w14:paraId="7FB728B9" w14:textId="77777777" w:rsidR="002B1AAF" w:rsidRPr="0083526B" w:rsidRDefault="002B1AAF" w:rsidP="002B1AAF">
            <w:pPr>
              <w:rPr>
                <w:sz w:val="36"/>
              </w:rPr>
            </w:pPr>
          </w:p>
          <w:p w14:paraId="30A22CF5" w14:textId="77777777" w:rsidR="002B1AAF" w:rsidRPr="0083526B" w:rsidRDefault="002B1AAF" w:rsidP="00EA013C">
            <w:pPr>
              <w:rPr>
                <w:sz w:val="36"/>
              </w:rPr>
            </w:pPr>
          </w:p>
          <w:p w14:paraId="58A36E45" w14:textId="77777777" w:rsidR="002B1AAF" w:rsidRPr="0083526B" w:rsidRDefault="002B1AAF" w:rsidP="00EA013C">
            <w:pPr>
              <w:rPr>
                <w:sz w:val="36"/>
              </w:rPr>
            </w:pPr>
          </w:p>
          <w:p w14:paraId="10CA40E9" w14:textId="77777777" w:rsidR="002B1AAF" w:rsidRPr="0083526B" w:rsidRDefault="002B1AAF" w:rsidP="00EA013C"/>
        </w:tc>
      </w:tr>
      <w:tr w:rsidR="002B1AAF" w:rsidRPr="009B5C38" w14:paraId="022DF47F" w14:textId="77777777" w:rsidTr="006D635E">
        <w:trPr>
          <w:cantSplit/>
        </w:trPr>
        <w:tc>
          <w:tcPr>
            <w:tcW w:w="9979" w:type="dxa"/>
          </w:tcPr>
          <w:p w14:paraId="4BCFE917" w14:textId="77777777" w:rsidR="002B1AAF" w:rsidRPr="0083526B" w:rsidRDefault="002B1AAF" w:rsidP="006D635E">
            <w:pPr>
              <w:tabs>
                <w:tab w:val="left" w:pos="3855"/>
              </w:tabs>
            </w:pPr>
          </w:p>
        </w:tc>
      </w:tr>
    </w:tbl>
    <w:p w14:paraId="6F43BB5A" w14:textId="10FE56D2" w:rsidR="004145FA" w:rsidRDefault="004145FA" w:rsidP="004145FA">
      <w:pPr>
        <w:pStyle w:val="Overskrift1"/>
      </w:pPr>
      <w:bookmarkStart w:id="1" w:name="_Toc80879041"/>
      <w:r>
        <w:t>3.1 Beskrivelse av kundens tekniske plattform</w:t>
      </w:r>
      <w:bookmarkEnd w:id="1"/>
    </w:p>
    <w:p w14:paraId="14775665" w14:textId="47104E3C" w:rsidR="004145FA" w:rsidRPr="00385D03" w:rsidRDefault="00192CC9" w:rsidP="004145FA">
      <w:pPr>
        <w:rPr>
          <w:rFonts w:cs="Arial"/>
          <w:sz w:val="24"/>
          <w:szCs w:val="28"/>
        </w:rPr>
      </w:pPr>
      <w:r w:rsidRPr="00385D03">
        <w:rPr>
          <w:rFonts w:cs="Arial"/>
          <w:sz w:val="24"/>
          <w:szCs w:val="28"/>
        </w:rPr>
        <w:t>Oppdragsgiver i innovasjonsp</w:t>
      </w:r>
      <w:r w:rsidR="004145FA" w:rsidRPr="00385D03">
        <w:rPr>
          <w:rFonts w:cs="Arial"/>
          <w:sz w:val="24"/>
          <w:szCs w:val="28"/>
        </w:rPr>
        <w:t xml:space="preserve">artnerskapet består av en rekke offentlige aktører som sykehus og kommuner med sine ulike organiseringer og tjenester. I tillegg er fastleger og andre private helseaktører en del av helheten, og flere av disse benytter deler av det offentliges it-systemer, eller samhandler tett med disse. </w:t>
      </w:r>
    </w:p>
    <w:p w14:paraId="413A2D58" w14:textId="77777777" w:rsidR="004145FA" w:rsidRPr="00385D03" w:rsidRDefault="004145FA" w:rsidP="004145FA">
      <w:pPr>
        <w:rPr>
          <w:rFonts w:cs="Arial"/>
          <w:sz w:val="24"/>
          <w:szCs w:val="28"/>
        </w:rPr>
      </w:pPr>
      <w:r w:rsidRPr="00385D03">
        <w:rPr>
          <w:rFonts w:cs="Arial"/>
          <w:sz w:val="24"/>
          <w:szCs w:val="28"/>
        </w:rPr>
        <w:t>Noen kommuner inngår helt eller delvis i driftssamarbeid med andre. I disse driftssamarbeidene kan man finne felles id- /autentiseringsløsninger, men ulike fagsystemer innenfor samme område. Noen kommuner står utenfor slike samarbeid, og har egne driftsmiljø. Men det finnes likevel fellesnevnere, og tegningen under viser et overordnet bilde av hvordan en kommune kan samhandle internt og med andre.</w:t>
      </w:r>
    </w:p>
    <w:p w14:paraId="6FEA5BD6" w14:textId="77777777" w:rsidR="004145FA" w:rsidRDefault="004145FA" w:rsidP="004145FA">
      <w:pPr>
        <w:rPr>
          <w:rFonts w:cs="Arial"/>
          <w:sz w:val="28"/>
          <w:szCs w:val="28"/>
        </w:rPr>
      </w:pPr>
    </w:p>
    <w:p w14:paraId="0CD21CE7" w14:textId="77777777" w:rsidR="004145FA" w:rsidRDefault="004145FA" w:rsidP="004145FA">
      <w:pPr>
        <w:rPr>
          <w:rFonts w:cs="Arial"/>
          <w:sz w:val="28"/>
          <w:szCs w:val="28"/>
        </w:rPr>
      </w:pPr>
      <w:r>
        <w:rPr>
          <w:noProof/>
        </w:rPr>
        <w:drawing>
          <wp:inline distT="0" distB="0" distL="0" distR="0" wp14:anchorId="72784CF4" wp14:editId="0C2D1F22">
            <wp:extent cx="5760720" cy="333121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331210"/>
                    </a:xfrm>
                    <a:prstGeom prst="rect">
                      <a:avLst/>
                    </a:prstGeom>
                  </pic:spPr>
                </pic:pic>
              </a:graphicData>
            </a:graphic>
          </wp:inline>
        </w:drawing>
      </w:r>
    </w:p>
    <w:p w14:paraId="73AB7CA4" w14:textId="77777777" w:rsidR="004145FA" w:rsidRDefault="004145FA" w:rsidP="004145FA">
      <w:pPr>
        <w:rPr>
          <w:rFonts w:cs="Arial"/>
          <w:sz w:val="28"/>
          <w:szCs w:val="28"/>
        </w:rPr>
      </w:pPr>
    </w:p>
    <w:p w14:paraId="14D99EA9" w14:textId="77777777" w:rsidR="004145FA" w:rsidRPr="00385D03" w:rsidRDefault="004145FA" w:rsidP="004145FA">
      <w:pPr>
        <w:rPr>
          <w:rFonts w:cs="Arial"/>
          <w:sz w:val="24"/>
          <w:szCs w:val="28"/>
        </w:rPr>
      </w:pPr>
      <w:r w:rsidRPr="00385D03">
        <w:rPr>
          <w:rFonts w:cs="Arial"/>
          <w:sz w:val="24"/>
          <w:szCs w:val="28"/>
        </w:rPr>
        <w:t>Sykehuset er tilsvarende komplekst, med en arkitektur som omfatter lokale løsninger, og inngår i tillegg i et nasjonalt arkitekturbilde for helseforetakene.</w:t>
      </w:r>
    </w:p>
    <w:p w14:paraId="7BA86F44" w14:textId="77777777" w:rsidR="004145FA" w:rsidRDefault="004145FA" w:rsidP="004145FA">
      <w:pPr>
        <w:rPr>
          <w:rFonts w:cs="Arial"/>
          <w:sz w:val="28"/>
          <w:szCs w:val="28"/>
        </w:rPr>
      </w:pPr>
    </w:p>
    <w:p w14:paraId="709095AB" w14:textId="74E2055A" w:rsidR="004145FA" w:rsidRDefault="1B021044" w:rsidP="004145FA">
      <w:pPr>
        <w:rPr>
          <w:rFonts w:cs="Arial"/>
          <w:sz w:val="28"/>
          <w:szCs w:val="28"/>
        </w:rPr>
      </w:pPr>
      <w:r>
        <w:rPr>
          <w:noProof/>
        </w:rPr>
        <w:drawing>
          <wp:inline distT="0" distB="0" distL="0" distR="0" wp14:anchorId="107A371B" wp14:editId="4216340F">
            <wp:extent cx="5753100" cy="3534174"/>
            <wp:effectExtent l="0" t="0" r="0" b="4445"/>
            <wp:docPr id="1021099009"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12">
                      <a:extLst>
                        <a:ext uri="{28A0092B-C50C-407E-A947-70E740481C1C}">
                          <a14:useLocalDpi xmlns:a14="http://schemas.microsoft.com/office/drawing/2010/main" val="0"/>
                        </a:ext>
                      </a:extLst>
                    </a:blip>
                    <a:stretch>
                      <a:fillRect/>
                    </a:stretch>
                  </pic:blipFill>
                  <pic:spPr>
                    <a:xfrm>
                      <a:off x="0" y="0"/>
                      <a:ext cx="5753100" cy="3534174"/>
                    </a:xfrm>
                    <a:prstGeom prst="rect">
                      <a:avLst/>
                    </a:prstGeom>
                  </pic:spPr>
                </pic:pic>
              </a:graphicData>
            </a:graphic>
          </wp:inline>
        </w:drawing>
      </w:r>
    </w:p>
    <w:p w14:paraId="6EE25A2F" w14:textId="77777777" w:rsidR="004145FA" w:rsidRDefault="004145FA" w:rsidP="004145FA">
      <w:pPr>
        <w:rPr>
          <w:rFonts w:cs="Arial"/>
          <w:sz w:val="28"/>
          <w:szCs w:val="28"/>
        </w:rPr>
      </w:pPr>
    </w:p>
    <w:p w14:paraId="7CAAA958" w14:textId="77777777" w:rsidR="004145FA" w:rsidRPr="00385D03" w:rsidRDefault="3953E7CE" w:rsidP="004145FA">
      <w:pPr>
        <w:rPr>
          <w:rFonts w:asciiTheme="majorHAnsi" w:eastAsiaTheme="majorEastAsia" w:hAnsiTheme="majorHAnsi" w:cstheme="majorBidi"/>
          <w:color w:val="365F91" w:themeColor="accent1" w:themeShade="BF"/>
          <w:sz w:val="32"/>
          <w:szCs w:val="32"/>
        </w:rPr>
      </w:pPr>
      <w:r w:rsidRPr="00385D03">
        <w:rPr>
          <w:rFonts w:asciiTheme="majorHAnsi" w:eastAsiaTheme="majorEastAsia" w:hAnsiTheme="majorHAnsi" w:cstheme="majorBidi"/>
          <w:color w:val="365F91" w:themeColor="accent1" w:themeShade="BF"/>
          <w:sz w:val="32"/>
          <w:szCs w:val="32"/>
        </w:rPr>
        <w:t>3.2 Oversikt over sentrale fagsystemer i dagens driftsmiljøer</w:t>
      </w:r>
    </w:p>
    <w:p w14:paraId="006BB0EF" w14:textId="42C415C8" w:rsidR="004145FA" w:rsidRDefault="5ECC2F1E">
      <w:pPr>
        <w:spacing w:line="257" w:lineRule="auto"/>
        <w:rPr>
          <w:rFonts w:ascii="Calibri" w:eastAsia="Calibri" w:hAnsi="Calibri" w:cs="Calibri"/>
          <w:sz w:val="24"/>
          <w:szCs w:val="24"/>
        </w:rPr>
      </w:pPr>
      <w:r w:rsidRPr="00385D03">
        <w:rPr>
          <w:rFonts w:ascii="Calibri" w:eastAsia="Calibri" w:hAnsi="Calibri" w:cs="Calibri"/>
          <w:sz w:val="24"/>
          <w:szCs w:val="24"/>
        </w:rPr>
        <w:t xml:space="preserve">Utviklingen av plattformen har et fremtidsperspektiv og skal skape grunnlag for trygge, effektive og fleksible løsninger med god informasjonsflyt mellom aktører og systemer. Eksisterende utstyr og løsninger vil imidlertid fortsatt være i drift en god stund fremover, og så langt </w:t>
      </w:r>
      <w:r w:rsidR="33E03C8F" w:rsidRPr="00385D03">
        <w:rPr>
          <w:rFonts w:ascii="Calibri" w:eastAsia="Calibri" w:hAnsi="Calibri" w:cs="Calibri"/>
          <w:sz w:val="24"/>
          <w:szCs w:val="24"/>
        </w:rPr>
        <w:t xml:space="preserve">som </w:t>
      </w:r>
      <w:r w:rsidRPr="00385D03">
        <w:rPr>
          <w:rFonts w:ascii="Calibri" w:eastAsia="Calibri" w:hAnsi="Calibri" w:cs="Calibri"/>
          <w:sz w:val="24"/>
          <w:szCs w:val="24"/>
        </w:rPr>
        <w:t xml:space="preserve">mulig ønsker en at dette skal være en del av økosystemet rundt plattformen. </w:t>
      </w:r>
    </w:p>
    <w:p w14:paraId="77847F55" w14:textId="77777777" w:rsidR="00385D03" w:rsidRPr="00385D03" w:rsidRDefault="00385D03" w:rsidP="00385D03">
      <w:pPr>
        <w:spacing w:line="257" w:lineRule="auto"/>
        <w:rPr>
          <w:rFonts w:ascii="Calibri" w:eastAsia="Calibri" w:hAnsi="Calibri" w:cs="Calibri"/>
          <w:sz w:val="24"/>
          <w:szCs w:val="24"/>
        </w:rPr>
      </w:pPr>
    </w:p>
    <w:p w14:paraId="68D0C2BF" w14:textId="064839FF" w:rsidR="004145FA" w:rsidRDefault="5ECC2F1E" w:rsidP="1F6919F3">
      <w:pPr>
        <w:spacing w:line="257" w:lineRule="auto"/>
      </w:pPr>
      <w:r>
        <w:rPr>
          <w:noProof/>
        </w:rPr>
        <w:lastRenderedPageBreak/>
        <w:drawing>
          <wp:inline distT="0" distB="0" distL="0" distR="0" wp14:anchorId="7CAE30FC" wp14:editId="40ABE37E">
            <wp:extent cx="4572000" cy="2552700"/>
            <wp:effectExtent l="0" t="0" r="0" b="0"/>
            <wp:docPr id="127088423" name="Bilde 12708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552700"/>
                    </a:xfrm>
                    <a:prstGeom prst="rect">
                      <a:avLst/>
                    </a:prstGeom>
                  </pic:spPr>
                </pic:pic>
              </a:graphicData>
            </a:graphic>
          </wp:inline>
        </w:drawing>
      </w:r>
    </w:p>
    <w:p w14:paraId="2C4E5951" w14:textId="77777777" w:rsidR="00385D03" w:rsidRDefault="00385D03" w:rsidP="00385D03">
      <w:pPr>
        <w:spacing w:line="257" w:lineRule="auto"/>
        <w:rPr>
          <w:rFonts w:ascii="Calibri" w:eastAsia="Calibri" w:hAnsi="Calibri" w:cs="Calibri"/>
          <w:sz w:val="24"/>
          <w:szCs w:val="36"/>
        </w:rPr>
      </w:pPr>
    </w:p>
    <w:p w14:paraId="2C939EAF" w14:textId="77777777" w:rsidR="00385D03" w:rsidRDefault="00385D03" w:rsidP="00385D03">
      <w:pPr>
        <w:spacing w:line="257" w:lineRule="auto"/>
        <w:rPr>
          <w:rFonts w:ascii="Calibri" w:eastAsia="Calibri" w:hAnsi="Calibri" w:cs="Calibri"/>
          <w:sz w:val="24"/>
          <w:szCs w:val="36"/>
        </w:rPr>
      </w:pPr>
    </w:p>
    <w:p w14:paraId="3C2C4053" w14:textId="54C5351E" w:rsidR="004145FA" w:rsidRPr="00385D03" w:rsidRDefault="5ECC2F1E">
      <w:pPr>
        <w:spacing w:line="257" w:lineRule="auto"/>
        <w:rPr>
          <w:rFonts w:ascii="Calibri" w:eastAsia="Calibri" w:hAnsi="Calibri" w:cs="Calibri"/>
          <w:sz w:val="24"/>
          <w:szCs w:val="36"/>
        </w:rPr>
        <w:pPrChange w:id="2" w:author="Margrethe.Noraas" w:date="2021-09-17T07:59:00Z">
          <w:pPr/>
        </w:pPrChange>
      </w:pPr>
      <w:r w:rsidRPr="00385D03">
        <w:rPr>
          <w:rFonts w:ascii="Calibri" w:eastAsia="Calibri" w:hAnsi="Calibri" w:cs="Calibri"/>
          <w:sz w:val="24"/>
          <w:szCs w:val="36"/>
        </w:rPr>
        <w:t xml:space="preserve">For å gi tilbyderne et bilde av kompleksiteten, gir vi her en overordnet oversikt over utstyr og løsninger som er i drift i </w:t>
      </w:r>
      <w:r w:rsidR="5FA2A3A0" w:rsidRPr="00385D03">
        <w:rPr>
          <w:rFonts w:ascii="Calibri" w:eastAsia="Calibri" w:hAnsi="Calibri" w:cs="Calibri"/>
          <w:sz w:val="24"/>
          <w:szCs w:val="36"/>
        </w:rPr>
        <w:t>hos sentrale aktører/interessenter</w:t>
      </w:r>
      <w:r w:rsidRPr="00385D03">
        <w:rPr>
          <w:rFonts w:ascii="Calibri" w:eastAsia="Calibri" w:hAnsi="Calibri" w:cs="Calibri"/>
          <w:sz w:val="24"/>
          <w:szCs w:val="36"/>
        </w:rPr>
        <w:t>.</w:t>
      </w:r>
    </w:p>
    <w:p w14:paraId="3A2F80F1" w14:textId="78CB9A44" w:rsidR="004145FA" w:rsidRDefault="004145FA" w:rsidP="1F6919F3">
      <w:pPr>
        <w:rPr>
          <w:rFonts w:cs="Arial"/>
          <w:sz w:val="28"/>
          <w:szCs w:val="28"/>
        </w:rPr>
      </w:pPr>
    </w:p>
    <w:tbl>
      <w:tblPr>
        <w:tblStyle w:val="Tabellrutenett"/>
        <w:tblW w:w="0" w:type="auto"/>
        <w:tblLook w:val="04A0" w:firstRow="1" w:lastRow="0" w:firstColumn="1" w:lastColumn="0" w:noHBand="0" w:noVBand="1"/>
      </w:tblPr>
      <w:tblGrid>
        <w:gridCol w:w="5098"/>
        <w:gridCol w:w="3964"/>
      </w:tblGrid>
      <w:tr w:rsidR="004145FA" w14:paraId="67A6853D" w14:textId="77777777" w:rsidTr="2B2F304B">
        <w:tc>
          <w:tcPr>
            <w:tcW w:w="5098" w:type="dxa"/>
            <w:shd w:val="clear" w:color="auto" w:fill="DBE5F1" w:themeFill="accent1" w:themeFillTint="33"/>
          </w:tcPr>
          <w:p w14:paraId="1CB3589B" w14:textId="29B92BEC" w:rsidR="004145FA" w:rsidRDefault="004145FA" w:rsidP="2B2F304B">
            <w:pPr>
              <w:spacing w:after="200" w:line="276" w:lineRule="auto"/>
              <w:rPr>
                <w:rFonts w:ascii="Arial" w:eastAsia="Arial" w:hAnsi="Arial" w:cs="Arial"/>
                <w:sz w:val="28"/>
                <w:szCs w:val="28"/>
              </w:rPr>
            </w:pPr>
            <w:r w:rsidRPr="2B2F304B">
              <w:rPr>
                <w:rFonts w:ascii="Arial" w:eastAsia="Arial" w:hAnsi="Arial" w:cs="Arial"/>
                <w:sz w:val="28"/>
                <w:szCs w:val="28"/>
              </w:rPr>
              <w:t>Fagsystemer</w:t>
            </w:r>
            <w:r w:rsidR="3BF07C53" w:rsidRPr="2B2F304B">
              <w:rPr>
                <w:rFonts w:ascii="Arial" w:eastAsia="Arial" w:hAnsi="Arial" w:cs="Arial"/>
                <w:sz w:val="28"/>
                <w:szCs w:val="28"/>
              </w:rPr>
              <w:t xml:space="preserve"> Det Digitale Vestre Agder (DDV)</w:t>
            </w:r>
          </w:p>
        </w:tc>
        <w:tc>
          <w:tcPr>
            <w:tcW w:w="3964" w:type="dxa"/>
            <w:shd w:val="clear" w:color="auto" w:fill="DBE5F1" w:themeFill="accent1" w:themeFillTint="33"/>
          </w:tcPr>
          <w:p w14:paraId="275AF645" w14:textId="77777777" w:rsidR="004145FA" w:rsidRDefault="004145FA" w:rsidP="2B2F304B">
            <w:pPr>
              <w:spacing w:after="200" w:line="276" w:lineRule="auto"/>
              <w:rPr>
                <w:rFonts w:ascii="Arial" w:eastAsia="Arial" w:hAnsi="Arial" w:cs="Arial"/>
                <w:sz w:val="28"/>
                <w:szCs w:val="28"/>
              </w:rPr>
            </w:pPr>
            <w:r w:rsidRPr="2B2F304B">
              <w:rPr>
                <w:rFonts w:ascii="Arial" w:eastAsia="Arial" w:hAnsi="Arial" w:cs="Arial"/>
                <w:sz w:val="28"/>
                <w:szCs w:val="28"/>
              </w:rPr>
              <w:t>Felleskomponenter</w:t>
            </w:r>
          </w:p>
        </w:tc>
      </w:tr>
      <w:tr w:rsidR="004145FA" w14:paraId="7F6B95D4" w14:textId="77777777" w:rsidTr="2B2F304B">
        <w:tc>
          <w:tcPr>
            <w:tcW w:w="5098" w:type="dxa"/>
          </w:tcPr>
          <w:p w14:paraId="7A525CA2" w14:textId="6DF1A304" w:rsidR="004145FA" w:rsidRPr="00323EB2" w:rsidRDefault="063DA01D" w:rsidP="6E993636">
            <w:pPr>
              <w:numPr>
                <w:ilvl w:val="0"/>
                <w:numId w:val="29"/>
              </w:numPr>
              <w:rPr>
                <w:rFonts w:cs="Arial"/>
                <w:sz w:val="28"/>
                <w:szCs w:val="28"/>
              </w:rPr>
            </w:pPr>
            <w:proofErr w:type="spellStart"/>
            <w:r w:rsidRPr="6E993636">
              <w:rPr>
                <w:rFonts w:cs="Arial"/>
                <w:sz w:val="28"/>
                <w:szCs w:val="28"/>
              </w:rPr>
              <w:t>TietoEvry</w:t>
            </w:r>
            <w:r w:rsidR="004145FA" w:rsidRPr="6E993636">
              <w:rPr>
                <w:rFonts w:cs="Arial"/>
                <w:sz w:val="28"/>
                <w:szCs w:val="28"/>
              </w:rPr>
              <w:t>Gerica</w:t>
            </w:r>
            <w:proofErr w:type="spellEnd"/>
            <w:r w:rsidR="004145FA" w:rsidRPr="6E993636">
              <w:rPr>
                <w:rFonts w:cs="Arial"/>
                <w:sz w:val="28"/>
                <w:szCs w:val="28"/>
              </w:rPr>
              <w:t xml:space="preserve"> </w:t>
            </w:r>
          </w:p>
          <w:p w14:paraId="44B8AD22" w14:textId="5975A382" w:rsidR="004145FA" w:rsidRPr="00323EB2" w:rsidRDefault="21849672" w:rsidP="6E993636">
            <w:pPr>
              <w:numPr>
                <w:ilvl w:val="0"/>
                <w:numId w:val="29"/>
              </w:numPr>
              <w:rPr>
                <w:rFonts w:cs="Arial"/>
                <w:sz w:val="28"/>
                <w:szCs w:val="28"/>
              </w:rPr>
            </w:pPr>
            <w:proofErr w:type="spellStart"/>
            <w:r w:rsidRPr="6E993636">
              <w:rPr>
                <w:rFonts w:cs="Arial"/>
                <w:sz w:val="28"/>
                <w:szCs w:val="28"/>
              </w:rPr>
              <w:t>Acos</w:t>
            </w:r>
            <w:proofErr w:type="spellEnd"/>
            <w:r w:rsidRPr="6E993636">
              <w:rPr>
                <w:rFonts w:cs="Arial"/>
                <w:sz w:val="28"/>
                <w:szCs w:val="28"/>
              </w:rPr>
              <w:t xml:space="preserve"> </w:t>
            </w:r>
            <w:proofErr w:type="spellStart"/>
            <w:r w:rsidR="004145FA" w:rsidRPr="6E993636">
              <w:rPr>
                <w:rFonts w:cs="Arial"/>
                <w:sz w:val="28"/>
                <w:szCs w:val="28"/>
              </w:rPr>
              <w:t>Cosdoc</w:t>
            </w:r>
            <w:proofErr w:type="spellEnd"/>
            <w:r w:rsidR="004145FA" w:rsidRPr="6E993636">
              <w:rPr>
                <w:rFonts w:cs="Arial"/>
                <w:sz w:val="28"/>
                <w:szCs w:val="28"/>
              </w:rPr>
              <w:t xml:space="preserve"> </w:t>
            </w:r>
          </w:p>
          <w:p w14:paraId="7BD6DBF9" w14:textId="77777777" w:rsidR="004145FA" w:rsidRPr="00323EB2" w:rsidRDefault="004145FA" w:rsidP="6E993636">
            <w:pPr>
              <w:numPr>
                <w:ilvl w:val="0"/>
                <w:numId w:val="29"/>
              </w:numPr>
              <w:rPr>
                <w:rFonts w:cs="Arial"/>
                <w:sz w:val="28"/>
                <w:szCs w:val="28"/>
              </w:rPr>
            </w:pPr>
            <w:r w:rsidRPr="6E993636">
              <w:rPr>
                <w:rFonts w:cs="Arial"/>
                <w:sz w:val="28"/>
                <w:szCs w:val="28"/>
              </w:rPr>
              <w:t>Visma Profil</w:t>
            </w:r>
          </w:p>
          <w:p w14:paraId="7CC1CB80" w14:textId="77777777" w:rsidR="004145FA" w:rsidRPr="00323EB2" w:rsidRDefault="004145FA" w:rsidP="6E993636">
            <w:pPr>
              <w:numPr>
                <w:ilvl w:val="0"/>
                <w:numId w:val="29"/>
              </w:numPr>
              <w:rPr>
                <w:rFonts w:cs="Arial"/>
                <w:sz w:val="28"/>
                <w:szCs w:val="28"/>
              </w:rPr>
            </w:pPr>
            <w:r w:rsidRPr="6E993636">
              <w:rPr>
                <w:rFonts w:cs="Arial"/>
                <w:sz w:val="28"/>
                <w:szCs w:val="28"/>
              </w:rPr>
              <w:t>Visma HS-Pro</w:t>
            </w:r>
          </w:p>
          <w:p w14:paraId="31A8EB02" w14:textId="77777777" w:rsidR="004145FA" w:rsidRPr="00323EB2" w:rsidRDefault="004145FA" w:rsidP="6E993636">
            <w:pPr>
              <w:numPr>
                <w:ilvl w:val="0"/>
                <w:numId w:val="29"/>
              </w:numPr>
              <w:rPr>
                <w:rFonts w:cs="Arial"/>
                <w:sz w:val="28"/>
                <w:szCs w:val="28"/>
              </w:rPr>
            </w:pPr>
            <w:r w:rsidRPr="6E993636">
              <w:rPr>
                <w:rFonts w:cs="Arial"/>
                <w:sz w:val="28"/>
                <w:szCs w:val="28"/>
              </w:rPr>
              <w:t>Visma Flyt ressursstyring</w:t>
            </w:r>
          </w:p>
          <w:p w14:paraId="384C68CB" w14:textId="77777777" w:rsidR="004145FA" w:rsidRPr="00323EB2" w:rsidRDefault="004145FA" w:rsidP="6E993636">
            <w:pPr>
              <w:numPr>
                <w:ilvl w:val="0"/>
                <w:numId w:val="29"/>
              </w:numPr>
              <w:rPr>
                <w:rFonts w:cs="Arial"/>
                <w:sz w:val="28"/>
                <w:szCs w:val="28"/>
              </w:rPr>
            </w:pPr>
            <w:r w:rsidRPr="6E993636">
              <w:rPr>
                <w:rFonts w:cs="Arial"/>
                <w:sz w:val="28"/>
                <w:szCs w:val="28"/>
              </w:rPr>
              <w:t>Visma Enterprise ressursstyring</w:t>
            </w:r>
          </w:p>
          <w:p w14:paraId="665D0F02" w14:textId="70FDD091" w:rsidR="004145FA" w:rsidRPr="00323EB2" w:rsidRDefault="004145FA" w:rsidP="6E993636">
            <w:pPr>
              <w:numPr>
                <w:ilvl w:val="0"/>
                <w:numId w:val="29"/>
              </w:numPr>
              <w:rPr>
                <w:rFonts w:cs="Arial"/>
                <w:sz w:val="28"/>
                <w:szCs w:val="28"/>
              </w:rPr>
            </w:pPr>
            <w:proofErr w:type="gramStart"/>
            <w:r w:rsidRPr="6E993636">
              <w:rPr>
                <w:rFonts w:cs="Arial"/>
                <w:sz w:val="28"/>
                <w:szCs w:val="28"/>
              </w:rPr>
              <w:t>Visma  Flyktning</w:t>
            </w:r>
            <w:proofErr w:type="gramEnd"/>
            <w:r w:rsidR="435658BC" w:rsidRPr="6E993636">
              <w:rPr>
                <w:rFonts w:cs="Arial"/>
                <w:sz w:val="28"/>
                <w:szCs w:val="28"/>
              </w:rPr>
              <w:t xml:space="preserve"> og voksenopplæring</w:t>
            </w:r>
          </w:p>
          <w:p w14:paraId="1B15A2B6" w14:textId="77777777" w:rsidR="004145FA" w:rsidRPr="00323EB2" w:rsidRDefault="004145FA" w:rsidP="6E993636">
            <w:pPr>
              <w:numPr>
                <w:ilvl w:val="0"/>
                <w:numId w:val="29"/>
              </w:numPr>
              <w:rPr>
                <w:rFonts w:cs="Arial"/>
                <w:sz w:val="28"/>
                <w:szCs w:val="28"/>
              </w:rPr>
            </w:pPr>
            <w:r w:rsidRPr="6E993636">
              <w:rPr>
                <w:rFonts w:cs="Arial"/>
                <w:sz w:val="28"/>
                <w:szCs w:val="28"/>
              </w:rPr>
              <w:t xml:space="preserve">Visma </w:t>
            </w:r>
            <w:proofErr w:type="spellStart"/>
            <w:r w:rsidRPr="6E993636">
              <w:rPr>
                <w:rFonts w:cs="Arial"/>
                <w:sz w:val="28"/>
                <w:szCs w:val="28"/>
              </w:rPr>
              <w:t>Familia</w:t>
            </w:r>
            <w:proofErr w:type="spellEnd"/>
          </w:p>
          <w:p w14:paraId="280FD192" w14:textId="77777777" w:rsidR="004145FA" w:rsidRPr="00323EB2" w:rsidRDefault="004145FA" w:rsidP="6E993636">
            <w:pPr>
              <w:numPr>
                <w:ilvl w:val="0"/>
                <w:numId w:val="29"/>
              </w:numPr>
              <w:rPr>
                <w:rFonts w:cs="Arial"/>
                <w:sz w:val="28"/>
                <w:szCs w:val="28"/>
              </w:rPr>
            </w:pPr>
            <w:r w:rsidRPr="6E993636">
              <w:rPr>
                <w:rFonts w:cs="Arial"/>
                <w:sz w:val="28"/>
                <w:szCs w:val="28"/>
              </w:rPr>
              <w:t xml:space="preserve">System </w:t>
            </w:r>
            <w:proofErr w:type="spellStart"/>
            <w:r w:rsidRPr="6E993636">
              <w:rPr>
                <w:rFonts w:cs="Arial"/>
                <w:sz w:val="28"/>
                <w:szCs w:val="28"/>
              </w:rPr>
              <w:t>X</w:t>
            </w:r>
            <w:proofErr w:type="spellEnd"/>
            <w:r w:rsidRPr="6E993636">
              <w:rPr>
                <w:rFonts w:cs="Arial"/>
                <w:sz w:val="28"/>
                <w:szCs w:val="28"/>
              </w:rPr>
              <w:t xml:space="preserve"> (legevakt)</w:t>
            </w:r>
          </w:p>
          <w:p w14:paraId="6875D210" w14:textId="4FF5B924" w:rsidR="24948AB6" w:rsidRDefault="55BA24F4" w:rsidP="6E993636">
            <w:pPr>
              <w:numPr>
                <w:ilvl w:val="0"/>
                <w:numId w:val="29"/>
              </w:numPr>
              <w:rPr>
                <w:rFonts w:cs="Arial"/>
                <w:sz w:val="28"/>
                <w:szCs w:val="28"/>
              </w:rPr>
            </w:pPr>
            <w:r w:rsidRPr="6E993636">
              <w:rPr>
                <w:rFonts w:cs="Arial"/>
                <w:sz w:val="28"/>
                <w:szCs w:val="28"/>
              </w:rPr>
              <w:t>CGM Allmenn</w:t>
            </w:r>
          </w:p>
          <w:p w14:paraId="5EA37E80" w14:textId="7A892184" w:rsidR="14B9D8F2" w:rsidRDefault="393870FE" w:rsidP="6E993636">
            <w:pPr>
              <w:numPr>
                <w:ilvl w:val="0"/>
                <w:numId w:val="29"/>
              </w:numPr>
              <w:rPr>
                <w:rFonts w:cs="Arial"/>
                <w:sz w:val="28"/>
                <w:szCs w:val="28"/>
              </w:rPr>
            </w:pPr>
            <w:proofErr w:type="spellStart"/>
            <w:r w:rsidRPr="6E993636">
              <w:rPr>
                <w:rFonts w:cs="Arial"/>
                <w:sz w:val="28"/>
                <w:szCs w:val="28"/>
              </w:rPr>
              <w:t>Promed</w:t>
            </w:r>
            <w:proofErr w:type="spellEnd"/>
            <w:r w:rsidRPr="6E993636">
              <w:rPr>
                <w:rFonts w:cs="Arial"/>
                <w:sz w:val="28"/>
                <w:szCs w:val="28"/>
              </w:rPr>
              <w:t xml:space="preserve">, </w:t>
            </w:r>
            <w:proofErr w:type="spellStart"/>
            <w:r w:rsidRPr="6E993636">
              <w:rPr>
                <w:rFonts w:cs="Arial"/>
                <w:sz w:val="28"/>
                <w:szCs w:val="28"/>
              </w:rPr>
              <w:t>Physica</w:t>
            </w:r>
            <w:proofErr w:type="spellEnd"/>
            <w:r w:rsidRPr="6E993636">
              <w:rPr>
                <w:rFonts w:cs="Arial"/>
                <w:sz w:val="28"/>
                <w:szCs w:val="28"/>
              </w:rPr>
              <w:t xml:space="preserve"> (</w:t>
            </w:r>
            <w:proofErr w:type="spellStart"/>
            <w:r w:rsidRPr="6E993636">
              <w:rPr>
                <w:rFonts w:cs="Arial"/>
                <w:sz w:val="28"/>
                <w:szCs w:val="28"/>
              </w:rPr>
              <w:t>fysio</w:t>
            </w:r>
            <w:proofErr w:type="spellEnd"/>
            <w:r w:rsidRPr="6E993636">
              <w:rPr>
                <w:rFonts w:cs="Arial"/>
                <w:sz w:val="28"/>
                <w:szCs w:val="28"/>
              </w:rPr>
              <w:t>)</w:t>
            </w:r>
          </w:p>
          <w:p w14:paraId="2B37EC91" w14:textId="5125CE1D" w:rsidR="004145FA" w:rsidRPr="00323EB2" w:rsidRDefault="004145FA" w:rsidP="6E993636">
            <w:pPr>
              <w:numPr>
                <w:ilvl w:val="0"/>
                <w:numId w:val="29"/>
              </w:numPr>
              <w:rPr>
                <w:rFonts w:cs="Arial"/>
                <w:sz w:val="28"/>
                <w:szCs w:val="28"/>
              </w:rPr>
            </w:pPr>
            <w:r w:rsidRPr="6E993636">
              <w:rPr>
                <w:rFonts w:cs="Arial"/>
                <w:sz w:val="28"/>
                <w:szCs w:val="28"/>
              </w:rPr>
              <w:t xml:space="preserve">Visma Flyt arkiv </w:t>
            </w:r>
          </w:p>
          <w:p w14:paraId="2E73BC2C" w14:textId="74B0AEF3" w:rsidR="004145FA" w:rsidRPr="00323EB2" w:rsidRDefault="004145FA" w:rsidP="6E993636">
            <w:pPr>
              <w:numPr>
                <w:ilvl w:val="0"/>
                <w:numId w:val="29"/>
              </w:numPr>
              <w:rPr>
                <w:rFonts w:cs="Arial"/>
                <w:sz w:val="28"/>
                <w:szCs w:val="28"/>
              </w:rPr>
            </w:pPr>
            <w:proofErr w:type="spellStart"/>
            <w:r w:rsidRPr="6E993636">
              <w:rPr>
                <w:rFonts w:cs="Arial"/>
                <w:sz w:val="28"/>
                <w:szCs w:val="28"/>
              </w:rPr>
              <w:t>Documaster</w:t>
            </w:r>
            <w:proofErr w:type="spellEnd"/>
            <w:r w:rsidRPr="6E993636">
              <w:rPr>
                <w:rFonts w:cs="Arial"/>
                <w:sz w:val="28"/>
                <w:szCs w:val="28"/>
              </w:rPr>
              <w:t xml:space="preserve"> arkiv (for </w:t>
            </w:r>
            <w:proofErr w:type="spellStart"/>
            <w:r w:rsidRPr="6E993636">
              <w:rPr>
                <w:rFonts w:cs="Arial"/>
                <w:sz w:val="28"/>
                <w:szCs w:val="28"/>
              </w:rPr>
              <w:t>Gerica</w:t>
            </w:r>
            <w:proofErr w:type="spellEnd"/>
            <w:r w:rsidRPr="6E993636">
              <w:rPr>
                <w:rFonts w:cs="Arial"/>
                <w:sz w:val="28"/>
                <w:szCs w:val="28"/>
              </w:rPr>
              <w:t>)</w:t>
            </w:r>
          </w:p>
        </w:tc>
        <w:tc>
          <w:tcPr>
            <w:tcW w:w="3964" w:type="dxa"/>
          </w:tcPr>
          <w:p w14:paraId="2906A819" w14:textId="77777777" w:rsidR="004145FA" w:rsidRDefault="004145FA" w:rsidP="00142EF0">
            <w:pPr>
              <w:rPr>
                <w:rFonts w:cs="Arial"/>
                <w:sz w:val="28"/>
                <w:szCs w:val="28"/>
              </w:rPr>
            </w:pPr>
            <w:r>
              <w:rPr>
                <w:rFonts w:cs="Arial"/>
                <w:sz w:val="28"/>
                <w:szCs w:val="28"/>
              </w:rPr>
              <w:t>AD/</w:t>
            </w:r>
            <w:proofErr w:type="spellStart"/>
            <w:r>
              <w:rPr>
                <w:rFonts w:cs="Arial"/>
                <w:sz w:val="28"/>
                <w:szCs w:val="28"/>
              </w:rPr>
              <w:t>Azure</w:t>
            </w:r>
            <w:proofErr w:type="spellEnd"/>
            <w:r>
              <w:rPr>
                <w:rFonts w:cs="Arial"/>
                <w:sz w:val="28"/>
                <w:szCs w:val="28"/>
              </w:rPr>
              <w:t xml:space="preserve"> AD</w:t>
            </w:r>
          </w:p>
        </w:tc>
      </w:tr>
    </w:tbl>
    <w:p w14:paraId="5D5FE28C" w14:textId="77777777" w:rsidR="004145FA" w:rsidRPr="005E492E" w:rsidRDefault="004145FA" w:rsidP="004145FA">
      <w:pPr>
        <w:rPr>
          <w:rFonts w:cs="Arial"/>
          <w:sz w:val="28"/>
          <w:szCs w:val="28"/>
        </w:rPr>
      </w:pPr>
    </w:p>
    <w:p w14:paraId="31CE8BDB" w14:textId="5AB1ADF0" w:rsidR="2B2F304B" w:rsidRDefault="2B2F304B">
      <w:r>
        <w:br w:type="page"/>
      </w:r>
    </w:p>
    <w:p w14:paraId="4282EA81" w14:textId="77777777" w:rsidR="004145FA" w:rsidRDefault="004145FA" w:rsidP="004145FA"/>
    <w:tbl>
      <w:tblPr>
        <w:tblStyle w:val="Tabellrutenett"/>
        <w:tblW w:w="0" w:type="auto"/>
        <w:tblLook w:val="04A0" w:firstRow="1" w:lastRow="0" w:firstColumn="1" w:lastColumn="0" w:noHBand="0" w:noVBand="1"/>
      </w:tblPr>
      <w:tblGrid>
        <w:gridCol w:w="5098"/>
        <w:gridCol w:w="3964"/>
      </w:tblGrid>
      <w:tr w:rsidR="004145FA" w14:paraId="1FF4172C" w14:textId="77777777" w:rsidTr="2B2F304B">
        <w:tc>
          <w:tcPr>
            <w:tcW w:w="5098" w:type="dxa"/>
            <w:shd w:val="clear" w:color="auto" w:fill="DBE5F1" w:themeFill="accent1" w:themeFillTint="33"/>
          </w:tcPr>
          <w:p w14:paraId="3001F48A" w14:textId="11844D5B" w:rsidR="004145FA" w:rsidRDefault="004145FA" w:rsidP="2B2F304B">
            <w:pPr>
              <w:spacing w:after="200" w:line="276" w:lineRule="auto"/>
              <w:rPr>
                <w:rFonts w:ascii="Arial" w:eastAsia="Arial" w:hAnsi="Arial" w:cs="Arial"/>
                <w:sz w:val="28"/>
                <w:szCs w:val="28"/>
              </w:rPr>
            </w:pPr>
            <w:r w:rsidRPr="2B2F304B">
              <w:rPr>
                <w:rFonts w:ascii="Arial" w:eastAsia="Arial" w:hAnsi="Arial" w:cs="Arial"/>
                <w:sz w:val="28"/>
                <w:szCs w:val="28"/>
              </w:rPr>
              <w:t>Fagsystemer</w:t>
            </w:r>
            <w:r w:rsidR="1254D11B" w:rsidRPr="2B2F304B">
              <w:rPr>
                <w:rFonts w:ascii="Arial" w:eastAsia="Arial" w:hAnsi="Arial" w:cs="Arial"/>
                <w:sz w:val="28"/>
                <w:szCs w:val="28"/>
              </w:rPr>
              <w:t xml:space="preserve"> IKT-Agder</w:t>
            </w:r>
          </w:p>
        </w:tc>
        <w:tc>
          <w:tcPr>
            <w:tcW w:w="3964" w:type="dxa"/>
            <w:shd w:val="clear" w:color="auto" w:fill="DBE5F1" w:themeFill="accent1" w:themeFillTint="33"/>
          </w:tcPr>
          <w:p w14:paraId="560F31BE" w14:textId="77777777" w:rsidR="004145FA" w:rsidRDefault="004145FA" w:rsidP="2B2F304B">
            <w:pPr>
              <w:rPr>
                <w:rFonts w:ascii="Arial" w:eastAsia="Arial" w:hAnsi="Arial" w:cs="Arial"/>
                <w:sz w:val="28"/>
                <w:szCs w:val="28"/>
              </w:rPr>
            </w:pPr>
            <w:r w:rsidRPr="2B2F304B">
              <w:rPr>
                <w:rFonts w:ascii="Arial" w:eastAsia="Arial" w:hAnsi="Arial" w:cs="Arial"/>
                <w:sz w:val="28"/>
                <w:szCs w:val="28"/>
              </w:rPr>
              <w:t>Felleskomponenter</w:t>
            </w:r>
          </w:p>
        </w:tc>
      </w:tr>
      <w:tr w:rsidR="004145FA" w14:paraId="4F692B78" w14:textId="77777777" w:rsidTr="2B2F304B">
        <w:trPr>
          <w:trHeight w:val="4590"/>
        </w:trPr>
        <w:tc>
          <w:tcPr>
            <w:tcW w:w="5098" w:type="dxa"/>
          </w:tcPr>
          <w:p w14:paraId="7236912F" w14:textId="4AF3D1F3" w:rsidR="004145FA" w:rsidRPr="00323EB2" w:rsidRDefault="615ED5B5" w:rsidP="6E993636">
            <w:pPr>
              <w:pStyle w:val="Listeavsnitt"/>
              <w:numPr>
                <w:ilvl w:val="0"/>
                <w:numId w:val="1"/>
              </w:numPr>
              <w:spacing w:after="0" w:line="240" w:lineRule="auto"/>
              <w:rPr>
                <w:rFonts w:cs="Arial"/>
                <w:sz w:val="28"/>
                <w:szCs w:val="28"/>
              </w:rPr>
            </w:pPr>
            <w:proofErr w:type="spellStart"/>
            <w:r w:rsidRPr="6E993636">
              <w:rPr>
                <w:rFonts w:cs="Arial"/>
                <w:sz w:val="28"/>
                <w:szCs w:val="28"/>
              </w:rPr>
              <w:t>TietoEvry</w:t>
            </w:r>
            <w:proofErr w:type="spellEnd"/>
            <w:r w:rsidRPr="6E993636">
              <w:rPr>
                <w:rFonts w:cs="Arial"/>
                <w:sz w:val="28"/>
                <w:szCs w:val="28"/>
              </w:rPr>
              <w:t xml:space="preserve"> </w:t>
            </w:r>
            <w:proofErr w:type="spellStart"/>
            <w:r w:rsidRPr="6E993636">
              <w:rPr>
                <w:rFonts w:cs="Arial"/>
                <w:sz w:val="28"/>
                <w:szCs w:val="28"/>
              </w:rPr>
              <w:t>Gerica</w:t>
            </w:r>
            <w:proofErr w:type="spellEnd"/>
            <w:r w:rsidRPr="6E993636">
              <w:rPr>
                <w:rFonts w:cs="Arial"/>
                <w:sz w:val="28"/>
                <w:szCs w:val="28"/>
              </w:rPr>
              <w:t xml:space="preserve"> </w:t>
            </w:r>
          </w:p>
          <w:p w14:paraId="50228EF4" w14:textId="141CD1B2" w:rsidR="004145FA" w:rsidRPr="00323EB2" w:rsidRDefault="615ED5B5" w:rsidP="6E993636">
            <w:pPr>
              <w:pStyle w:val="Listeavsnitt"/>
              <w:numPr>
                <w:ilvl w:val="0"/>
                <w:numId w:val="1"/>
              </w:numPr>
              <w:spacing w:after="0" w:line="240" w:lineRule="auto"/>
              <w:rPr>
                <w:rFonts w:cs="Arial"/>
                <w:sz w:val="28"/>
                <w:szCs w:val="28"/>
              </w:rPr>
            </w:pPr>
            <w:r w:rsidRPr="6E993636">
              <w:rPr>
                <w:rFonts w:cs="Arial"/>
                <w:sz w:val="28"/>
                <w:szCs w:val="28"/>
              </w:rPr>
              <w:t xml:space="preserve">Visma Velferd </w:t>
            </w:r>
          </w:p>
          <w:p w14:paraId="300CB1F2" w14:textId="765630D2" w:rsidR="004145FA" w:rsidRPr="00323EB2" w:rsidRDefault="615ED5B5" w:rsidP="6E993636">
            <w:pPr>
              <w:pStyle w:val="Listeavsnitt"/>
              <w:numPr>
                <w:ilvl w:val="0"/>
                <w:numId w:val="1"/>
              </w:numPr>
              <w:spacing w:after="0" w:line="240" w:lineRule="auto"/>
              <w:rPr>
                <w:rFonts w:cs="Arial"/>
                <w:sz w:val="28"/>
                <w:szCs w:val="28"/>
              </w:rPr>
            </w:pPr>
            <w:r w:rsidRPr="6E993636">
              <w:rPr>
                <w:rFonts w:cs="Arial"/>
                <w:sz w:val="28"/>
                <w:szCs w:val="28"/>
              </w:rPr>
              <w:t xml:space="preserve">Visma </w:t>
            </w:r>
            <w:proofErr w:type="spellStart"/>
            <w:r w:rsidRPr="6E993636">
              <w:rPr>
                <w:rFonts w:cs="Arial"/>
                <w:sz w:val="28"/>
                <w:szCs w:val="28"/>
              </w:rPr>
              <w:t>Familia</w:t>
            </w:r>
            <w:proofErr w:type="spellEnd"/>
            <w:r w:rsidRPr="6E993636">
              <w:rPr>
                <w:rFonts w:cs="Arial"/>
                <w:sz w:val="28"/>
                <w:szCs w:val="28"/>
              </w:rPr>
              <w:t xml:space="preserve"> </w:t>
            </w:r>
          </w:p>
          <w:p w14:paraId="618F96B3" w14:textId="1AB3E71C" w:rsidR="004145FA" w:rsidRPr="00323EB2" w:rsidRDefault="615ED5B5" w:rsidP="6E993636">
            <w:pPr>
              <w:pStyle w:val="Listeavsnitt"/>
              <w:numPr>
                <w:ilvl w:val="0"/>
                <w:numId w:val="1"/>
              </w:numPr>
              <w:spacing w:after="0" w:line="240" w:lineRule="auto"/>
              <w:rPr>
                <w:rFonts w:cs="Arial"/>
                <w:sz w:val="28"/>
                <w:szCs w:val="28"/>
              </w:rPr>
            </w:pPr>
            <w:proofErr w:type="spellStart"/>
            <w:r w:rsidRPr="6E993636">
              <w:rPr>
                <w:rFonts w:cs="Arial"/>
                <w:sz w:val="28"/>
                <w:szCs w:val="28"/>
              </w:rPr>
              <w:t>TietoEvry</w:t>
            </w:r>
            <w:proofErr w:type="spellEnd"/>
            <w:r w:rsidRPr="6E993636">
              <w:rPr>
                <w:rFonts w:cs="Arial"/>
                <w:sz w:val="28"/>
                <w:szCs w:val="28"/>
              </w:rPr>
              <w:t xml:space="preserve"> </w:t>
            </w:r>
            <w:proofErr w:type="spellStart"/>
            <w:r w:rsidRPr="6E993636">
              <w:rPr>
                <w:rFonts w:cs="Arial"/>
                <w:sz w:val="28"/>
                <w:szCs w:val="28"/>
              </w:rPr>
              <w:t>Socio</w:t>
            </w:r>
            <w:proofErr w:type="spellEnd"/>
            <w:r w:rsidRPr="6E993636">
              <w:rPr>
                <w:rFonts w:cs="Arial"/>
                <w:sz w:val="28"/>
                <w:szCs w:val="28"/>
              </w:rPr>
              <w:t xml:space="preserve"> </w:t>
            </w:r>
          </w:p>
          <w:p w14:paraId="218448A3" w14:textId="77141ECC" w:rsidR="004145FA" w:rsidRPr="00323EB2" w:rsidRDefault="615ED5B5" w:rsidP="6E993636">
            <w:pPr>
              <w:pStyle w:val="Listeavsnitt"/>
              <w:numPr>
                <w:ilvl w:val="0"/>
                <w:numId w:val="1"/>
              </w:numPr>
              <w:spacing w:after="0" w:line="240" w:lineRule="auto"/>
              <w:rPr>
                <w:rFonts w:cs="Arial"/>
                <w:sz w:val="28"/>
                <w:szCs w:val="28"/>
              </w:rPr>
            </w:pPr>
            <w:proofErr w:type="spellStart"/>
            <w:r w:rsidRPr="6E993636">
              <w:rPr>
                <w:rFonts w:cs="Arial"/>
                <w:sz w:val="28"/>
                <w:szCs w:val="28"/>
              </w:rPr>
              <w:t>TietoEvry</w:t>
            </w:r>
            <w:proofErr w:type="spellEnd"/>
            <w:r w:rsidRPr="6E993636">
              <w:rPr>
                <w:rFonts w:cs="Arial"/>
                <w:sz w:val="28"/>
                <w:szCs w:val="28"/>
              </w:rPr>
              <w:t xml:space="preserve"> Ressursstyring (RS) </w:t>
            </w:r>
          </w:p>
          <w:p w14:paraId="579CEB7D" w14:textId="4848D6C7" w:rsidR="004145FA" w:rsidRPr="00323EB2" w:rsidRDefault="615ED5B5" w:rsidP="6E993636">
            <w:pPr>
              <w:pStyle w:val="Listeavsnitt"/>
              <w:numPr>
                <w:ilvl w:val="0"/>
                <w:numId w:val="1"/>
              </w:numPr>
              <w:spacing w:after="0" w:line="240" w:lineRule="auto"/>
              <w:rPr>
                <w:rFonts w:cs="Arial"/>
                <w:sz w:val="28"/>
                <w:szCs w:val="28"/>
              </w:rPr>
            </w:pPr>
            <w:r w:rsidRPr="6E993636">
              <w:rPr>
                <w:rFonts w:cs="Arial"/>
                <w:sz w:val="28"/>
                <w:szCs w:val="28"/>
              </w:rPr>
              <w:t>CGM Allmenn (</w:t>
            </w:r>
            <w:proofErr w:type="spellStart"/>
            <w:r w:rsidRPr="6E993636">
              <w:rPr>
                <w:rFonts w:cs="Arial"/>
                <w:sz w:val="28"/>
                <w:szCs w:val="28"/>
              </w:rPr>
              <w:t>WinMed</w:t>
            </w:r>
            <w:proofErr w:type="spellEnd"/>
            <w:r w:rsidRPr="6E993636">
              <w:rPr>
                <w:rFonts w:cs="Arial"/>
                <w:sz w:val="28"/>
                <w:szCs w:val="28"/>
              </w:rPr>
              <w:t xml:space="preserve">) </w:t>
            </w:r>
          </w:p>
          <w:p w14:paraId="5E586A87" w14:textId="04CC66C7" w:rsidR="004145FA" w:rsidRPr="00323EB2" w:rsidRDefault="615ED5B5" w:rsidP="6E993636">
            <w:pPr>
              <w:pStyle w:val="Listeavsnitt"/>
              <w:numPr>
                <w:ilvl w:val="0"/>
                <w:numId w:val="1"/>
              </w:numPr>
              <w:spacing w:after="0" w:line="240" w:lineRule="auto"/>
              <w:rPr>
                <w:rFonts w:cs="Arial"/>
                <w:sz w:val="28"/>
                <w:szCs w:val="28"/>
              </w:rPr>
            </w:pPr>
            <w:r w:rsidRPr="6E993636">
              <w:rPr>
                <w:rFonts w:cs="Arial"/>
                <w:sz w:val="28"/>
                <w:szCs w:val="28"/>
              </w:rPr>
              <w:t xml:space="preserve">CGM Helsestasjon </w:t>
            </w:r>
          </w:p>
          <w:p w14:paraId="091751C4" w14:textId="0E35F753" w:rsidR="004145FA" w:rsidRPr="00323EB2" w:rsidRDefault="615ED5B5" w:rsidP="6E993636">
            <w:pPr>
              <w:pStyle w:val="Listeavsnitt"/>
              <w:numPr>
                <w:ilvl w:val="0"/>
                <w:numId w:val="1"/>
              </w:numPr>
              <w:spacing w:after="0" w:line="240" w:lineRule="auto"/>
              <w:rPr>
                <w:rFonts w:cs="Arial"/>
                <w:sz w:val="28"/>
                <w:szCs w:val="28"/>
              </w:rPr>
            </w:pPr>
            <w:r w:rsidRPr="6E993636">
              <w:rPr>
                <w:rFonts w:cs="Arial"/>
                <w:sz w:val="28"/>
                <w:szCs w:val="28"/>
              </w:rPr>
              <w:t xml:space="preserve">System </w:t>
            </w:r>
            <w:proofErr w:type="spellStart"/>
            <w:r w:rsidRPr="6E993636">
              <w:rPr>
                <w:rFonts w:cs="Arial"/>
                <w:sz w:val="28"/>
                <w:szCs w:val="28"/>
              </w:rPr>
              <w:t>X</w:t>
            </w:r>
            <w:proofErr w:type="spellEnd"/>
            <w:r w:rsidRPr="6E993636">
              <w:rPr>
                <w:rFonts w:cs="Arial"/>
                <w:sz w:val="28"/>
                <w:szCs w:val="28"/>
              </w:rPr>
              <w:t xml:space="preserve"> </w:t>
            </w:r>
          </w:p>
          <w:p w14:paraId="31AE26B4" w14:textId="5010BEBF" w:rsidR="004145FA" w:rsidRPr="00323EB2" w:rsidRDefault="615ED5B5" w:rsidP="6E993636">
            <w:pPr>
              <w:pStyle w:val="Listeavsnitt"/>
              <w:numPr>
                <w:ilvl w:val="0"/>
                <w:numId w:val="1"/>
              </w:numPr>
              <w:spacing w:after="0" w:line="240" w:lineRule="auto"/>
              <w:rPr>
                <w:rFonts w:cs="Arial"/>
                <w:sz w:val="28"/>
                <w:szCs w:val="28"/>
              </w:rPr>
            </w:pPr>
            <w:proofErr w:type="spellStart"/>
            <w:r w:rsidRPr="6E993636">
              <w:rPr>
                <w:rFonts w:cs="Arial"/>
                <w:sz w:val="28"/>
                <w:szCs w:val="28"/>
              </w:rPr>
              <w:t>Infodoc</w:t>
            </w:r>
            <w:proofErr w:type="spellEnd"/>
            <w:r w:rsidRPr="6E993636">
              <w:rPr>
                <w:rFonts w:cs="Arial"/>
                <w:sz w:val="28"/>
                <w:szCs w:val="28"/>
              </w:rPr>
              <w:t xml:space="preserve"> </w:t>
            </w:r>
          </w:p>
          <w:p w14:paraId="5EC75E4D" w14:textId="6CD0657C" w:rsidR="004145FA" w:rsidRPr="00323EB2" w:rsidRDefault="615ED5B5" w:rsidP="6E993636">
            <w:pPr>
              <w:pStyle w:val="Listeavsnitt"/>
              <w:numPr>
                <w:ilvl w:val="0"/>
                <w:numId w:val="1"/>
              </w:numPr>
              <w:spacing w:after="0" w:line="240" w:lineRule="auto"/>
              <w:rPr>
                <w:rFonts w:cs="Arial"/>
                <w:sz w:val="28"/>
                <w:szCs w:val="28"/>
              </w:rPr>
            </w:pPr>
            <w:r w:rsidRPr="6E993636">
              <w:rPr>
                <w:rFonts w:cs="Arial"/>
                <w:sz w:val="28"/>
                <w:szCs w:val="28"/>
              </w:rPr>
              <w:t>Visma Flyktning og Voksenopplæring (</w:t>
            </w:r>
            <w:proofErr w:type="spellStart"/>
            <w:r w:rsidRPr="6E993636">
              <w:rPr>
                <w:rFonts w:cs="Arial"/>
                <w:sz w:val="28"/>
                <w:szCs w:val="28"/>
              </w:rPr>
              <w:t>FlyVo</w:t>
            </w:r>
            <w:proofErr w:type="spellEnd"/>
            <w:r w:rsidRPr="6E993636">
              <w:rPr>
                <w:rFonts w:cs="Arial"/>
                <w:sz w:val="28"/>
                <w:szCs w:val="28"/>
              </w:rPr>
              <w:t xml:space="preserve">) </w:t>
            </w:r>
          </w:p>
          <w:p w14:paraId="7229C1F5" w14:textId="588D72C8" w:rsidR="004145FA" w:rsidRPr="00323EB2" w:rsidRDefault="615ED5B5" w:rsidP="6E993636">
            <w:pPr>
              <w:pStyle w:val="Listeavsnitt"/>
              <w:numPr>
                <w:ilvl w:val="0"/>
                <w:numId w:val="1"/>
              </w:numPr>
              <w:spacing w:after="0" w:line="240" w:lineRule="auto"/>
              <w:rPr>
                <w:rFonts w:cs="Arial"/>
                <w:sz w:val="28"/>
                <w:szCs w:val="28"/>
              </w:rPr>
            </w:pPr>
            <w:r w:rsidRPr="6E993636">
              <w:rPr>
                <w:rFonts w:cs="Arial"/>
                <w:sz w:val="28"/>
                <w:szCs w:val="28"/>
              </w:rPr>
              <w:t>Visma Voksenopplæring</w:t>
            </w:r>
          </w:p>
        </w:tc>
        <w:tc>
          <w:tcPr>
            <w:tcW w:w="3964" w:type="dxa"/>
          </w:tcPr>
          <w:p w14:paraId="4702BF14" w14:textId="47B5B3FC" w:rsidR="004145FA" w:rsidRDefault="004145FA" w:rsidP="00142EF0">
            <w:pPr>
              <w:rPr>
                <w:rFonts w:cs="Arial"/>
                <w:sz w:val="28"/>
                <w:szCs w:val="28"/>
              </w:rPr>
            </w:pPr>
            <w:r w:rsidRPr="362A8100">
              <w:rPr>
                <w:rFonts w:cs="Arial"/>
                <w:sz w:val="28"/>
                <w:szCs w:val="28"/>
              </w:rPr>
              <w:t>A</w:t>
            </w:r>
            <w:r w:rsidR="00C64850">
              <w:rPr>
                <w:rFonts w:cs="Arial"/>
                <w:sz w:val="28"/>
                <w:szCs w:val="28"/>
              </w:rPr>
              <w:t>D</w:t>
            </w:r>
          </w:p>
        </w:tc>
      </w:tr>
    </w:tbl>
    <w:p w14:paraId="10B58632" w14:textId="77777777" w:rsidR="004145FA" w:rsidRDefault="004145FA" w:rsidP="004145FA"/>
    <w:p w14:paraId="1EE9D959" w14:textId="35A3FD40" w:rsidR="004145FA" w:rsidRDefault="004145FA" w:rsidP="004145FA"/>
    <w:tbl>
      <w:tblPr>
        <w:tblStyle w:val="Tabellrutenett"/>
        <w:tblW w:w="0" w:type="auto"/>
        <w:tblLook w:val="04A0" w:firstRow="1" w:lastRow="0" w:firstColumn="1" w:lastColumn="0" w:noHBand="0" w:noVBand="1"/>
      </w:tblPr>
      <w:tblGrid>
        <w:gridCol w:w="5098"/>
        <w:gridCol w:w="3964"/>
      </w:tblGrid>
      <w:tr w:rsidR="004145FA" w14:paraId="169868C6" w14:textId="77777777" w:rsidTr="2B2F304B">
        <w:tc>
          <w:tcPr>
            <w:tcW w:w="5098" w:type="dxa"/>
            <w:shd w:val="clear" w:color="auto" w:fill="DBE5F1" w:themeFill="accent1" w:themeFillTint="33"/>
          </w:tcPr>
          <w:p w14:paraId="0C43F31E" w14:textId="0FE25F55" w:rsidR="004145FA" w:rsidRDefault="004145FA" w:rsidP="2B2F304B">
            <w:pPr>
              <w:spacing w:after="200" w:line="276" w:lineRule="auto"/>
              <w:rPr>
                <w:rFonts w:ascii="Arial" w:eastAsia="Arial" w:hAnsi="Arial" w:cs="Arial"/>
                <w:sz w:val="28"/>
                <w:szCs w:val="28"/>
              </w:rPr>
            </w:pPr>
            <w:r w:rsidRPr="2B2F304B">
              <w:rPr>
                <w:rFonts w:ascii="Arial" w:eastAsia="Arial" w:hAnsi="Arial" w:cs="Arial"/>
                <w:sz w:val="28"/>
                <w:szCs w:val="28"/>
              </w:rPr>
              <w:t>Fagsystemer</w:t>
            </w:r>
            <w:r w:rsidR="2BA966BA" w:rsidRPr="2B2F304B">
              <w:rPr>
                <w:rFonts w:ascii="Arial" w:eastAsia="Arial" w:hAnsi="Arial" w:cs="Arial"/>
                <w:sz w:val="28"/>
                <w:szCs w:val="28"/>
              </w:rPr>
              <w:t xml:space="preserve"> Kristiansand</w:t>
            </w:r>
          </w:p>
        </w:tc>
        <w:tc>
          <w:tcPr>
            <w:tcW w:w="3964" w:type="dxa"/>
            <w:shd w:val="clear" w:color="auto" w:fill="DBE5F1" w:themeFill="accent1" w:themeFillTint="33"/>
          </w:tcPr>
          <w:p w14:paraId="25D279D3" w14:textId="77777777" w:rsidR="004145FA" w:rsidRDefault="004145FA" w:rsidP="2B2F304B">
            <w:pPr>
              <w:spacing w:after="200" w:line="276" w:lineRule="auto"/>
              <w:rPr>
                <w:rFonts w:ascii="Arial" w:eastAsia="Arial" w:hAnsi="Arial" w:cs="Arial"/>
                <w:sz w:val="28"/>
                <w:szCs w:val="28"/>
              </w:rPr>
            </w:pPr>
            <w:r w:rsidRPr="2B2F304B">
              <w:rPr>
                <w:rFonts w:ascii="Arial" w:eastAsia="Arial" w:hAnsi="Arial" w:cs="Arial"/>
                <w:sz w:val="28"/>
                <w:szCs w:val="28"/>
              </w:rPr>
              <w:t>Felleskomponenter</w:t>
            </w:r>
          </w:p>
        </w:tc>
      </w:tr>
      <w:tr w:rsidR="004145FA" w14:paraId="389A292C" w14:textId="77777777" w:rsidTr="2B2F304B">
        <w:tc>
          <w:tcPr>
            <w:tcW w:w="5098" w:type="dxa"/>
          </w:tcPr>
          <w:p w14:paraId="6FF83497" w14:textId="77777777" w:rsidR="004145FA" w:rsidRPr="00323EB2" w:rsidRDefault="004145FA" w:rsidP="6E993636">
            <w:pPr>
              <w:numPr>
                <w:ilvl w:val="0"/>
                <w:numId w:val="30"/>
              </w:numPr>
              <w:rPr>
                <w:rFonts w:cs="Arial"/>
                <w:sz w:val="28"/>
                <w:szCs w:val="28"/>
              </w:rPr>
            </w:pPr>
            <w:r w:rsidRPr="6E993636">
              <w:rPr>
                <w:rFonts w:cs="Arial"/>
                <w:sz w:val="28"/>
                <w:szCs w:val="28"/>
              </w:rPr>
              <w:t>Visma Profil</w:t>
            </w:r>
          </w:p>
          <w:p w14:paraId="20067BB2" w14:textId="77777777" w:rsidR="004145FA" w:rsidRPr="00323EB2" w:rsidRDefault="004145FA" w:rsidP="6E993636">
            <w:pPr>
              <w:numPr>
                <w:ilvl w:val="0"/>
                <w:numId w:val="30"/>
              </w:numPr>
              <w:rPr>
                <w:rFonts w:cs="Arial"/>
                <w:sz w:val="28"/>
                <w:szCs w:val="28"/>
              </w:rPr>
            </w:pPr>
            <w:r w:rsidRPr="6E993636">
              <w:rPr>
                <w:rFonts w:cs="Arial"/>
                <w:sz w:val="28"/>
                <w:szCs w:val="28"/>
              </w:rPr>
              <w:t>Visma HS-Pro</w:t>
            </w:r>
          </w:p>
          <w:p w14:paraId="33C41270" w14:textId="77777777" w:rsidR="004145FA" w:rsidRPr="00323EB2" w:rsidRDefault="004145FA" w:rsidP="6E993636">
            <w:pPr>
              <w:numPr>
                <w:ilvl w:val="0"/>
                <w:numId w:val="30"/>
              </w:numPr>
              <w:rPr>
                <w:rFonts w:cs="Arial"/>
                <w:sz w:val="28"/>
                <w:szCs w:val="28"/>
              </w:rPr>
            </w:pPr>
            <w:r w:rsidRPr="6E993636">
              <w:rPr>
                <w:rFonts w:cs="Arial"/>
                <w:sz w:val="28"/>
                <w:szCs w:val="28"/>
              </w:rPr>
              <w:t>Visma Enterprise ressursstyring</w:t>
            </w:r>
          </w:p>
          <w:p w14:paraId="04042410" w14:textId="77777777" w:rsidR="004145FA" w:rsidRPr="00323EB2" w:rsidRDefault="004145FA" w:rsidP="6E993636">
            <w:pPr>
              <w:numPr>
                <w:ilvl w:val="0"/>
                <w:numId w:val="30"/>
              </w:numPr>
              <w:rPr>
                <w:rFonts w:cs="Arial"/>
                <w:sz w:val="28"/>
                <w:szCs w:val="28"/>
              </w:rPr>
            </w:pPr>
            <w:r w:rsidRPr="6E993636">
              <w:rPr>
                <w:rFonts w:cs="Arial"/>
                <w:sz w:val="28"/>
                <w:szCs w:val="28"/>
              </w:rPr>
              <w:t>Visma Velferd Flyktning</w:t>
            </w:r>
          </w:p>
          <w:p w14:paraId="2DE83754" w14:textId="77777777" w:rsidR="004145FA" w:rsidRPr="00323EB2" w:rsidRDefault="004145FA" w:rsidP="6E993636">
            <w:pPr>
              <w:numPr>
                <w:ilvl w:val="0"/>
                <w:numId w:val="30"/>
              </w:numPr>
              <w:rPr>
                <w:rFonts w:cs="Arial"/>
                <w:sz w:val="28"/>
                <w:szCs w:val="28"/>
              </w:rPr>
            </w:pPr>
            <w:r w:rsidRPr="6E993636">
              <w:rPr>
                <w:rFonts w:cs="Arial"/>
                <w:sz w:val="28"/>
                <w:szCs w:val="28"/>
              </w:rPr>
              <w:t xml:space="preserve">Visma </w:t>
            </w:r>
            <w:proofErr w:type="spellStart"/>
            <w:r w:rsidRPr="6E993636">
              <w:rPr>
                <w:rFonts w:cs="Arial"/>
                <w:sz w:val="28"/>
                <w:szCs w:val="28"/>
              </w:rPr>
              <w:t>Familia</w:t>
            </w:r>
            <w:proofErr w:type="spellEnd"/>
          </w:p>
          <w:p w14:paraId="409F703A" w14:textId="77777777" w:rsidR="004145FA" w:rsidRPr="00323EB2" w:rsidRDefault="004145FA" w:rsidP="6E993636">
            <w:pPr>
              <w:numPr>
                <w:ilvl w:val="0"/>
                <w:numId w:val="30"/>
              </w:numPr>
              <w:rPr>
                <w:rFonts w:cs="Arial"/>
                <w:sz w:val="28"/>
                <w:szCs w:val="28"/>
              </w:rPr>
            </w:pPr>
            <w:r w:rsidRPr="6E993636">
              <w:rPr>
                <w:rFonts w:cs="Arial"/>
                <w:sz w:val="28"/>
                <w:szCs w:val="28"/>
              </w:rPr>
              <w:t>Visma Link</w:t>
            </w:r>
          </w:p>
          <w:p w14:paraId="3FA12B53" w14:textId="77777777" w:rsidR="004145FA" w:rsidRPr="00323EB2" w:rsidRDefault="004145FA" w:rsidP="6E993636">
            <w:pPr>
              <w:numPr>
                <w:ilvl w:val="0"/>
                <w:numId w:val="30"/>
              </w:numPr>
              <w:rPr>
                <w:rFonts w:cs="Arial"/>
                <w:sz w:val="28"/>
                <w:szCs w:val="28"/>
              </w:rPr>
            </w:pPr>
            <w:r w:rsidRPr="6E993636">
              <w:rPr>
                <w:rFonts w:cs="Arial"/>
                <w:sz w:val="28"/>
                <w:szCs w:val="28"/>
              </w:rPr>
              <w:t>CGM legevakt</w:t>
            </w:r>
          </w:p>
          <w:p w14:paraId="2507E938" w14:textId="77777777" w:rsidR="004145FA" w:rsidRPr="00323EB2" w:rsidRDefault="004145FA" w:rsidP="6E993636">
            <w:pPr>
              <w:numPr>
                <w:ilvl w:val="0"/>
                <w:numId w:val="30"/>
              </w:numPr>
              <w:rPr>
                <w:rFonts w:cs="Arial"/>
                <w:sz w:val="28"/>
                <w:szCs w:val="28"/>
              </w:rPr>
            </w:pPr>
            <w:proofErr w:type="spellStart"/>
            <w:r w:rsidRPr="6E993636">
              <w:rPr>
                <w:rFonts w:cs="Arial"/>
                <w:sz w:val="28"/>
                <w:szCs w:val="28"/>
              </w:rPr>
              <w:t>Connexus</w:t>
            </w:r>
            <w:proofErr w:type="spellEnd"/>
            <w:r w:rsidRPr="6E993636">
              <w:rPr>
                <w:rFonts w:cs="Arial"/>
                <w:sz w:val="28"/>
                <w:szCs w:val="28"/>
              </w:rPr>
              <w:t xml:space="preserve"> Companion</w:t>
            </w:r>
          </w:p>
          <w:p w14:paraId="04C8F0ED" w14:textId="1FCEEFBA" w:rsidR="004145FA" w:rsidRPr="00323EB2" w:rsidRDefault="004145FA" w:rsidP="6E993636">
            <w:pPr>
              <w:numPr>
                <w:ilvl w:val="0"/>
                <w:numId w:val="30"/>
              </w:numPr>
              <w:rPr>
                <w:rFonts w:cs="Arial"/>
                <w:sz w:val="28"/>
                <w:szCs w:val="28"/>
              </w:rPr>
            </w:pPr>
            <w:r w:rsidRPr="6E993636">
              <w:rPr>
                <w:rFonts w:cs="Arial"/>
                <w:sz w:val="28"/>
                <w:szCs w:val="28"/>
              </w:rPr>
              <w:t>Helseboka</w:t>
            </w:r>
          </w:p>
          <w:p w14:paraId="5BD76098" w14:textId="52622FC6" w:rsidR="004145FA" w:rsidRPr="00323EB2" w:rsidRDefault="1187DBCE" w:rsidP="6E993636">
            <w:pPr>
              <w:numPr>
                <w:ilvl w:val="0"/>
                <w:numId w:val="30"/>
              </w:numPr>
              <w:rPr>
                <w:rFonts w:cs="Arial"/>
                <w:sz w:val="28"/>
                <w:szCs w:val="28"/>
              </w:rPr>
            </w:pPr>
            <w:proofErr w:type="spellStart"/>
            <w:r w:rsidRPr="6E993636">
              <w:rPr>
                <w:rFonts w:cs="Arial"/>
                <w:sz w:val="28"/>
                <w:szCs w:val="28"/>
              </w:rPr>
              <w:t>Pridok</w:t>
            </w:r>
            <w:proofErr w:type="spellEnd"/>
          </w:p>
          <w:p w14:paraId="6F096722" w14:textId="7318BC13" w:rsidR="36FAF34C" w:rsidRDefault="68F13741" w:rsidP="6E993636">
            <w:pPr>
              <w:numPr>
                <w:ilvl w:val="0"/>
                <w:numId w:val="30"/>
              </w:numPr>
              <w:rPr>
                <w:rFonts w:cs="Arial"/>
                <w:sz w:val="28"/>
                <w:szCs w:val="28"/>
              </w:rPr>
            </w:pPr>
            <w:proofErr w:type="spellStart"/>
            <w:r w:rsidRPr="6E993636">
              <w:rPr>
                <w:rFonts w:cs="Arial"/>
                <w:sz w:val="28"/>
                <w:szCs w:val="28"/>
              </w:rPr>
              <w:t>Physiotool</w:t>
            </w:r>
            <w:r w:rsidR="37FE26B1" w:rsidRPr="6E993636">
              <w:rPr>
                <w:rFonts w:cs="Arial"/>
                <w:sz w:val="28"/>
                <w:szCs w:val="28"/>
              </w:rPr>
              <w:t>s</w:t>
            </w:r>
            <w:proofErr w:type="spellEnd"/>
          </w:p>
          <w:p w14:paraId="5B83F6C0" w14:textId="7D931A05" w:rsidR="004145FA" w:rsidRPr="00323EB2" w:rsidRDefault="1187DBCE" w:rsidP="6E993636">
            <w:pPr>
              <w:numPr>
                <w:ilvl w:val="0"/>
                <w:numId w:val="30"/>
              </w:numPr>
              <w:rPr>
                <w:rFonts w:cs="Arial"/>
                <w:sz w:val="28"/>
                <w:szCs w:val="28"/>
              </w:rPr>
            </w:pPr>
            <w:proofErr w:type="spellStart"/>
            <w:r w:rsidRPr="6E993636">
              <w:rPr>
                <w:rFonts w:cs="Arial"/>
                <w:sz w:val="28"/>
                <w:szCs w:val="28"/>
              </w:rPr>
              <w:t>Cgm</w:t>
            </w:r>
            <w:proofErr w:type="spellEnd"/>
            <w:r w:rsidRPr="6E993636">
              <w:rPr>
                <w:rFonts w:cs="Arial"/>
                <w:sz w:val="28"/>
                <w:szCs w:val="28"/>
              </w:rPr>
              <w:t xml:space="preserve"> Allmenn</w:t>
            </w:r>
          </w:p>
          <w:p w14:paraId="7A323A66" w14:textId="21855E3E" w:rsidR="004145FA" w:rsidRPr="00323EB2" w:rsidRDefault="1187DBCE" w:rsidP="6E993636">
            <w:pPr>
              <w:numPr>
                <w:ilvl w:val="0"/>
                <w:numId w:val="30"/>
              </w:numPr>
              <w:rPr>
                <w:rFonts w:cs="Arial"/>
                <w:sz w:val="28"/>
                <w:szCs w:val="28"/>
              </w:rPr>
            </w:pPr>
            <w:r w:rsidRPr="6E993636">
              <w:rPr>
                <w:rFonts w:cs="Arial"/>
                <w:sz w:val="28"/>
                <w:szCs w:val="28"/>
              </w:rPr>
              <w:t>Visma voksenopplæring</w:t>
            </w:r>
          </w:p>
          <w:p w14:paraId="00DB9491" w14:textId="082DA743" w:rsidR="004145FA" w:rsidRPr="00323EB2" w:rsidRDefault="1187DBCE" w:rsidP="6E993636">
            <w:pPr>
              <w:numPr>
                <w:ilvl w:val="0"/>
                <w:numId w:val="30"/>
              </w:numPr>
              <w:rPr>
                <w:rFonts w:cs="Arial"/>
                <w:sz w:val="28"/>
                <w:szCs w:val="28"/>
              </w:rPr>
            </w:pPr>
            <w:r w:rsidRPr="6E993636">
              <w:rPr>
                <w:rFonts w:cs="Arial"/>
                <w:sz w:val="28"/>
                <w:szCs w:val="28"/>
              </w:rPr>
              <w:t>Visma flyt arkiv</w:t>
            </w:r>
          </w:p>
          <w:p w14:paraId="22CA558E" w14:textId="56B870D9" w:rsidR="004145FA" w:rsidRPr="00323EB2" w:rsidRDefault="1187DBCE" w:rsidP="6E993636">
            <w:pPr>
              <w:numPr>
                <w:ilvl w:val="0"/>
                <w:numId w:val="30"/>
              </w:numPr>
              <w:rPr>
                <w:rFonts w:cs="Arial"/>
                <w:sz w:val="28"/>
                <w:szCs w:val="28"/>
              </w:rPr>
            </w:pPr>
            <w:proofErr w:type="spellStart"/>
            <w:r w:rsidRPr="6E993636">
              <w:rPr>
                <w:rFonts w:cs="Arial"/>
                <w:sz w:val="28"/>
                <w:szCs w:val="28"/>
              </w:rPr>
              <w:t>Dips</w:t>
            </w:r>
            <w:proofErr w:type="spellEnd"/>
            <w:r w:rsidRPr="6E993636">
              <w:rPr>
                <w:rFonts w:cs="Arial"/>
                <w:sz w:val="28"/>
                <w:szCs w:val="28"/>
              </w:rPr>
              <w:t xml:space="preserve"> Samspill</w:t>
            </w:r>
          </w:p>
          <w:p w14:paraId="3B8AC98F" w14:textId="6A7061EE" w:rsidR="004145FA" w:rsidRPr="00323EB2" w:rsidRDefault="1187DBCE" w:rsidP="6E993636">
            <w:pPr>
              <w:numPr>
                <w:ilvl w:val="0"/>
                <w:numId w:val="30"/>
              </w:numPr>
              <w:rPr>
                <w:rFonts w:cs="Arial"/>
                <w:sz w:val="28"/>
                <w:szCs w:val="28"/>
              </w:rPr>
            </w:pPr>
            <w:proofErr w:type="spellStart"/>
            <w:r w:rsidRPr="6E993636">
              <w:rPr>
                <w:rFonts w:cs="Arial"/>
                <w:sz w:val="28"/>
                <w:szCs w:val="28"/>
              </w:rPr>
              <w:t>Dips</w:t>
            </w:r>
            <w:proofErr w:type="spellEnd"/>
            <w:r w:rsidRPr="6E993636">
              <w:rPr>
                <w:rFonts w:cs="Arial"/>
                <w:sz w:val="28"/>
                <w:szCs w:val="28"/>
              </w:rPr>
              <w:t xml:space="preserve"> </w:t>
            </w:r>
            <w:proofErr w:type="gramStart"/>
            <w:r w:rsidRPr="6E993636">
              <w:rPr>
                <w:rFonts w:cs="Arial"/>
                <w:sz w:val="28"/>
                <w:szCs w:val="28"/>
              </w:rPr>
              <w:t>Sosial( skal</w:t>
            </w:r>
            <w:proofErr w:type="gramEnd"/>
            <w:r w:rsidRPr="6E993636">
              <w:rPr>
                <w:rFonts w:cs="Arial"/>
                <w:sz w:val="28"/>
                <w:szCs w:val="28"/>
              </w:rPr>
              <w:t xml:space="preserve"> byttes)</w:t>
            </w:r>
          </w:p>
        </w:tc>
        <w:tc>
          <w:tcPr>
            <w:tcW w:w="3964" w:type="dxa"/>
          </w:tcPr>
          <w:p w14:paraId="56633FF9" w14:textId="77777777" w:rsidR="004145FA" w:rsidRDefault="004145FA" w:rsidP="00142EF0">
            <w:pPr>
              <w:rPr>
                <w:rFonts w:cs="Arial"/>
                <w:sz w:val="28"/>
                <w:szCs w:val="28"/>
              </w:rPr>
            </w:pPr>
            <w:r>
              <w:rPr>
                <w:rFonts w:cs="Arial"/>
                <w:sz w:val="28"/>
                <w:szCs w:val="28"/>
              </w:rPr>
              <w:t>AD/</w:t>
            </w:r>
            <w:proofErr w:type="spellStart"/>
            <w:r>
              <w:rPr>
                <w:rFonts w:cs="Arial"/>
                <w:sz w:val="28"/>
                <w:szCs w:val="28"/>
              </w:rPr>
              <w:t>Azure</w:t>
            </w:r>
            <w:proofErr w:type="spellEnd"/>
            <w:r>
              <w:rPr>
                <w:rFonts w:cs="Arial"/>
                <w:sz w:val="28"/>
                <w:szCs w:val="28"/>
              </w:rPr>
              <w:t xml:space="preserve"> AD</w:t>
            </w:r>
          </w:p>
        </w:tc>
      </w:tr>
    </w:tbl>
    <w:p w14:paraId="0D2A3E2D" w14:textId="77777777" w:rsidR="004145FA" w:rsidRDefault="004145FA" w:rsidP="004145FA"/>
    <w:p w14:paraId="3A1CA2BF" w14:textId="408A967D" w:rsidR="2B2F304B" w:rsidRDefault="2B2F304B">
      <w:r>
        <w:br w:type="page"/>
      </w:r>
    </w:p>
    <w:p w14:paraId="289FF8E0" w14:textId="77777777" w:rsidR="004145FA" w:rsidRDefault="004145FA" w:rsidP="004145FA"/>
    <w:tbl>
      <w:tblPr>
        <w:tblStyle w:val="Tabellrutenett"/>
        <w:tblW w:w="0" w:type="auto"/>
        <w:tblLook w:val="04A0" w:firstRow="1" w:lastRow="0" w:firstColumn="1" w:lastColumn="0" w:noHBand="0" w:noVBand="1"/>
      </w:tblPr>
      <w:tblGrid>
        <w:gridCol w:w="5098"/>
        <w:gridCol w:w="3964"/>
      </w:tblGrid>
      <w:tr w:rsidR="004145FA" w14:paraId="304F4E20" w14:textId="77777777" w:rsidTr="2B2F304B">
        <w:tc>
          <w:tcPr>
            <w:tcW w:w="5098" w:type="dxa"/>
            <w:shd w:val="clear" w:color="auto" w:fill="DBE5F1" w:themeFill="accent1" w:themeFillTint="33"/>
          </w:tcPr>
          <w:p w14:paraId="62ABB302" w14:textId="3D11095E" w:rsidR="004145FA" w:rsidRDefault="004145FA" w:rsidP="2B2F304B">
            <w:pPr>
              <w:spacing w:after="200" w:line="276" w:lineRule="auto"/>
              <w:rPr>
                <w:rFonts w:ascii="Arial" w:eastAsia="Arial" w:hAnsi="Arial" w:cs="Arial"/>
                <w:sz w:val="28"/>
                <w:szCs w:val="28"/>
              </w:rPr>
            </w:pPr>
            <w:r w:rsidRPr="2B2F304B">
              <w:rPr>
                <w:rFonts w:ascii="Arial" w:eastAsia="Arial" w:hAnsi="Arial" w:cs="Arial"/>
                <w:sz w:val="28"/>
                <w:szCs w:val="28"/>
              </w:rPr>
              <w:t>Fagsystemer</w:t>
            </w:r>
            <w:r w:rsidR="332F8A20" w:rsidRPr="2B2F304B">
              <w:rPr>
                <w:rFonts w:ascii="Arial" w:eastAsia="Arial" w:hAnsi="Arial" w:cs="Arial"/>
                <w:sz w:val="28"/>
                <w:szCs w:val="28"/>
              </w:rPr>
              <w:t xml:space="preserve"> Lillesand og Birkenes</w:t>
            </w:r>
          </w:p>
        </w:tc>
        <w:tc>
          <w:tcPr>
            <w:tcW w:w="3964" w:type="dxa"/>
            <w:shd w:val="clear" w:color="auto" w:fill="DBE5F1" w:themeFill="accent1" w:themeFillTint="33"/>
          </w:tcPr>
          <w:p w14:paraId="6FFF4D8F" w14:textId="77777777" w:rsidR="004145FA" w:rsidRDefault="004145FA" w:rsidP="2B2F304B">
            <w:pPr>
              <w:spacing w:after="200" w:line="276" w:lineRule="auto"/>
              <w:rPr>
                <w:rFonts w:ascii="Arial" w:eastAsia="Arial" w:hAnsi="Arial" w:cs="Arial"/>
                <w:sz w:val="28"/>
                <w:szCs w:val="28"/>
              </w:rPr>
            </w:pPr>
            <w:r w:rsidRPr="2B2F304B">
              <w:rPr>
                <w:rFonts w:ascii="Arial" w:eastAsia="Arial" w:hAnsi="Arial" w:cs="Arial"/>
                <w:sz w:val="28"/>
                <w:szCs w:val="28"/>
              </w:rPr>
              <w:t>Felleskomponenter</w:t>
            </w:r>
          </w:p>
        </w:tc>
      </w:tr>
      <w:tr w:rsidR="004145FA" w14:paraId="1EEF6181" w14:textId="77777777" w:rsidTr="2B2F304B">
        <w:tc>
          <w:tcPr>
            <w:tcW w:w="5098" w:type="dxa"/>
          </w:tcPr>
          <w:p w14:paraId="6D75001B" w14:textId="77777777" w:rsidR="004145FA" w:rsidRPr="00323EB2" w:rsidRDefault="004145FA" w:rsidP="6E993636">
            <w:pPr>
              <w:numPr>
                <w:ilvl w:val="0"/>
                <w:numId w:val="31"/>
              </w:numPr>
              <w:rPr>
                <w:rFonts w:cs="Arial"/>
                <w:sz w:val="28"/>
                <w:szCs w:val="28"/>
              </w:rPr>
            </w:pPr>
            <w:r w:rsidRPr="6E993636">
              <w:rPr>
                <w:rFonts w:cs="Arial"/>
                <w:sz w:val="28"/>
                <w:szCs w:val="28"/>
              </w:rPr>
              <w:t>Visma Profil (L)</w:t>
            </w:r>
          </w:p>
          <w:p w14:paraId="3C920DE2" w14:textId="77777777" w:rsidR="004145FA" w:rsidRPr="00323EB2" w:rsidRDefault="004145FA" w:rsidP="6E993636">
            <w:pPr>
              <w:numPr>
                <w:ilvl w:val="0"/>
                <w:numId w:val="31"/>
              </w:numPr>
              <w:rPr>
                <w:rFonts w:cs="Arial"/>
                <w:sz w:val="28"/>
                <w:szCs w:val="28"/>
              </w:rPr>
            </w:pPr>
            <w:r w:rsidRPr="6E993636">
              <w:rPr>
                <w:rFonts w:cs="Arial"/>
                <w:sz w:val="28"/>
                <w:szCs w:val="28"/>
              </w:rPr>
              <w:t>Visma HS-Pro</w:t>
            </w:r>
          </w:p>
          <w:p w14:paraId="4A2B7D87" w14:textId="77777777" w:rsidR="004145FA" w:rsidRPr="00323EB2" w:rsidRDefault="004145FA" w:rsidP="6E993636">
            <w:pPr>
              <w:numPr>
                <w:ilvl w:val="0"/>
                <w:numId w:val="31"/>
              </w:numPr>
              <w:rPr>
                <w:rFonts w:cs="Arial"/>
                <w:sz w:val="28"/>
                <w:szCs w:val="28"/>
              </w:rPr>
            </w:pPr>
            <w:r w:rsidRPr="6E993636">
              <w:rPr>
                <w:rFonts w:cs="Arial"/>
                <w:sz w:val="28"/>
                <w:szCs w:val="28"/>
              </w:rPr>
              <w:t>Visma Enterprise ressursstyring</w:t>
            </w:r>
          </w:p>
          <w:p w14:paraId="017B8980" w14:textId="77777777" w:rsidR="004145FA" w:rsidRPr="00323EB2" w:rsidRDefault="004145FA" w:rsidP="6E993636">
            <w:pPr>
              <w:numPr>
                <w:ilvl w:val="0"/>
                <w:numId w:val="31"/>
              </w:numPr>
              <w:rPr>
                <w:rFonts w:cs="Arial"/>
                <w:sz w:val="28"/>
                <w:szCs w:val="28"/>
              </w:rPr>
            </w:pPr>
            <w:r w:rsidRPr="6E993636">
              <w:rPr>
                <w:rFonts w:cs="Arial"/>
                <w:sz w:val="28"/>
                <w:szCs w:val="28"/>
              </w:rPr>
              <w:t>Visma Velferd Flyktning</w:t>
            </w:r>
          </w:p>
          <w:p w14:paraId="7B56A4B9" w14:textId="77777777" w:rsidR="004145FA" w:rsidRPr="00323EB2" w:rsidRDefault="004145FA" w:rsidP="6E993636">
            <w:pPr>
              <w:numPr>
                <w:ilvl w:val="0"/>
                <w:numId w:val="31"/>
              </w:numPr>
              <w:rPr>
                <w:rFonts w:cs="Arial"/>
                <w:sz w:val="28"/>
                <w:szCs w:val="28"/>
              </w:rPr>
            </w:pPr>
            <w:r w:rsidRPr="6E993636">
              <w:rPr>
                <w:rFonts w:cs="Arial"/>
                <w:sz w:val="28"/>
                <w:szCs w:val="28"/>
              </w:rPr>
              <w:t>Visma Samhandling Link</w:t>
            </w:r>
          </w:p>
          <w:p w14:paraId="45FA5A60" w14:textId="77777777" w:rsidR="004145FA" w:rsidRPr="00323EB2" w:rsidRDefault="004145FA" w:rsidP="6E993636">
            <w:pPr>
              <w:numPr>
                <w:ilvl w:val="0"/>
                <w:numId w:val="31"/>
              </w:numPr>
              <w:rPr>
                <w:rFonts w:cs="Arial"/>
                <w:sz w:val="28"/>
                <w:szCs w:val="28"/>
              </w:rPr>
            </w:pPr>
            <w:r w:rsidRPr="6E993636">
              <w:rPr>
                <w:rFonts w:cs="Arial"/>
                <w:sz w:val="28"/>
                <w:szCs w:val="28"/>
              </w:rPr>
              <w:t>Visma Flyt Kjøreplanlegger (L)</w:t>
            </w:r>
          </w:p>
          <w:p w14:paraId="3069DBFC" w14:textId="77777777" w:rsidR="004145FA" w:rsidRPr="00323EB2" w:rsidRDefault="004145FA" w:rsidP="6E993636">
            <w:pPr>
              <w:numPr>
                <w:ilvl w:val="0"/>
                <w:numId w:val="31"/>
              </w:numPr>
              <w:rPr>
                <w:rFonts w:cs="Arial"/>
                <w:sz w:val="28"/>
                <w:szCs w:val="28"/>
              </w:rPr>
            </w:pPr>
            <w:r w:rsidRPr="6E993636">
              <w:rPr>
                <w:rFonts w:cs="Arial"/>
                <w:sz w:val="28"/>
                <w:szCs w:val="28"/>
              </w:rPr>
              <w:t xml:space="preserve">Visma </w:t>
            </w:r>
            <w:proofErr w:type="spellStart"/>
            <w:r w:rsidRPr="6E993636">
              <w:rPr>
                <w:rFonts w:cs="Arial"/>
                <w:sz w:val="28"/>
                <w:szCs w:val="28"/>
              </w:rPr>
              <w:t>SamPro</w:t>
            </w:r>
            <w:proofErr w:type="spellEnd"/>
            <w:r w:rsidRPr="6E993636">
              <w:rPr>
                <w:rFonts w:cs="Arial"/>
                <w:sz w:val="28"/>
                <w:szCs w:val="28"/>
              </w:rPr>
              <w:t xml:space="preserve"> Individuelle planer (IP) (L)</w:t>
            </w:r>
          </w:p>
          <w:p w14:paraId="6829147B" w14:textId="77777777" w:rsidR="004145FA" w:rsidRPr="00323EB2" w:rsidRDefault="004145FA" w:rsidP="6E993636">
            <w:pPr>
              <w:numPr>
                <w:ilvl w:val="0"/>
                <w:numId w:val="31"/>
              </w:numPr>
              <w:rPr>
                <w:rFonts w:cs="Arial"/>
                <w:sz w:val="28"/>
                <w:szCs w:val="28"/>
              </w:rPr>
            </w:pPr>
            <w:r w:rsidRPr="6E993636">
              <w:rPr>
                <w:rFonts w:cs="Arial"/>
                <w:sz w:val="28"/>
                <w:szCs w:val="28"/>
              </w:rPr>
              <w:t>Helseboka</w:t>
            </w:r>
          </w:p>
          <w:p w14:paraId="0B03ACE5" w14:textId="77777777" w:rsidR="004145FA" w:rsidRPr="00323EB2" w:rsidRDefault="004145FA" w:rsidP="6E993636">
            <w:pPr>
              <w:numPr>
                <w:ilvl w:val="0"/>
                <w:numId w:val="31"/>
              </w:numPr>
              <w:rPr>
                <w:rFonts w:cs="Arial"/>
                <w:sz w:val="28"/>
                <w:szCs w:val="28"/>
              </w:rPr>
            </w:pPr>
            <w:proofErr w:type="spellStart"/>
            <w:r w:rsidRPr="6E993636">
              <w:rPr>
                <w:rFonts w:cs="Arial"/>
                <w:sz w:val="28"/>
                <w:szCs w:val="28"/>
              </w:rPr>
              <w:t>Sysvak</w:t>
            </w:r>
            <w:proofErr w:type="spellEnd"/>
          </w:p>
          <w:p w14:paraId="270C8A7C" w14:textId="77777777" w:rsidR="004145FA" w:rsidRPr="00323EB2" w:rsidRDefault="004145FA" w:rsidP="6E993636">
            <w:pPr>
              <w:numPr>
                <w:ilvl w:val="0"/>
                <w:numId w:val="31"/>
              </w:numPr>
              <w:rPr>
                <w:rFonts w:cs="Arial"/>
                <w:sz w:val="28"/>
                <w:szCs w:val="28"/>
              </w:rPr>
            </w:pPr>
            <w:proofErr w:type="spellStart"/>
            <w:r w:rsidRPr="6E993636">
              <w:rPr>
                <w:rFonts w:cs="Arial"/>
                <w:sz w:val="28"/>
                <w:szCs w:val="28"/>
              </w:rPr>
              <w:t>Tieto</w:t>
            </w:r>
            <w:proofErr w:type="spellEnd"/>
            <w:r w:rsidRPr="6E993636">
              <w:rPr>
                <w:rFonts w:cs="Arial"/>
                <w:sz w:val="28"/>
                <w:szCs w:val="28"/>
              </w:rPr>
              <w:t xml:space="preserve"> </w:t>
            </w:r>
            <w:proofErr w:type="spellStart"/>
            <w:r w:rsidRPr="6E993636">
              <w:rPr>
                <w:rFonts w:cs="Arial"/>
                <w:sz w:val="28"/>
                <w:szCs w:val="28"/>
              </w:rPr>
              <w:t>Gerica</w:t>
            </w:r>
            <w:proofErr w:type="spellEnd"/>
            <w:r w:rsidRPr="6E993636">
              <w:rPr>
                <w:rFonts w:cs="Arial"/>
                <w:sz w:val="28"/>
                <w:szCs w:val="28"/>
              </w:rPr>
              <w:t xml:space="preserve"> (B)</w:t>
            </w:r>
          </w:p>
          <w:p w14:paraId="272980DA" w14:textId="77777777" w:rsidR="004145FA" w:rsidRPr="00323EB2" w:rsidRDefault="004145FA" w:rsidP="6E993636">
            <w:pPr>
              <w:numPr>
                <w:ilvl w:val="0"/>
                <w:numId w:val="31"/>
              </w:numPr>
              <w:rPr>
                <w:rFonts w:cs="Arial"/>
                <w:sz w:val="28"/>
                <w:szCs w:val="28"/>
              </w:rPr>
            </w:pPr>
            <w:proofErr w:type="spellStart"/>
            <w:r w:rsidRPr="6E993636">
              <w:rPr>
                <w:rFonts w:cs="Arial"/>
                <w:sz w:val="28"/>
                <w:szCs w:val="28"/>
              </w:rPr>
              <w:t>Tieto</w:t>
            </w:r>
            <w:proofErr w:type="spellEnd"/>
            <w:r w:rsidRPr="6E993636">
              <w:rPr>
                <w:rFonts w:cs="Arial"/>
                <w:sz w:val="28"/>
                <w:szCs w:val="28"/>
              </w:rPr>
              <w:t xml:space="preserve"> </w:t>
            </w:r>
            <w:proofErr w:type="spellStart"/>
            <w:r w:rsidRPr="6E993636">
              <w:rPr>
                <w:rFonts w:cs="Arial"/>
                <w:sz w:val="28"/>
                <w:szCs w:val="28"/>
              </w:rPr>
              <w:t>eLink</w:t>
            </w:r>
            <w:proofErr w:type="spellEnd"/>
            <w:r w:rsidRPr="6E993636">
              <w:rPr>
                <w:rFonts w:cs="Arial"/>
                <w:sz w:val="28"/>
                <w:szCs w:val="28"/>
              </w:rPr>
              <w:t xml:space="preserve"> (B)</w:t>
            </w:r>
          </w:p>
        </w:tc>
        <w:tc>
          <w:tcPr>
            <w:tcW w:w="3964" w:type="dxa"/>
          </w:tcPr>
          <w:p w14:paraId="7E4101CF" w14:textId="77777777" w:rsidR="004145FA" w:rsidRDefault="004145FA" w:rsidP="00142EF0">
            <w:pPr>
              <w:rPr>
                <w:rFonts w:cs="Arial"/>
                <w:sz w:val="28"/>
                <w:szCs w:val="28"/>
              </w:rPr>
            </w:pPr>
            <w:r>
              <w:rPr>
                <w:rFonts w:cs="Arial"/>
                <w:sz w:val="28"/>
                <w:szCs w:val="28"/>
              </w:rPr>
              <w:t>AD/</w:t>
            </w:r>
            <w:proofErr w:type="spellStart"/>
            <w:r>
              <w:rPr>
                <w:rFonts w:cs="Arial"/>
                <w:sz w:val="28"/>
                <w:szCs w:val="28"/>
              </w:rPr>
              <w:t>Azure</w:t>
            </w:r>
            <w:proofErr w:type="spellEnd"/>
            <w:r>
              <w:rPr>
                <w:rFonts w:cs="Arial"/>
                <w:sz w:val="28"/>
                <w:szCs w:val="28"/>
              </w:rPr>
              <w:t xml:space="preserve"> AD</w:t>
            </w:r>
          </w:p>
        </w:tc>
      </w:tr>
    </w:tbl>
    <w:p w14:paraId="607C5CB7" w14:textId="77777777" w:rsidR="004145FA" w:rsidRDefault="004145FA" w:rsidP="004145FA"/>
    <w:tbl>
      <w:tblPr>
        <w:tblStyle w:val="Tabellrutenett"/>
        <w:tblW w:w="0" w:type="auto"/>
        <w:tblLayout w:type="fixed"/>
        <w:tblLook w:val="04A0" w:firstRow="1" w:lastRow="0" w:firstColumn="1" w:lastColumn="0" w:noHBand="0" w:noVBand="1"/>
      </w:tblPr>
      <w:tblGrid>
        <w:gridCol w:w="5100"/>
        <w:gridCol w:w="3960"/>
      </w:tblGrid>
      <w:tr w:rsidR="00BC23EA" w14:paraId="419CB989" w14:textId="77777777" w:rsidTr="2B2F304B">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10BDB66B" w14:textId="1324B71E" w:rsidR="00BC23EA" w:rsidRDefault="7E3E91ED" w:rsidP="2B2F304B">
            <w:pPr>
              <w:spacing w:after="200" w:line="276" w:lineRule="auto"/>
              <w:rPr>
                <w:rFonts w:ascii="Arial" w:eastAsia="Arial" w:hAnsi="Arial" w:cs="Arial"/>
                <w:sz w:val="28"/>
                <w:szCs w:val="28"/>
              </w:rPr>
            </w:pPr>
            <w:r w:rsidRPr="2B2F304B">
              <w:rPr>
                <w:rFonts w:ascii="Arial" w:eastAsia="Arial" w:hAnsi="Arial" w:cs="Arial"/>
                <w:sz w:val="28"/>
                <w:szCs w:val="28"/>
              </w:rPr>
              <w:t>Fagsystemer</w:t>
            </w:r>
            <w:r w:rsidR="5A3C18E3" w:rsidRPr="2B2F304B">
              <w:rPr>
                <w:rFonts w:ascii="Arial" w:eastAsia="Arial" w:hAnsi="Arial" w:cs="Arial"/>
                <w:sz w:val="28"/>
                <w:szCs w:val="28"/>
              </w:rPr>
              <w:t xml:space="preserve"> SSHF</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2D9501DA" w14:textId="31CA91C2" w:rsidR="00BC23EA" w:rsidRDefault="7E3E91ED" w:rsidP="2B2F304B">
            <w:pPr>
              <w:spacing w:after="200" w:line="276" w:lineRule="auto"/>
              <w:rPr>
                <w:rFonts w:ascii="Arial" w:eastAsia="Arial" w:hAnsi="Arial" w:cs="Arial"/>
                <w:sz w:val="28"/>
                <w:szCs w:val="28"/>
              </w:rPr>
            </w:pPr>
            <w:r w:rsidRPr="2B2F304B">
              <w:rPr>
                <w:rFonts w:ascii="Arial" w:eastAsia="Arial" w:hAnsi="Arial" w:cs="Arial"/>
                <w:sz w:val="28"/>
                <w:szCs w:val="28"/>
              </w:rPr>
              <w:t>Felleskomponenter</w:t>
            </w:r>
          </w:p>
        </w:tc>
      </w:tr>
      <w:tr w:rsidR="00BC23EA" w14:paraId="08005D2C" w14:textId="77777777" w:rsidTr="2B2F304B">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74576" w14:textId="6E44F4E2" w:rsidR="00BC23EA" w:rsidRDefault="6255AAF6" w:rsidP="6E993636">
            <w:pPr>
              <w:numPr>
                <w:ilvl w:val="0"/>
                <w:numId w:val="35"/>
              </w:numPr>
              <w:rPr>
                <w:rFonts w:cs="Arial"/>
                <w:sz w:val="28"/>
                <w:szCs w:val="28"/>
              </w:rPr>
            </w:pPr>
            <w:r w:rsidRPr="6E993636">
              <w:rPr>
                <w:rFonts w:cs="Arial"/>
                <w:sz w:val="28"/>
                <w:szCs w:val="28"/>
              </w:rPr>
              <w:t xml:space="preserve">DIPS (EPJ) </w:t>
            </w:r>
          </w:p>
          <w:p w14:paraId="40A826B5" w14:textId="6D7AD94C" w:rsidR="1A740888" w:rsidRDefault="6DB0D905" w:rsidP="6E993636">
            <w:pPr>
              <w:numPr>
                <w:ilvl w:val="0"/>
                <w:numId w:val="35"/>
              </w:numPr>
              <w:rPr>
                <w:rFonts w:cs="Arial"/>
                <w:sz w:val="28"/>
                <w:szCs w:val="28"/>
              </w:rPr>
            </w:pPr>
            <w:proofErr w:type="spellStart"/>
            <w:proofErr w:type="gramStart"/>
            <w:r w:rsidRPr="6E993636">
              <w:rPr>
                <w:rFonts w:cs="Arial"/>
                <w:sz w:val="28"/>
                <w:szCs w:val="28"/>
              </w:rPr>
              <w:t>MetaVision</w:t>
            </w:r>
            <w:proofErr w:type="spellEnd"/>
            <w:r w:rsidRPr="6E993636">
              <w:rPr>
                <w:rFonts w:cs="Arial"/>
                <w:sz w:val="28"/>
                <w:szCs w:val="28"/>
              </w:rPr>
              <w:t xml:space="preserve">  CURVE</w:t>
            </w:r>
            <w:proofErr w:type="gramEnd"/>
          </w:p>
          <w:p w14:paraId="75F514CE" w14:textId="6C0840BF" w:rsidR="1A740888" w:rsidRDefault="6DB0D905" w:rsidP="6E993636">
            <w:pPr>
              <w:numPr>
                <w:ilvl w:val="0"/>
                <w:numId w:val="35"/>
              </w:numPr>
              <w:rPr>
                <w:rFonts w:cs="Arial"/>
                <w:sz w:val="28"/>
                <w:szCs w:val="28"/>
              </w:rPr>
            </w:pPr>
            <w:proofErr w:type="spellStart"/>
            <w:r w:rsidRPr="6E993636">
              <w:rPr>
                <w:rFonts w:cs="Arial"/>
                <w:sz w:val="28"/>
                <w:szCs w:val="28"/>
              </w:rPr>
              <w:t>Merida</w:t>
            </w:r>
            <w:proofErr w:type="spellEnd"/>
            <w:r w:rsidRPr="6E993636">
              <w:rPr>
                <w:rFonts w:cs="Arial"/>
                <w:sz w:val="28"/>
                <w:szCs w:val="28"/>
              </w:rPr>
              <w:t xml:space="preserve"> </w:t>
            </w:r>
            <w:proofErr w:type="gramStart"/>
            <w:r w:rsidRPr="6E993636">
              <w:rPr>
                <w:rFonts w:cs="Arial"/>
                <w:sz w:val="28"/>
                <w:szCs w:val="28"/>
              </w:rPr>
              <w:t>( FDV</w:t>
            </w:r>
            <w:proofErr w:type="gramEnd"/>
            <w:r w:rsidRPr="6E993636">
              <w:rPr>
                <w:rFonts w:cs="Arial"/>
                <w:sz w:val="28"/>
                <w:szCs w:val="28"/>
              </w:rPr>
              <w:t xml:space="preserve"> og utlånsdatabase MTU)</w:t>
            </w:r>
          </w:p>
          <w:p w14:paraId="45FBC540" w14:textId="14D0225B" w:rsidR="1A740888" w:rsidRDefault="6DB0D905" w:rsidP="6E993636">
            <w:pPr>
              <w:numPr>
                <w:ilvl w:val="0"/>
                <w:numId w:val="35"/>
              </w:numPr>
              <w:rPr>
                <w:rFonts w:cs="Arial"/>
                <w:sz w:val="28"/>
                <w:szCs w:val="28"/>
              </w:rPr>
            </w:pPr>
            <w:r w:rsidRPr="6E993636">
              <w:rPr>
                <w:rFonts w:cs="Arial"/>
                <w:sz w:val="28"/>
                <w:szCs w:val="28"/>
              </w:rPr>
              <w:t xml:space="preserve">Oracle </w:t>
            </w:r>
            <w:proofErr w:type="spellStart"/>
            <w:r w:rsidRPr="6E993636">
              <w:rPr>
                <w:rFonts w:cs="Arial"/>
                <w:sz w:val="28"/>
                <w:szCs w:val="28"/>
              </w:rPr>
              <w:t>iProcure</w:t>
            </w:r>
            <w:proofErr w:type="spellEnd"/>
            <w:r w:rsidRPr="6E993636">
              <w:rPr>
                <w:rFonts w:cs="Arial"/>
                <w:sz w:val="28"/>
                <w:szCs w:val="28"/>
              </w:rPr>
              <w:t xml:space="preserve"> (ERP system for bestilling) </w:t>
            </w:r>
          </w:p>
          <w:p w14:paraId="793F4E96" w14:textId="7C0A5776" w:rsidR="1A740888" w:rsidRDefault="6DB0D905" w:rsidP="6E993636">
            <w:pPr>
              <w:numPr>
                <w:ilvl w:val="0"/>
                <w:numId w:val="35"/>
              </w:numPr>
              <w:rPr>
                <w:rFonts w:cs="Arial"/>
                <w:sz w:val="28"/>
                <w:szCs w:val="28"/>
              </w:rPr>
            </w:pPr>
            <w:proofErr w:type="spellStart"/>
            <w:r w:rsidRPr="6E993636">
              <w:rPr>
                <w:rFonts w:cs="Arial"/>
                <w:sz w:val="28"/>
                <w:szCs w:val="28"/>
              </w:rPr>
              <w:t>Checkware</w:t>
            </w:r>
            <w:proofErr w:type="spellEnd"/>
            <w:r w:rsidRPr="6E993636">
              <w:rPr>
                <w:rFonts w:cs="Arial"/>
                <w:sz w:val="28"/>
                <w:szCs w:val="28"/>
              </w:rPr>
              <w:t xml:space="preserve"> </w:t>
            </w:r>
            <w:proofErr w:type="gramStart"/>
            <w:r w:rsidRPr="6E993636">
              <w:rPr>
                <w:rFonts w:cs="Arial"/>
                <w:sz w:val="28"/>
                <w:szCs w:val="28"/>
              </w:rPr>
              <w:t>( Klinisk</w:t>
            </w:r>
            <w:proofErr w:type="gramEnd"/>
            <w:r w:rsidRPr="6E993636">
              <w:rPr>
                <w:rFonts w:cs="Arial"/>
                <w:sz w:val="28"/>
                <w:szCs w:val="28"/>
              </w:rPr>
              <w:t xml:space="preserve"> beslutningsstøtte KPH)</w:t>
            </w:r>
          </w:p>
          <w:p w14:paraId="43122D45" w14:textId="0F20E56F" w:rsidR="00BC23EA" w:rsidRDefault="6DB0D905" w:rsidP="6E993636">
            <w:pPr>
              <w:numPr>
                <w:ilvl w:val="0"/>
                <w:numId w:val="35"/>
              </w:numPr>
              <w:rPr>
                <w:rFonts w:cs="Arial"/>
                <w:sz w:val="28"/>
                <w:szCs w:val="28"/>
              </w:rPr>
            </w:pPr>
            <w:proofErr w:type="spellStart"/>
            <w:r w:rsidRPr="6E993636">
              <w:rPr>
                <w:rFonts w:cs="Arial"/>
                <w:sz w:val="28"/>
                <w:szCs w:val="28"/>
              </w:rPr>
              <w:t>GoTreathIT</w:t>
            </w:r>
            <w:proofErr w:type="spellEnd"/>
            <w:r w:rsidRPr="6E993636">
              <w:rPr>
                <w:rFonts w:cs="Arial"/>
                <w:sz w:val="28"/>
                <w:szCs w:val="28"/>
              </w:rPr>
              <w:t xml:space="preserve"> (Klinisk beslutningsstøtte </w:t>
            </w:r>
            <w:proofErr w:type="spellStart"/>
            <w:r w:rsidRPr="6E993636">
              <w:rPr>
                <w:rFonts w:cs="Arial"/>
                <w:sz w:val="28"/>
                <w:szCs w:val="28"/>
              </w:rPr>
              <w:t>Revma</w:t>
            </w:r>
            <w:proofErr w:type="spellEnd"/>
            <w:r w:rsidRPr="6E993636">
              <w:rPr>
                <w:rFonts w:cs="Arial"/>
                <w:sz w:val="28"/>
                <w:szCs w:val="28"/>
              </w:rPr>
              <w:t>)</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3758C1" w14:textId="391A6616" w:rsidR="00BC23EA" w:rsidRDefault="00BC23EA" w:rsidP="00BC23EA">
            <w:pPr>
              <w:rPr>
                <w:rFonts w:cs="Arial"/>
                <w:sz w:val="28"/>
                <w:szCs w:val="28"/>
              </w:rPr>
            </w:pPr>
            <w:r w:rsidRPr="00BC23EA">
              <w:rPr>
                <w:rFonts w:cs="Arial"/>
                <w:sz w:val="28"/>
                <w:szCs w:val="28"/>
              </w:rPr>
              <w:t xml:space="preserve">AD/GAT </w:t>
            </w:r>
          </w:p>
        </w:tc>
      </w:tr>
    </w:tbl>
    <w:p w14:paraId="0CD755DD" w14:textId="35C524D4" w:rsidR="00353107" w:rsidRPr="00353107" w:rsidRDefault="00353107" w:rsidP="00353107"/>
    <w:tbl>
      <w:tblPr>
        <w:tblStyle w:val="Tabellrutenett"/>
        <w:tblW w:w="0" w:type="auto"/>
        <w:tblLook w:val="04A0" w:firstRow="1" w:lastRow="0" w:firstColumn="1" w:lastColumn="0" w:noHBand="0" w:noVBand="1"/>
      </w:tblPr>
      <w:tblGrid>
        <w:gridCol w:w="5095"/>
        <w:gridCol w:w="3957"/>
      </w:tblGrid>
      <w:tr w:rsidR="1F6919F3" w14:paraId="256E64C5" w14:textId="77777777" w:rsidTr="2B2F304B">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72DD75F4" w14:textId="4B73BDE8" w:rsidR="1F6919F3" w:rsidRDefault="2D7EA889" w:rsidP="2B2F304B">
            <w:pPr>
              <w:rPr>
                <w:rFonts w:ascii="Arial" w:eastAsia="Arial" w:hAnsi="Arial" w:cs="Arial"/>
                <w:sz w:val="28"/>
                <w:szCs w:val="28"/>
              </w:rPr>
            </w:pPr>
            <w:r w:rsidRPr="2B2F304B">
              <w:rPr>
                <w:rFonts w:ascii="Arial" w:eastAsia="Arial" w:hAnsi="Arial" w:cs="Arial"/>
                <w:sz w:val="28"/>
                <w:szCs w:val="28"/>
              </w:rPr>
              <w:t>Fagsystemer</w:t>
            </w:r>
            <w:r w:rsidR="2170C806" w:rsidRPr="2B2F304B">
              <w:rPr>
                <w:rFonts w:ascii="Arial" w:eastAsia="Arial" w:hAnsi="Arial" w:cs="Arial"/>
                <w:sz w:val="28"/>
                <w:szCs w:val="28"/>
              </w:rPr>
              <w:t xml:space="preserve"> Fastleger</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79CCA04A" w14:textId="31CA91C2" w:rsidR="1F6919F3" w:rsidRDefault="2D7EA889" w:rsidP="2B2F304B">
            <w:pPr>
              <w:spacing w:after="200" w:line="276" w:lineRule="auto"/>
              <w:rPr>
                <w:rFonts w:ascii="Arial" w:eastAsia="Arial" w:hAnsi="Arial" w:cs="Arial"/>
                <w:sz w:val="28"/>
                <w:szCs w:val="28"/>
              </w:rPr>
            </w:pPr>
            <w:r w:rsidRPr="2B2F304B">
              <w:rPr>
                <w:rFonts w:ascii="Arial" w:eastAsia="Arial" w:hAnsi="Arial" w:cs="Arial"/>
                <w:sz w:val="28"/>
                <w:szCs w:val="28"/>
              </w:rPr>
              <w:t>Felleskomponenter</w:t>
            </w:r>
          </w:p>
        </w:tc>
      </w:tr>
      <w:tr w:rsidR="1F6919F3" w14:paraId="7B0A1B7B" w14:textId="77777777" w:rsidTr="2B2F304B">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91BE28" w14:textId="54908060" w:rsidR="1F6919F3" w:rsidRDefault="63ECD314" w:rsidP="6E993636">
            <w:pPr>
              <w:numPr>
                <w:ilvl w:val="0"/>
                <w:numId w:val="35"/>
              </w:numPr>
              <w:rPr>
                <w:rFonts w:cs="Arial"/>
                <w:sz w:val="28"/>
                <w:szCs w:val="28"/>
              </w:rPr>
            </w:pPr>
            <w:proofErr w:type="spellStart"/>
            <w:r w:rsidRPr="6E993636">
              <w:rPr>
                <w:rFonts w:cs="Arial"/>
                <w:sz w:val="28"/>
                <w:szCs w:val="28"/>
              </w:rPr>
              <w:t>Pridok</w:t>
            </w:r>
            <w:proofErr w:type="spellEnd"/>
          </w:p>
          <w:p w14:paraId="10A73449" w14:textId="1B0D444E" w:rsidR="1F6919F3" w:rsidRDefault="63ECD314" w:rsidP="6E993636">
            <w:pPr>
              <w:numPr>
                <w:ilvl w:val="0"/>
                <w:numId w:val="35"/>
              </w:numPr>
              <w:rPr>
                <w:rFonts w:cs="Arial"/>
                <w:sz w:val="28"/>
                <w:szCs w:val="28"/>
              </w:rPr>
            </w:pPr>
            <w:proofErr w:type="spellStart"/>
            <w:r w:rsidRPr="6E993636">
              <w:rPr>
                <w:rFonts w:cs="Arial"/>
                <w:sz w:val="28"/>
                <w:szCs w:val="28"/>
              </w:rPr>
              <w:t>Infodo</w:t>
            </w:r>
            <w:r w:rsidR="1CC6238B" w:rsidRPr="6E993636">
              <w:rPr>
                <w:rFonts w:cs="Arial"/>
                <w:sz w:val="28"/>
                <w:szCs w:val="28"/>
              </w:rPr>
              <w:t>c</w:t>
            </w:r>
            <w:proofErr w:type="spellEnd"/>
          </w:p>
          <w:p w14:paraId="7B356DD7" w14:textId="796226ED" w:rsidR="1F6919F3" w:rsidRDefault="63ECD314" w:rsidP="6E993636">
            <w:pPr>
              <w:numPr>
                <w:ilvl w:val="0"/>
                <w:numId w:val="35"/>
              </w:numPr>
              <w:rPr>
                <w:rFonts w:cs="Arial"/>
                <w:sz w:val="28"/>
                <w:szCs w:val="28"/>
              </w:rPr>
            </w:pPr>
            <w:r w:rsidRPr="6E993636">
              <w:rPr>
                <w:rFonts w:cs="Arial"/>
                <w:sz w:val="28"/>
                <w:szCs w:val="28"/>
              </w:rPr>
              <w:t xml:space="preserve">System </w:t>
            </w:r>
            <w:proofErr w:type="spellStart"/>
            <w:r w:rsidR="0FF472C4" w:rsidRPr="6E993636">
              <w:rPr>
                <w:rFonts w:cs="Arial"/>
                <w:sz w:val="28"/>
                <w:szCs w:val="28"/>
              </w:rPr>
              <w:t>X</w:t>
            </w:r>
            <w:proofErr w:type="spellEnd"/>
          </w:p>
          <w:p w14:paraId="769FF963" w14:textId="40D9F10C" w:rsidR="1F6919F3" w:rsidRDefault="63ECD314" w:rsidP="6E993636">
            <w:pPr>
              <w:numPr>
                <w:ilvl w:val="0"/>
                <w:numId w:val="35"/>
              </w:numPr>
              <w:rPr>
                <w:rFonts w:cs="Arial"/>
                <w:sz w:val="28"/>
                <w:szCs w:val="28"/>
              </w:rPr>
            </w:pPr>
            <w:r w:rsidRPr="6E993636">
              <w:rPr>
                <w:rFonts w:cs="Arial"/>
                <w:sz w:val="28"/>
                <w:szCs w:val="28"/>
              </w:rPr>
              <w:t>CGM allmenn</w:t>
            </w:r>
          </w:p>
          <w:p w14:paraId="004E89CB" w14:textId="1548C751" w:rsidR="1F6919F3" w:rsidRDefault="4133D4F3" w:rsidP="6E993636">
            <w:pPr>
              <w:numPr>
                <w:ilvl w:val="0"/>
                <w:numId w:val="35"/>
              </w:numPr>
              <w:rPr>
                <w:rFonts w:cs="Arial"/>
                <w:sz w:val="28"/>
                <w:szCs w:val="28"/>
              </w:rPr>
            </w:pPr>
            <w:r w:rsidRPr="6E993636">
              <w:rPr>
                <w:rFonts w:cs="Arial"/>
                <w:sz w:val="28"/>
                <w:szCs w:val="28"/>
              </w:rPr>
              <w:t>Pasientsky</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13A83" w14:textId="3017F8C6" w:rsidR="1F6919F3" w:rsidRDefault="1F6919F3" w:rsidP="1F6919F3">
            <w:pPr>
              <w:rPr>
                <w:rFonts w:cs="Arial"/>
                <w:sz w:val="28"/>
                <w:szCs w:val="28"/>
              </w:rPr>
            </w:pPr>
          </w:p>
        </w:tc>
      </w:tr>
    </w:tbl>
    <w:p w14:paraId="4346D39B" w14:textId="79CF9F21" w:rsidR="1F6919F3" w:rsidRDefault="1F6919F3" w:rsidP="1F6919F3">
      <w:pPr>
        <w:rPr>
          <w:ins w:id="3" w:author="Margrethe.Noraas" w:date="2021-09-17T08:00:00Z"/>
        </w:rPr>
      </w:pPr>
    </w:p>
    <w:p w14:paraId="60A60224" w14:textId="6477CCFE" w:rsidR="1F6919F3" w:rsidRDefault="1F6919F3" w:rsidP="1F6919F3">
      <w:bookmarkStart w:id="4" w:name="_GoBack"/>
      <w:bookmarkEnd w:id="4"/>
    </w:p>
    <w:sectPr w:rsidR="1F6919F3" w:rsidSect="00EB0C34">
      <w:headerReference w:type="default" r:id="rId14"/>
      <w:footerReference w:type="default" r:id="rId15"/>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05DBC" w14:textId="77777777" w:rsidR="00604F65" w:rsidRDefault="00604F65" w:rsidP="005F1D2D">
      <w:pPr>
        <w:spacing w:after="0" w:line="240" w:lineRule="auto"/>
      </w:pPr>
      <w:r>
        <w:separator/>
      </w:r>
    </w:p>
  </w:endnote>
  <w:endnote w:type="continuationSeparator" w:id="0">
    <w:p w14:paraId="438D0FBB" w14:textId="77777777" w:rsidR="00604F65" w:rsidRDefault="00604F65" w:rsidP="005F1D2D">
      <w:pPr>
        <w:spacing w:after="0" w:line="240" w:lineRule="auto"/>
      </w:pPr>
      <w:r>
        <w:continuationSeparator/>
      </w:r>
    </w:p>
  </w:endnote>
  <w:endnote w:type="continuationNotice" w:id="1">
    <w:p w14:paraId="6A195A47" w14:textId="77777777" w:rsidR="00604F65" w:rsidRDefault="00604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FB77" w14:textId="69913D85" w:rsidR="000137F2" w:rsidRDefault="000137F2">
    <w:pPr>
      <w:pStyle w:val="Bunntekst"/>
      <w:jc w:val="right"/>
    </w:pPr>
    <w:r>
      <w:t xml:space="preserve">Innovasjonspartnerskap sømløse velferdsteknologitjenester Bilag 3 side </w:t>
    </w:r>
    <w:sdt>
      <w:sdtPr>
        <w:id w:val="126764954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257C2953" w14:textId="703ED681" w:rsidR="00604F65" w:rsidRDefault="00604F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892A" w14:textId="77777777" w:rsidR="00604F65" w:rsidRDefault="00604F65" w:rsidP="005F1D2D">
      <w:pPr>
        <w:spacing w:after="0" w:line="240" w:lineRule="auto"/>
      </w:pPr>
      <w:r>
        <w:separator/>
      </w:r>
    </w:p>
  </w:footnote>
  <w:footnote w:type="continuationSeparator" w:id="0">
    <w:p w14:paraId="07EBE5C1" w14:textId="77777777" w:rsidR="00604F65" w:rsidRDefault="00604F65" w:rsidP="005F1D2D">
      <w:pPr>
        <w:spacing w:after="0" w:line="240" w:lineRule="auto"/>
      </w:pPr>
      <w:r>
        <w:continuationSeparator/>
      </w:r>
    </w:p>
  </w:footnote>
  <w:footnote w:type="continuationNotice" w:id="1">
    <w:p w14:paraId="5FE51C64" w14:textId="77777777" w:rsidR="00604F65" w:rsidRDefault="00604F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4481" w14:textId="26856B20" w:rsidR="00604F65" w:rsidRDefault="00604F65" w:rsidP="00D965B0">
    <w:pPr>
      <w:pStyle w:val="Topptekst"/>
      <w:jc w:val="right"/>
    </w:pPr>
    <w:r w:rsidRPr="00D76401">
      <w:rPr>
        <w:rFonts w:ascii="Arial" w:hAnsi="Arial" w:cs="Arial"/>
        <w:noProof/>
        <w:lang w:eastAsia="nb-NO"/>
      </w:rPr>
      <w:drawing>
        <wp:anchor distT="0" distB="0" distL="114300" distR="114300" simplePos="0" relativeHeight="251658241" behindDoc="0" locked="0" layoutInCell="1" allowOverlap="1" wp14:anchorId="02D970B7" wp14:editId="676B7567">
          <wp:simplePos x="0" y="0"/>
          <wp:positionH relativeFrom="margin">
            <wp:align>right</wp:align>
          </wp:positionH>
          <wp:positionV relativeFrom="paragraph">
            <wp:posOffset>-32110</wp:posOffset>
          </wp:positionV>
          <wp:extent cx="2207895" cy="417195"/>
          <wp:effectExtent l="0" t="0" r="1905" b="1905"/>
          <wp:wrapSquare wrapText="bothSides"/>
          <wp:docPr id="3" name="Bilde 3" descr="C:\Users\kjetil.loyning\AppData\Local\Microsoft\Windows\Temporary Internet Files\Content.Word\L RKG ÔÇô-áE-helse og velferdsteknologi - 2259 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l.loyning\AppData\Local\Microsoft\Windows\Temporary Internet Files\Content.Word\L RKG ÔÇô-áE-helse og velferdsteknologi - 2259 C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895" cy="417195"/>
                  </a:xfrm>
                  <a:prstGeom prst="rect">
                    <a:avLst/>
                  </a:prstGeom>
                  <a:noFill/>
                  <a:ln>
                    <a:noFill/>
                  </a:ln>
                </pic:spPr>
              </pic:pic>
            </a:graphicData>
          </a:graphic>
        </wp:anchor>
      </w:drawing>
    </w:r>
    <w:r>
      <w:rPr>
        <w:rFonts w:ascii="Arial" w:hAnsi="Arial" w:cs="Arial"/>
        <w:noProof/>
      </w:rPr>
      <w:drawing>
        <wp:inline distT="0" distB="0" distL="0" distR="0" wp14:anchorId="42B01072" wp14:editId="635EF4B0">
          <wp:extent cx="2170430" cy="454025"/>
          <wp:effectExtent l="0" t="0" r="1270" b="3175"/>
          <wp:docPr id="14" name="Bilde 14" descr="C:\Users\marit2807\AppData\Local\Microsoft\Windows\INetCache\Content.MSO\81BFD8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2807\AppData\Local\Microsoft\Windows\INetCache\Content.MSO\81BFD833.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454025"/>
                  </a:xfrm>
                  <a:prstGeom prst="rect">
                    <a:avLst/>
                  </a:prstGeom>
                  <a:noFill/>
                  <a:ln>
                    <a:noFill/>
                  </a:ln>
                </pic:spPr>
              </pic:pic>
            </a:graphicData>
          </a:graphic>
        </wp:inline>
      </w:drawing>
    </w:r>
    <w:r w:rsidRPr="008B4984">
      <w:rPr>
        <w:noProof/>
      </w:rPr>
      <w:drawing>
        <wp:anchor distT="0" distB="0" distL="114300" distR="114300" simplePos="0" relativeHeight="251658240" behindDoc="0" locked="0" layoutInCell="1" allowOverlap="1" wp14:anchorId="59EC6F0B" wp14:editId="5E6CF00E">
          <wp:simplePos x="0" y="0"/>
          <wp:positionH relativeFrom="column">
            <wp:posOffset>0</wp:posOffset>
          </wp:positionH>
          <wp:positionV relativeFrom="paragraph">
            <wp:posOffset>-635</wp:posOffset>
          </wp:positionV>
          <wp:extent cx="885825" cy="29746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2974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213"/>
    <w:multiLevelType w:val="hybridMultilevel"/>
    <w:tmpl w:val="0024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194251"/>
    <w:multiLevelType w:val="hybridMultilevel"/>
    <w:tmpl w:val="E0269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C7351C"/>
    <w:multiLevelType w:val="hybridMultilevel"/>
    <w:tmpl w:val="603C6E72"/>
    <w:lvl w:ilvl="0" w:tplc="A7805540">
      <w:start w:val="1"/>
      <w:numFmt w:val="bullet"/>
      <w:lvlText w:val="•"/>
      <w:lvlJc w:val="left"/>
      <w:pPr>
        <w:tabs>
          <w:tab w:val="num" w:pos="720"/>
        </w:tabs>
        <w:ind w:left="720" w:hanging="360"/>
      </w:pPr>
      <w:rPr>
        <w:rFonts w:ascii="Arial" w:hAnsi="Arial" w:hint="default"/>
      </w:rPr>
    </w:lvl>
    <w:lvl w:ilvl="1" w:tplc="F3A231BC">
      <w:start w:val="1"/>
      <w:numFmt w:val="bullet"/>
      <w:lvlText w:val="•"/>
      <w:lvlJc w:val="left"/>
      <w:pPr>
        <w:tabs>
          <w:tab w:val="num" w:pos="1440"/>
        </w:tabs>
        <w:ind w:left="1440" w:hanging="360"/>
      </w:pPr>
      <w:rPr>
        <w:rFonts w:ascii="Arial" w:hAnsi="Arial" w:hint="default"/>
      </w:rPr>
    </w:lvl>
    <w:lvl w:ilvl="2" w:tplc="6A386782" w:tentative="1">
      <w:start w:val="1"/>
      <w:numFmt w:val="bullet"/>
      <w:lvlText w:val="•"/>
      <w:lvlJc w:val="left"/>
      <w:pPr>
        <w:tabs>
          <w:tab w:val="num" w:pos="2160"/>
        </w:tabs>
        <w:ind w:left="2160" w:hanging="360"/>
      </w:pPr>
      <w:rPr>
        <w:rFonts w:ascii="Arial" w:hAnsi="Arial" w:hint="default"/>
      </w:rPr>
    </w:lvl>
    <w:lvl w:ilvl="3" w:tplc="3B70A192" w:tentative="1">
      <w:start w:val="1"/>
      <w:numFmt w:val="bullet"/>
      <w:lvlText w:val="•"/>
      <w:lvlJc w:val="left"/>
      <w:pPr>
        <w:tabs>
          <w:tab w:val="num" w:pos="2880"/>
        </w:tabs>
        <w:ind w:left="2880" w:hanging="360"/>
      </w:pPr>
      <w:rPr>
        <w:rFonts w:ascii="Arial" w:hAnsi="Arial" w:hint="default"/>
      </w:rPr>
    </w:lvl>
    <w:lvl w:ilvl="4" w:tplc="D054BB80" w:tentative="1">
      <w:start w:val="1"/>
      <w:numFmt w:val="bullet"/>
      <w:lvlText w:val="•"/>
      <w:lvlJc w:val="left"/>
      <w:pPr>
        <w:tabs>
          <w:tab w:val="num" w:pos="3600"/>
        </w:tabs>
        <w:ind w:left="3600" w:hanging="360"/>
      </w:pPr>
      <w:rPr>
        <w:rFonts w:ascii="Arial" w:hAnsi="Arial" w:hint="default"/>
      </w:rPr>
    </w:lvl>
    <w:lvl w:ilvl="5" w:tplc="BFCCA53E" w:tentative="1">
      <w:start w:val="1"/>
      <w:numFmt w:val="bullet"/>
      <w:lvlText w:val="•"/>
      <w:lvlJc w:val="left"/>
      <w:pPr>
        <w:tabs>
          <w:tab w:val="num" w:pos="4320"/>
        </w:tabs>
        <w:ind w:left="4320" w:hanging="360"/>
      </w:pPr>
      <w:rPr>
        <w:rFonts w:ascii="Arial" w:hAnsi="Arial" w:hint="default"/>
      </w:rPr>
    </w:lvl>
    <w:lvl w:ilvl="6" w:tplc="D6007536" w:tentative="1">
      <w:start w:val="1"/>
      <w:numFmt w:val="bullet"/>
      <w:lvlText w:val="•"/>
      <w:lvlJc w:val="left"/>
      <w:pPr>
        <w:tabs>
          <w:tab w:val="num" w:pos="5040"/>
        </w:tabs>
        <w:ind w:left="5040" w:hanging="360"/>
      </w:pPr>
      <w:rPr>
        <w:rFonts w:ascii="Arial" w:hAnsi="Arial" w:hint="default"/>
      </w:rPr>
    </w:lvl>
    <w:lvl w:ilvl="7" w:tplc="FE525544" w:tentative="1">
      <w:start w:val="1"/>
      <w:numFmt w:val="bullet"/>
      <w:lvlText w:val="•"/>
      <w:lvlJc w:val="left"/>
      <w:pPr>
        <w:tabs>
          <w:tab w:val="num" w:pos="5760"/>
        </w:tabs>
        <w:ind w:left="5760" w:hanging="360"/>
      </w:pPr>
      <w:rPr>
        <w:rFonts w:ascii="Arial" w:hAnsi="Arial" w:hint="default"/>
      </w:rPr>
    </w:lvl>
    <w:lvl w:ilvl="8" w:tplc="8CB21C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0C4729"/>
    <w:multiLevelType w:val="hybridMultilevel"/>
    <w:tmpl w:val="759699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546F5C"/>
    <w:multiLevelType w:val="multilevel"/>
    <w:tmpl w:val="CF0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A5017D"/>
    <w:multiLevelType w:val="hybridMultilevel"/>
    <w:tmpl w:val="72408BCC"/>
    <w:lvl w:ilvl="0" w:tplc="04140011">
      <w:start w:val="1"/>
      <w:numFmt w:val="decimal"/>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347129"/>
    <w:multiLevelType w:val="hybridMultilevel"/>
    <w:tmpl w:val="27ECE5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A9221D"/>
    <w:multiLevelType w:val="hybridMultilevel"/>
    <w:tmpl w:val="E892CD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CF524B0"/>
    <w:multiLevelType w:val="hybridMultilevel"/>
    <w:tmpl w:val="469E86F8"/>
    <w:lvl w:ilvl="0" w:tplc="4AB6BD04">
      <w:start w:val="1"/>
      <w:numFmt w:val="bullet"/>
      <w:lvlText w:val="•"/>
      <w:lvlJc w:val="left"/>
      <w:pPr>
        <w:tabs>
          <w:tab w:val="num" w:pos="720"/>
        </w:tabs>
        <w:ind w:left="720" w:hanging="360"/>
      </w:pPr>
      <w:rPr>
        <w:rFonts w:ascii="Arial" w:hAnsi="Arial" w:hint="default"/>
      </w:rPr>
    </w:lvl>
    <w:lvl w:ilvl="1" w:tplc="04140001">
      <w:start w:val="1"/>
      <w:numFmt w:val="bullet"/>
      <w:lvlText w:val=""/>
      <w:lvlJc w:val="left"/>
      <w:pPr>
        <w:tabs>
          <w:tab w:val="num" w:pos="1440"/>
        </w:tabs>
        <w:ind w:left="1440" w:hanging="360"/>
      </w:pPr>
      <w:rPr>
        <w:rFonts w:ascii="Symbol" w:hAnsi="Symbol" w:hint="default"/>
      </w:rPr>
    </w:lvl>
    <w:lvl w:ilvl="2" w:tplc="C756C3CC" w:tentative="1">
      <w:start w:val="1"/>
      <w:numFmt w:val="bullet"/>
      <w:lvlText w:val="•"/>
      <w:lvlJc w:val="left"/>
      <w:pPr>
        <w:tabs>
          <w:tab w:val="num" w:pos="2160"/>
        </w:tabs>
        <w:ind w:left="2160" w:hanging="360"/>
      </w:pPr>
      <w:rPr>
        <w:rFonts w:ascii="Arial" w:hAnsi="Arial" w:hint="default"/>
      </w:rPr>
    </w:lvl>
    <w:lvl w:ilvl="3" w:tplc="0CB286CE" w:tentative="1">
      <w:start w:val="1"/>
      <w:numFmt w:val="bullet"/>
      <w:lvlText w:val="•"/>
      <w:lvlJc w:val="left"/>
      <w:pPr>
        <w:tabs>
          <w:tab w:val="num" w:pos="2880"/>
        </w:tabs>
        <w:ind w:left="2880" w:hanging="360"/>
      </w:pPr>
      <w:rPr>
        <w:rFonts w:ascii="Arial" w:hAnsi="Arial" w:hint="default"/>
      </w:rPr>
    </w:lvl>
    <w:lvl w:ilvl="4" w:tplc="3776F9F4" w:tentative="1">
      <w:start w:val="1"/>
      <w:numFmt w:val="bullet"/>
      <w:lvlText w:val="•"/>
      <w:lvlJc w:val="left"/>
      <w:pPr>
        <w:tabs>
          <w:tab w:val="num" w:pos="3600"/>
        </w:tabs>
        <w:ind w:left="3600" w:hanging="360"/>
      </w:pPr>
      <w:rPr>
        <w:rFonts w:ascii="Arial" w:hAnsi="Arial" w:hint="default"/>
      </w:rPr>
    </w:lvl>
    <w:lvl w:ilvl="5" w:tplc="96804ED4" w:tentative="1">
      <w:start w:val="1"/>
      <w:numFmt w:val="bullet"/>
      <w:lvlText w:val="•"/>
      <w:lvlJc w:val="left"/>
      <w:pPr>
        <w:tabs>
          <w:tab w:val="num" w:pos="4320"/>
        </w:tabs>
        <w:ind w:left="4320" w:hanging="360"/>
      </w:pPr>
      <w:rPr>
        <w:rFonts w:ascii="Arial" w:hAnsi="Arial" w:hint="default"/>
      </w:rPr>
    </w:lvl>
    <w:lvl w:ilvl="6" w:tplc="710C43BC" w:tentative="1">
      <w:start w:val="1"/>
      <w:numFmt w:val="bullet"/>
      <w:lvlText w:val="•"/>
      <w:lvlJc w:val="left"/>
      <w:pPr>
        <w:tabs>
          <w:tab w:val="num" w:pos="5040"/>
        </w:tabs>
        <w:ind w:left="5040" w:hanging="360"/>
      </w:pPr>
      <w:rPr>
        <w:rFonts w:ascii="Arial" w:hAnsi="Arial" w:hint="default"/>
      </w:rPr>
    </w:lvl>
    <w:lvl w:ilvl="7" w:tplc="FFE6A846" w:tentative="1">
      <w:start w:val="1"/>
      <w:numFmt w:val="bullet"/>
      <w:lvlText w:val="•"/>
      <w:lvlJc w:val="left"/>
      <w:pPr>
        <w:tabs>
          <w:tab w:val="num" w:pos="5760"/>
        </w:tabs>
        <w:ind w:left="5760" w:hanging="360"/>
      </w:pPr>
      <w:rPr>
        <w:rFonts w:ascii="Arial" w:hAnsi="Arial" w:hint="default"/>
      </w:rPr>
    </w:lvl>
    <w:lvl w:ilvl="8" w:tplc="38F8CB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E6674F"/>
    <w:multiLevelType w:val="multilevel"/>
    <w:tmpl w:val="0AC4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341E98"/>
    <w:multiLevelType w:val="hybridMultilevel"/>
    <w:tmpl w:val="1B0E69B2"/>
    <w:lvl w:ilvl="0" w:tplc="4AB6BD04">
      <w:start w:val="1"/>
      <w:numFmt w:val="bullet"/>
      <w:lvlText w:val="•"/>
      <w:lvlJc w:val="left"/>
      <w:pPr>
        <w:tabs>
          <w:tab w:val="num" w:pos="720"/>
        </w:tabs>
        <w:ind w:left="720" w:hanging="360"/>
      </w:pPr>
      <w:rPr>
        <w:rFonts w:ascii="Arial" w:hAnsi="Arial" w:hint="default"/>
      </w:rPr>
    </w:lvl>
    <w:lvl w:ilvl="1" w:tplc="4AB6BD04">
      <w:start w:val="1"/>
      <w:numFmt w:val="bullet"/>
      <w:lvlText w:val="•"/>
      <w:lvlJc w:val="left"/>
      <w:pPr>
        <w:tabs>
          <w:tab w:val="num" w:pos="1440"/>
        </w:tabs>
        <w:ind w:left="1440" w:hanging="360"/>
      </w:pPr>
      <w:rPr>
        <w:rFonts w:ascii="Arial" w:hAnsi="Arial" w:hint="default"/>
      </w:rPr>
    </w:lvl>
    <w:lvl w:ilvl="2" w:tplc="C756C3CC" w:tentative="1">
      <w:start w:val="1"/>
      <w:numFmt w:val="bullet"/>
      <w:lvlText w:val="•"/>
      <w:lvlJc w:val="left"/>
      <w:pPr>
        <w:tabs>
          <w:tab w:val="num" w:pos="2160"/>
        </w:tabs>
        <w:ind w:left="2160" w:hanging="360"/>
      </w:pPr>
      <w:rPr>
        <w:rFonts w:ascii="Arial" w:hAnsi="Arial" w:hint="default"/>
      </w:rPr>
    </w:lvl>
    <w:lvl w:ilvl="3" w:tplc="0CB286CE" w:tentative="1">
      <w:start w:val="1"/>
      <w:numFmt w:val="bullet"/>
      <w:lvlText w:val="•"/>
      <w:lvlJc w:val="left"/>
      <w:pPr>
        <w:tabs>
          <w:tab w:val="num" w:pos="2880"/>
        </w:tabs>
        <w:ind w:left="2880" w:hanging="360"/>
      </w:pPr>
      <w:rPr>
        <w:rFonts w:ascii="Arial" w:hAnsi="Arial" w:hint="default"/>
      </w:rPr>
    </w:lvl>
    <w:lvl w:ilvl="4" w:tplc="3776F9F4" w:tentative="1">
      <w:start w:val="1"/>
      <w:numFmt w:val="bullet"/>
      <w:lvlText w:val="•"/>
      <w:lvlJc w:val="left"/>
      <w:pPr>
        <w:tabs>
          <w:tab w:val="num" w:pos="3600"/>
        </w:tabs>
        <w:ind w:left="3600" w:hanging="360"/>
      </w:pPr>
      <w:rPr>
        <w:rFonts w:ascii="Arial" w:hAnsi="Arial" w:hint="default"/>
      </w:rPr>
    </w:lvl>
    <w:lvl w:ilvl="5" w:tplc="96804ED4" w:tentative="1">
      <w:start w:val="1"/>
      <w:numFmt w:val="bullet"/>
      <w:lvlText w:val="•"/>
      <w:lvlJc w:val="left"/>
      <w:pPr>
        <w:tabs>
          <w:tab w:val="num" w:pos="4320"/>
        </w:tabs>
        <w:ind w:left="4320" w:hanging="360"/>
      </w:pPr>
      <w:rPr>
        <w:rFonts w:ascii="Arial" w:hAnsi="Arial" w:hint="default"/>
      </w:rPr>
    </w:lvl>
    <w:lvl w:ilvl="6" w:tplc="710C43BC" w:tentative="1">
      <w:start w:val="1"/>
      <w:numFmt w:val="bullet"/>
      <w:lvlText w:val="•"/>
      <w:lvlJc w:val="left"/>
      <w:pPr>
        <w:tabs>
          <w:tab w:val="num" w:pos="5040"/>
        </w:tabs>
        <w:ind w:left="5040" w:hanging="360"/>
      </w:pPr>
      <w:rPr>
        <w:rFonts w:ascii="Arial" w:hAnsi="Arial" w:hint="default"/>
      </w:rPr>
    </w:lvl>
    <w:lvl w:ilvl="7" w:tplc="FFE6A846" w:tentative="1">
      <w:start w:val="1"/>
      <w:numFmt w:val="bullet"/>
      <w:lvlText w:val="•"/>
      <w:lvlJc w:val="left"/>
      <w:pPr>
        <w:tabs>
          <w:tab w:val="num" w:pos="5760"/>
        </w:tabs>
        <w:ind w:left="5760" w:hanging="360"/>
      </w:pPr>
      <w:rPr>
        <w:rFonts w:ascii="Arial" w:hAnsi="Arial" w:hint="default"/>
      </w:rPr>
    </w:lvl>
    <w:lvl w:ilvl="8" w:tplc="38F8CB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425A28"/>
    <w:multiLevelType w:val="multilevel"/>
    <w:tmpl w:val="D17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481B8A"/>
    <w:multiLevelType w:val="hybridMultilevel"/>
    <w:tmpl w:val="6A2EF8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8F138C"/>
    <w:multiLevelType w:val="hybridMultilevel"/>
    <w:tmpl w:val="0F8EF84C"/>
    <w:lvl w:ilvl="0" w:tplc="E30CFBEE">
      <w:start w:val="1"/>
      <w:numFmt w:val="upperRoman"/>
      <w:pStyle w:val="Romeroverskrift"/>
      <w:lvlText w:val="%1."/>
      <w:lvlJc w:val="righ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E610DA6"/>
    <w:multiLevelType w:val="singleLevel"/>
    <w:tmpl w:val="F404E290"/>
    <w:lvl w:ilvl="0">
      <w:start w:val="1"/>
      <w:numFmt w:val="bullet"/>
      <w:pStyle w:val="Liste"/>
      <w:lvlText w:val=""/>
      <w:legacy w:legacy="1" w:legacySpace="0" w:legacyIndent="283"/>
      <w:lvlJc w:val="left"/>
      <w:pPr>
        <w:ind w:left="283" w:hanging="283"/>
      </w:pPr>
      <w:rPr>
        <w:rFonts w:ascii="Symbol" w:hAnsi="Symbol" w:hint="default"/>
      </w:rPr>
    </w:lvl>
  </w:abstractNum>
  <w:abstractNum w:abstractNumId="15" w15:restartNumberingAfterBreak="0">
    <w:nsid w:val="302E0209"/>
    <w:multiLevelType w:val="hybridMultilevel"/>
    <w:tmpl w:val="A42A5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1A66902"/>
    <w:multiLevelType w:val="multilevel"/>
    <w:tmpl w:val="935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24038"/>
    <w:multiLevelType w:val="hybridMultilevel"/>
    <w:tmpl w:val="DF068F70"/>
    <w:lvl w:ilvl="0" w:tplc="0414000F">
      <w:start w:val="1"/>
      <w:numFmt w:val="decimal"/>
      <w:lvlText w:val="%1."/>
      <w:lvlJc w:val="left"/>
      <w:pPr>
        <w:tabs>
          <w:tab w:val="num" w:pos="720"/>
        </w:tabs>
        <w:ind w:left="720" w:hanging="360"/>
      </w:pPr>
      <w:rPr>
        <w:rFonts w:hint="default"/>
      </w:rPr>
    </w:lvl>
    <w:lvl w:ilvl="1" w:tplc="028651D0">
      <w:start w:val="1"/>
      <w:numFmt w:val="bullet"/>
      <w:lvlText w:val="•"/>
      <w:lvlJc w:val="left"/>
      <w:pPr>
        <w:tabs>
          <w:tab w:val="num" w:pos="1440"/>
        </w:tabs>
        <w:ind w:left="1440" w:hanging="360"/>
      </w:pPr>
      <w:rPr>
        <w:rFonts w:ascii="Arial" w:hAnsi="Arial" w:hint="default"/>
      </w:rPr>
    </w:lvl>
    <w:lvl w:ilvl="2" w:tplc="07861A70" w:tentative="1">
      <w:start w:val="1"/>
      <w:numFmt w:val="bullet"/>
      <w:lvlText w:val="•"/>
      <w:lvlJc w:val="left"/>
      <w:pPr>
        <w:tabs>
          <w:tab w:val="num" w:pos="2160"/>
        </w:tabs>
        <w:ind w:left="2160" w:hanging="360"/>
      </w:pPr>
      <w:rPr>
        <w:rFonts w:ascii="Arial" w:hAnsi="Arial" w:hint="default"/>
      </w:rPr>
    </w:lvl>
    <w:lvl w:ilvl="3" w:tplc="894A5B0A" w:tentative="1">
      <w:start w:val="1"/>
      <w:numFmt w:val="bullet"/>
      <w:lvlText w:val="•"/>
      <w:lvlJc w:val="left"/>
      <w:pPr>
        <w:tabs>
          <w:tab w:val="num" w:pos="2880"/>
        </w:tabs>
        <w:ind w:left="2880" w:hanging="360"/>
      </w:pPr>
      <w:rPr>
        <w:rFonts w:ascii="Arial" w:hAnsi="Arial" w:hint="default"/>
      </w:rPr>
    </w:lvl>
    <w:lvl w:ilvl="4" w:tplc="161A27F0" w:tentative="1">
      <w:start w:val="1"/>
      <w:numFmt w:val="bullet"/>
      <w:lvlText w:val="•"/>
      <w:lvlJc w:val="left"/>
      <w:pPr>
        <w:tabs>
          <w:tab w:val="num" w:pos="3600"/>
        </w:tabs>
        <w:ind w:left="3600" w:hanging="360"/>
      </w:pPr>
      <w:rPr>
        <w:rFonts w:ascii="Arial" w:hAnsi="Arial" w:hint="default"/>
      </w:rPr>
    </w:lvl>
    <w:lvl w:ilvl="5" w:tplc="8BE8BFD4" w:tentative="1">
      <w:start w:val="1"/>
      <w:numFmt w:val="bullet"/>
      <w:lvlText w:val="•"/>
      <w:lvlJc w:val="left"/>
      <w:pPr>
        <w:tabs>
          <w:tab w:val="num" w:pos="4320"/>
        </w:tabs>
        <w:ind w:left="4320" w:hanging="360"/>
      </w:pPr>
      <w:rPr>
        <w:rFonts w:ascii="Arial" w:hAnsi="Arial" w:hint="default"/>
      </w:rPr>
    </w:lvl>
    <w:lvl w:ilvl="6" w:tplc="97CE642E" w:tentative="1">
      <w:start w:val="1"/>
      <w:numFmt w:val="bullet"/>
      <w:lvlText w:val="•"/>
      <w:lvlJc w:val="left"/>
      <w:pPr>
        <w:tabs>
          <w:tab w:val="num" w:pos="5040"/>
        </w:tabs>
        <w:ind w:left="5040" w:hanging="360"/>
      </w:pPr>
      <w:rPr>
        <w:rFonts w:ascii="Arial" w:hAnsi="Arial" w:hint="default"/>
      </w:rPr>
    </w:lvl>
    <w:lvl w:ilvl="7" w:tplc="D82CB220" w:tentative="1">
      <w:start w:val="1"/>
      <w:numFmt w:val="bullet"/>
      <w:lvlText w:val="•"/>
      <w:lvlJc w:val="left"/>
      <w:pPr>
        <w:tabs>
          <w:tab w:val="num" w:pos="5760"/>
        </w:tabs>
        <w:ind w:left="5760" w:hanging="360"/>
      </w:pPr>
      <w:rPr>
        <w:rFonts w:ascii="Arial" w:hAnsi="Arial" w:hint="default"/>
      </w:rPr>
    </w:lvl>
    <w:lvl w:ilvl="8" w:tplc="0E46F8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FB7A25"/>
    <w:multiLevelType w:val="hybridMultilevel"/>
    <w:tmpl w:val="4D74E5DA"/>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4EF516D"/>
    <w:multiLevelType w:val="hybridMultilevel"/>
    <w:tmpl w:val="2F10E910"/>
    <w:lvl w:ilvl="0" w:tplc="97B0B088">
      <w:start w:val="1"/>
      <w:numFmt w:val="bullet"/>
      <w:lvlText w:val=""/>
      <w:lvlJc w:val="left"/>
      <w:pPr>
        <w:ind w:left="720" w:hanging="360"/>
      </w:pPr>
      <w:rPr>
        <w:rFonts w:ascii="Symbol" w:hAnsi="Symbol" w:hint="default"/>
      </w:rPr>
    </w:lvl>
    <w:lvl w:ilvl="1" w:tplc="CED09ED4">
      <w:start w:val="1"/>
      <w:numFmt w:val="bullet"/>
      <w:lvlText w:val="o"/>
      <w:lvlJc w:val="left"/>
      <w:pPr>
        <w:ind w:left="1440" w:hanging="360"/>
      </w:pPr>
      <w:rPr>
        <w:rFonts w:ascii="Courier New" w:hAnsi="Courier New" w:hint="default"/>
      </w:rPr>
    </w:lvl>
    <w:lvl w:ilvl="2" w:tplc="C19CFAA8">
      <w:start w:val="1"/>
      <w:numFmt w:val="bullet"/>
      <w:lvlText w:val=""/>
      <w:lvlJc w:val="left"/>
      <w:pPr>
        <w:ind w:left="2160" w:hanging="360"/>
      </w:pPr>
      <w:rPr>
        <w:rFonts w:ascii="Wingdings" w:hAnsi="Wingdings" w:hint="default"/>
      </w:rPr>
    </w:lvl>
    <w:lvl w:ilvl="3" w:tplc="8B72016C">
      <w:start w:val="1"/>
      <w:numFmt w:val="bullet"/>
      <w:lvlText w:val=""/>
      <w:lvlJc w:val="left"/>
      <w:pPr>
        <w:ind w:left="2880" w:hanging="360"/>
      </w:pPr>
      <w:rPr>
        <w:rFonts w:ascii="Symbol" w:hAnsi="Symbol" w:hint="default"/>
      </w:rPr>
    </w:lvl>
    <w:lvl w:ilvl="4" w:tplc="D23607C4">
      <w:start w:val="1"/>
      <w:numFmt w:val="bullet"/>
      <w:lvlText w:val="o"/>
      <w:lvlJc w:val="left"/>
      <w:pPr>
        <w:ind w:left="3600" w:hanging="360"/>
      </w:pPr>
      <w:rPr>
        <w:rFonts w:ascii="Courier New" w:hAnsi="Courier New" w:hint="default"/>
      </w:rPr>
    </w:lvl>
    <w:lvl w:ilvl="5" w:tplc="6C9E699C">
      <w:start w:val="1"/>
      <w:numFmt w:val="bullet"/>
      <w:lvlText w:val=""/>
      <w:lvlJc w:val="left"/>
      <w:pPr>
        <w:ind w:left="4320" w:hanging="360"/>
      </w:pPr>
      <w:rPr>
        <w:rFonts w:ascii="Wingdings" w:hAnsi="Wingdings" w:hint="default"/>
      </w:rPr>
    </w:lvl>
    <w:lvl w:ilvl="6" w:tplc="15CC7656">
      <w:start w:val="1"/>
      <w:numFmt w:val="bullet"/>
      <w:lvlText w:val=""/>
      <w:lvlJc w:val="left"/>
      <w:pPr>
        <w:ind w:left="5040" w:hanging="360"/>
      </w:pPr>
      <w:rPr>
        <w:rFonts w:ascii="Symbol" w:hAnsi="Symbol" w:hint="default"/>
      </w:rPr>
    </w:lvl>
    <w:lvl w:ilvl="7" w:tplc="515E0914">
      <w:start w:val="1"/>
      <w:numFmt w:val="bullet"/>
      <w:lvlText w:val="o"/>
      <w:lvlJc w:val="left"/>
      <w:pPr>
        <w:ind w:left="5760" w:hanging="360"/>
      </w:pPr>
      <w:rPr>
        <w:rFonts w:ascii="Courier New" w:hAnsi="Courier New" w:hint="default"/>
      </w:rPr>
    </w:lvl>
    <w:lvl w:ilvl="8" w:tplc="9AD0C9A2">
      <w:start w:val="1"/>
      <w:numFmt w:val="bullet"/>
      <w:lvlText w:val=""/>
      <w:lvlJc w:val="left"/>
      <w:pPr>
        <w:ind w:left="6480" w:hanging="360"/>
      </w:pPr>
      <w:rPr>
        <w:rFonts w:ascii="Wingdings" w:hAnsi="Wingdings" w:hint="default"/>
      </w:rPr>
    </w:lvl>
  </w:abstractNum>
  <w:abstractNum w:abstractNumId="20" w15:restartNumberingAfterBreak="0">
    <w:nsid w:val="45883CC0"/>
    <w:multiLevelType w:val="hybridMultilevel"/>
    <w:tmpl w:val="91F267D8"/>
    <w:lvl w:ilvl="0" w:tplc="27F2B9C2">
      <w:start w:val="1"/>
      <w:numFmt w:val="bullet"/>
      <w:lvlText w:val="•"/>
      <w:lvlJc w:val="left"/>
      <w:pPr>
        <w:tabs>
          <w:tab w:val="num" w:pos="720"/>
        </w:tabs>
        <w:ind w:left="720" w:hanging="360"/>
      </w:pPr>
      <w:rPr>
        <w:rFonts w:ascii="Arial" w:hAnsi="Arial" w:hint="default"/>
      </w:rPr>
    </w:lvl>
    <w:lvl w:ilvl="1" w:tplc="D9D0B4E2" w:tentative="1">
      <w:start w:val="1"/>
      <w:numFmt w:val="bullet"/>
      <w:lvlText w:val="•"/>
      <w:lvlJc w:val="left"/>
      <w:pPr>
        <w:tabs>
          <w:tab w:val="num" w:pos="1440"/>
        </w:tabs>
        <w:ind w:left="1440" w:hanging="360"/>
      </w:pPr>
      <w:rPr>
        <w:rFonts w:ascii="Arial" w:hAnsi="Arial" w:hint="default"/>
      </w:rPr>
    </w:lvl>
    <w:lvl w:ilvl="2" w:tplc="E558FECE" w:tentative="1">
      <w:start w:val="1"/>
      <w:numFmt w:val="bullet"/>
      <w:lvlText w:val="•"/>
      <w:lvlJc w:val="left"/>
      <w:pPr>
        <w:tabs>
          <w:tab w:val="num" w:pos="2160"/>
        </w:tabs>
        <w:ind w:left="2160" w:hanging="360"/>
      </w:pPr>
      <w:rPr>
        <w:rFonts w:ascii="Arial" w:hAnsi="Arial" w:hint="default"/>
      </w:rPr>
    </w:lvl>
    <w:lvl w:ilvl="3" w:tplc="D7928BD0" w:tentative="1">
      <w:start w:val="1"/>
      <w:numFmt w:val="bullet"/>
      <w:lvlText w:val="•"/>
      <w:lvlJc w:val="left"/>
      <w:pPr>
        <w:tabs>
          <w:tab w:val="num" w:pos="2880"/>
        </w:tabs>
        <w:ind w:left="2880" w:hanging="360"/>
      </w:pPr>
      <w:rPr>
        <w:rFonts w:ascii="Arial" w:hAnsi="Arial" w:hint="default"/>
      </w:rPr>
    </w:lvl>
    <w:lvl w:ilvl="4" w:tplc="1D78F5D6" w:tentative="1">
      <w:start w:val="1"/>
      <w:numFmt w:val="bullet"/>
      <w:lvlText w:val="•"/>
      <w:lvlJc w:val="left"/>
      <w:pPr>
        <w:tabs>
          <w:tab w:val="num" w:pos="3600"/>
        </w:tabs>
        <w:ind w:left="3600" w:hanging="360"/>
      </w:pPr>
      <w:rPr>
        <w:rFonts w:ascii="Arial" w:hAnsi="Arial" w:hint="default"/>
      </w:rPr>
    </w:lvl>
    <w:lvl w:ilvl="5" w:tplc="D798779A" w:tentative="1">
      <w:start w:val="1"/>
      <w:numFmt w:val="bullet"/>
      <w:lvlText w:val="•"/>
      <w:lvlJc w:val="left"/>
      <w:pPr>
        <w:tabs>
          <w:tab w:val="num" w:pos="4320"/>
        </w:tabs>
        <w:ind w:left="4320" w:hanging="360"/>
      </w:pPr>
      <w:rPr>
        <w:rFonts w:ascii="Arial" w:hAnsi="Arial" w:hint="default"/>
      </w:rPr>
    </w:lvl>
    <w:lvl w:ilvl="6" w:tplc="C4F8EF32" w:tentative="1">
      <w:start w:val="1"/>
      <w:numFmt w:val="bullet"/>
      <w:lvlText w:val="•"/>
      <w:lvlJc w:val="left"/>
      <w:pPr>
        <w:tabs>
          <w:tab w:val="num" w:pos="5040"/>
        </w:tabs>
        <w:ind w:left="5040" w:hanging="360"/>
      </w:pPr>
      <w:rPr>
        <w:rFonts w:ascii="Arial" w:hAnsi="Arial" w:hint="default"/>
      </w:rPr>
    </w:lvl>
    <w:lvl w:ilvl="7" w:tplc="E50225CC" w:tentative="1">
      <w:start w:val="1"/>
      <w:numFmt w:val="bullet"/>
      <w:lvlText w:val="•"/>
      <w:lvlJc w:val="left"/>
      <w:pPr>
        <w:tabs>
          <w:tab w:val="num" w:pos="5760"/>
        </w:tabs>
        <w:ind w:left="5760" w:hanging="360"/>
      </w:pPr>
      <w:rPr>
        <w:rFonts w:ascii="Arial" w:hAnsi="Arial" w:hint="default"/>
      </w:rPr>
    </w:lvl>
    <w:lvl w:ilvl="8" w:tplc="52A4F1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A4571E"/>
    <w:multiLevelType w:val="hybridMultilevel"/>
    <w:tmpl w:val="FFFFFFFF"/>
    <w:lvl w:ilvl="0" w:tplc="FFFFFFFF">
      <w:start w:val="1"/>
      <w:numFmt w:val="bullet"/>
      <w:lvlText w:val="•"/>
      <w:lvlJc w:val="left"/>
      <w:pPr>
        <w:ind w:left="720" w:hanging="360"/>
      </w:pPr>
      <w:rPr>
        <w:rFonts w:ascii="Arial" w:hAnsi="Arial" w:hint="default"/>
      </w:rPr>
    </w:lvl>
    <w:lvl w:ilvl="1" w:tplc="A78E8C8A">
      <w:start w:val="1"/>
      <w:numFmt w:val="bullet"/>
      <w:lvlText w:val="o"/>
      <w:lvlJc w:val="left"/>
      <w:pPr>
        <w:ind w:left="1440" w:hanging="360"/>
      </w:pPr>
      <w:rPr>
        <w:rFonts w:ascii="Courier New" w:hAnsi="Courier New" w:hint="default"/>
      </w:rPr>
    </w:lvl>
    <w:lvl w:ilvl="2" w:tplc="09905D70">
      <w:start w:val="1"/>
      <w:numFmt w:val="bullet"/>
      <w:lvlText w:val=""/>
      <w:lvlJc w:val="left"/>
      <w:pPr>
        <w:ind w:left="2160" w:hanging="360"/>
      </w:pPr>
      <w:rPr>
        <w:rFonts w:ascii="Wingdings" w:hAnsi="Wingdings" w:hint="default"/>
      </w:rPr>
    </w:lvl>
    <w:lvl w:ilvl="3" w:tplc="2ACC39CE">
      <w:start w:val="1"/>
      <w:numFmt w:val="bullet"/>
      <w:lvlText w:val=""/>
      <w:lvlJc w:val="left"/>
      <w:pPr>
        <w:ind w:left="2880" w:hanging="360"/>
      </w:pPr>
      <w:rPr>
        <w:rFonts w:ascii="Symbol" w:hAnsi="Symbol" w:hint="default"/>
      </w:rPr>
    </w:lvl>
    <w:lvl w:ilvl="4" w:tplc="E6F87052">
      <w:start w:val="1"/>
      <w:numFmt w:val="bullet"/>
      <w:lvlText w:val="o"/>
      <w:lvlJc w:val="left"/>
      <w:pPr>
        <w:ind w:left="3600" w:hanging="360"/>
      </w:pPr>
      <w:rPr>
        <w:rFonts w:ascii="Courier New" w:hAnsi="Courier New" w:hint="default"/>
      </w:rPr>
    </w:lvl>
    <w:lvl w:ilvl="5" w:tplc="7D86FBCA">
      <w:start w:val="1"/>
      <w:numFmt w:val="bullet"/>
      <w:lvlText w:val=""/>
      <w:lvlJc w:val="left"/>
      <w:pPr>
        <w:ind w:left="4320" w:hanging="360"/>
      </w:pPr>
      <w:rPr>
        <w:rFonts w:ascii="Wingdings" w:hAnsi="Wingdings" w:hint="default"/>
      </w:rPr>
    </w:lvl>
    <w:lvl w:ilvl="6" w:tplc="1FAA344C">
      <w:start w:val="1"/>
      <w:numFmt w:val="bullet"/>
      <w:lvlText w:val=""/>
      <w:lvlJc w:val="left"/>
      <w:pPr>
        <w:ind w:left="5040" w:hanging="360"/>
      </w:pPr>
      <w:rPr>
        <w:rFonts w:ascii="Symbol" w:hAnsi="Symbol" w:hint="default"/>
      </w:rPr>
    </w:lvl>
    <w:lvl w:ilvl="7" w:tplc="9F4223C4">
      <w:start w:val="1"/>
      <w:numFmt w:val="bullet"/>
      <w:lvlText w:val="o"/>
      <w:lvlJc w:val="left"/>
      <w:pPr>
        <w:ind w:left="5760" w:hanging="360"/>
      </w:pPr>
      <w:rPr>
        <w:rFonts w:ascii="Courier New" w:hAnsi="Courier New" w:hint="default"/>
      </w:rPr>
    </w:lvl>
    <w:lvl w:ilvl="8" w:tplc="5D785488">
      <w:start w:val="1"/>
      <w:numFmt w:val="bullet"/>
      <w:lvlText w:val=""/>
      <w:lvlJc w:val="left"/>
      <w:pPr>
        <w:ind w:left="6480" w:hanging="360"/>
      </w:pPr>
      <w:rPr>
        <w:rFonts w:ascii="Wingdings" w:hAnsi="Wingdings" w:hint="default"/>
      </w:rPr>
    </w:lvl>
  </w:abstractNum>
  <w:abstractNum w:abstractNumId="22" w15:restartNumberingAfterBreak="0">
    <w:nsid w:val="483737BF"/>
    <w:multiLevelType w:val="hybridMultilevel"/>
    <w:tmpl w:val="A9EA19AE"/>
    <w:lvl w:ilvl="0" w:tplc="A87AC868">
      <w:start w:val="1"/>
      <w:numFmt w:val="bullet"/>
      <w:lvlText w:val="•"/>
      <w:lvlJc w:val="left"/>
      <w:pPr>
        <w:tabs>
          <w:tab w:val="num" w:pos="720"/>
        </w:tabs>
        <w:ind w:left="720" w:hanging="360"/>
      </w:pPr>
      <w:rPr>
        <w:rFonts w:ascii="Arial" w:hAnsi="Arial" w:hint="default"/>
      </w:rPr>
    </w:lvl>
    <w:lvl w:ilvl="1" w:tplc="B762B428" w:tentative="1">
      <w:start w:val="1"/>
      <w:numFmt w:val="bullet"/>
      <w:lvlText w:val="•"/>
      <w:lvlJc w:val="left"/>
      <w:pPr>
        <w:tabs>
          <w:tab w:val="num" w:pos="1440"/>
        </w:tabs>
        <w:ind w:left="1440" w:hanging="360"/>
      </w:pPr>
      <w:rPr>
        <w:rFonts w:ascii="Arial" w:hAnsi="Arial" w:hint="default"/>
      </w:rPr>
    </w:lvl>
    <w:lvl w:ilvl="2" w:tplc="0C8CAD6E" w:tentative="1">
      <w:start w:val="1"/>
      <w:numFmt w:val="bullet"/>
      <w:lvlText w:val="•"/>
      <w:lvlJc w:val="left"/>
      <w:pPr>
        <w:tabs>
          <w:tab w:val="num" w:pos="2160"/>
        </w:tabs>
        <w:ind w:left="2160" w:hanging="360"/>
      </w:pPr>
      <w:rPr>
        <w:rFonts w:ascii="Arial" w:hAnsi="Arial" w:hint="default"/>
      </w:rPr>
    </w:lvl>
    <w:lvl w:ilvl="3" w:tplc="F79A5FEC" w:tentative="1">
      <w:start w:val="1"/>
      <w:numFmt w:val="bullet"/>
      <w:lvlText w:val="•"/>
      <w:lvlJc w:val="left"/>
      <w:pPr>
        <w:tabs>
          <w:tab w:val="num" w:pos="2880"/>
        </w:tabs>
        <w:ind w:left="2880" w:hanging="360"/>
      </w:pPr>
      <w:rPr>
        <w:rFonts w:ascii="Arial" w:hAnsi="Arial" w:hint="default"/>
      </w:rPr>
    </w:lvl>
    <w:lvl w:ilvl="4" w:tplc="722C73FE" w:tentative="1">
      <w:start w:val="1"/>
      <w:numFmt w:val="bullet"/>
      <w:lvlText w:val="•"/>
      <w:lvlJc w:val="left"/>
      <w:pPr>
        <w:tabs>
          <w:tab w:val="num" w:pos="3600"/>
        </w:tabs>
        <w:ind w:left="3600" w:hanging="360"/>
      </w:pPr>
      <w:rPr>
        <w:rFonts w:ascii="Arial" w:hAnsi="Arial" w:hint="default"/>
      </w:rPr>
    </w:lvl>
    <w:lvl w:ilvl="5" w:tplc="65E69D20" w:tentative="1">
      <w:start w:val="1"/>
      <w:numFmt w:val="bullet"/>
      <w:lvlText w:val="•"/>
      <w:lvlJc w:val="left"/>
      <w:pPr>
        <w:tabs>
          <w:tab w:val="num" w:pos="4320"/>
        </w:tabs>
        <w:ind w:left="4320" w:hanging="360"/>
      </w:pPr>
      <w:rPr>
        <w:rFonts w:ascii="Arial" w:hAnsi="Arial" w:hint="default"/>
      </w:rPr>
    </w:lvl>
    <w:lvl w:ilvl="6" w:tplc="67222110" w:tentative="1">
      <w:start w:val="1"/>
      <w:numFmt w:val="bullet"/>
      <w:lvlText w:val="•"/>
      <w:lvlJc w:val="left"/>
      <w:pPr>
        <w:tabs>
          <w:tab w:val="num" w:pos="5040"/>
        </w:tabs>
        <w:ind w:left="5040" w:hanging="360"/>
      </w:pPr>
      <w:rPr>
        <w:rFonts w:ascii="Arial" w:hAnsi="Arial" w:hint="default"/>
      </w:rPr>
    </w:lvl>
    <w:lvl w:ilvl="7" w:tplc="A8FC3960" w:tentative="1">
      <w:start w:val="1"/>
      <w:numFmt w:val="bullet"/>
      <w:lvlText w:val="•"/>
      <w:lvlJc w:val="left"/>
      <w:pPr>
        <w:tabs>
          <w:tab w:val="num" w:pos="5760"/>
        </w:tabs>
        <w:ind w:left="5760" w:hanging="360"/>
      </w:pPr>
      <w:rPr>
        <w:rFonts w:ascii="Arial" w:hAnsi="Arial" w:hint="default"/>
      </w:rPr>
    </w:lvl>
    <w:lvl w:ilvl="8" w:tplc="86806E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9D60CD"/>
    <w:multiLevelType w:val="hybridMultilevel"/>
    <w:tmpl w:val="4D74E5DA"/>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502031"/>
    <w:multiLevelType w:val="hybridMultilevel"/>
    <w:tmpl w:val="598CB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8D474C1"/>
    <w:multiLevelType w:val="hybridMultilevel"/>
    <w:tmpl w:val="A2F04E9E"/>
    <w:lvl w:ilvl="0" w:tplc="9B2A4976">
      <w:start w:val="1"/>
      <w:numFmt w:val="bullet"/>
      <w:lvlText w:val="•"/>
      <w:lvlJc w:val="left"/>
      <w:pPr>
        <w:tabs>
          <w:tab w:val="num" w:pos="720"/>
        </w:tabs>
        <w:ind w:left="720" w:hanging="360"/>
      </w:pPr>
      <w:rPr>
        <w:rFonts w:ascii="Arial" w:hAnsi="Arial" w:hint="default"/>
      </w:rPr>
    </w:lvl>
    <w:lvl w:ilvl="1" w:tplc="84866DBC" w:tentative="1">
      <w:start w:val="1"/>
      <w:numFmt w:val="bullet"/>
      <w:lvlText w:val="•"/>
      <w:lvlJc w:val="left"/>
      <w:pPr>
        <w:tabs>
          <w:tab w:val="num" w:pos="1440"/>
        </w:tabs>
        <w:ind w:left="1440" w:hanging="360"/>
      </w:pPr>
      <w:rPr>
        <w:rFonts w:ascii="Arial" w:hAnsi="Arial" w:hint="default"/>
      </w:rPr>
    </w:lvl>
    <w:lvl w:ilvl="2" w:tplc="36BC50A8" w:tentative="1">
      <w:start w:val="1"/>
      <w:numFmt w:val="bullet"/>
      <w:lvlText w:val="•"/>
      <w:lvlJc w:val="left"/>
      <w:pPr>
        <w:tabs>
          <w:tab w:val="num" w:pos="2160"/>
        </w:tabs>
        <w:ind w:left="2160" w:hanging="360"/>
      </w:pPr>
      <w:rPr>
        <w:rFonts w:ascii="Arial" w:hAnsi="Arial" w:hint="default"/>
      </w:rPr>
    </w:lvl>
    <w:lvl w:ilvl="3" w:tplc="9954C976" w:tentative="1">
      <w:start w:val="1"/>
      <w:numFmt w:val="bullet"/>
      <w:lvlText w:val="•"/>
      <w:lvlJc w:val="left"/>
      <w:pPr>
        <w:tabs>
          <w:tab w:val="num" w:pos="2880"/>
        </w:tabs>
        <w:ind w:left="2880" w:hanging="360"/>
      </w:pPr>
      <w:rPr>
        <w:rFonts w:ascii="Arial" w:hAnsi="Arial" w:hint="default"/>
      </w:rPr>
    </w:lvl>
    <w:lvl w:ilvl="4" w:tplc="4AAE789A" w:tentative="1">
      <w:start w:val="1"/>
      <w:numFmt w:val="bullet"/>
      <w:lvlText w:val="•"/>
      <w:lvlJc w:val="left"/>
      <w:pPr>
        <w:tabs>
          <w:tab w:val="num" w:pos="3600"/>
        </w:tabs>
        <w:ind w:left="3600" w:hanging="360"/>
      </w:pPr>
      <w:rPr>
        <w:rFonts w:ascii="Arial" w:hAnsi="Arial" w:hint="default"/>
      </w:rPr>
    </w:lvl>
    <w:lvl w:ilvl="5" w:tplc="275446D6" w:tentative="1">
      <w:start w:val="1"/>
      <w:numFmt w:val="bullet"/>
      <w:lvlText w:val="•"/>
      <w:lvlJc w:val="left"/>
      <w:pPr>
        <w:tabs>
          <w:tab w:val="num" w:pos="4320"/>
        </w:tabs>
        <w:ind w:left="4320" w:hanging="360"/>
      </w:pPr>
      <w:rPr>
        <w:rFonts w:ascii="Arial" w:hAnsi="Arial" w:hint="default"/>
      </w:rPr>
    </w:lvl>
    <w:lvl w:ilvl="6" w:tplc="E248688E" w:tentative="1">
      <w:start w:val="1"/>
      <w:numFmt w:val="bullet"/>
      <w:lvlText w:val="•"/>
      <w:lvlJc w:val="left"/>
      <w:pPr>
        <w:tabs>
          <w:tab w:val="num" w:pos="5040"/>
        </w:tabs>
        <w:ind w:left="5040" w:hanging="360"/>
      </w:pPr>
      <w:rPr>
        <w:rFonts w:ascii="Arial" w:hAnsi="Arial" w:hint="default"/>
      </w:rPr>
    </w:lvl>
    <w:lvl w:ilvl="7" w:tplc="9390660E" w:tentative="1">
      <w:start w:val="1"/>
      <w:numFmt w:val="bullet"/>
      <w:lvlText w:val="•"/>
      <w:lvlJc w:val="left"/>
      <w:pPr>
        <w:tabs>
          <w:tab w:val="num" w:pos="5760"/>
        </w:tabs>
        <w:ind w:left="5760" w:hanging="360"/>
      </w:pPr>
      <w:rPr>
        <w:rFonts w:ascii="Arial" w:hAnsi="Arial" w:hint="default"/>
      </w:rPr>
    </w:lvl>
    <w:lvl w:ilvl="8" w:tplc="A6A0D1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66225B"/>
    <w:multiLevelType w:val="hybridMultilevel"/>
    <w:tmpl w:val="7646DFF8"/>
    <w:lvl w:ilvl="0" w:tplc="DDCEBCCE">
      <w:start w:val="1"/>
      <w:numFmt w:val="bullet"/>
      <w:lvlText w:val=""/>
      <w:lvlJc w:val="left"/>
      <w:pPr>
        <w:ind w:left="720" w:hanging="360"/>
      </w:pPr>
      <w:rPr>
        <w:rFonts w:ascii="Symbol" w:hAnsi="Symbol" w:hint="default"/>
      </w:rPr>
    </w:lvl>
    <w:lvl w:ilvl="1" w:tplc="BDA6FA32">
      <w:start w:val="1"/>
      <w:numFmt w:val="bullet"/>
      <w:lvlText w:val="o"/>
      <w:lvlJc w:val="left"/>
      <w:pPr>
        <w:ind w:left="1440" w:hanging="360"/>
      </w:pPr>
      <w:rPr>
        <w:rFonts w:ascii="Courier New" w:hAnsi="Courier New" w:hint="default"/>
      </w:rPr>
    </w:lvl>
    <w:lvl w:ilvl="2" w:tplc="F1F6FC8C">
      <w:start w:val="1"/>
      <w:numFmt w:val="bullet"/>
      <w:lvlText w:val=""/>
      <w:lvlJc w:val="left"/>
      <w:pPr>
        <w:ind w:left="2160" w:hanging="360"/>
      </w:pPr>
      <w:rPr>
        <w:rFonts w:ascii="Wingdings" w:hAnsi="Wingdings" w:hint="default"/>
      </w:rPr>
    </w:lvl>
    <w:lvl w:ilvl="3" w:tplc="52469E04">
      <w:start w:val="1"/>
      <w:numFmt w:val="bullet"/>
      <w:lvlText w:val=""/>
      <w:lvlJc w:val="left"/>
      <w:pPr>
        <w:ind w:left="2880" w:hanging="360"/>
      </w:pPr>
      <w:rPr>
        <w:rFonts w:ascii="Symbol" w:hAnsi="Symbol" w:hint="default"/>
      </w:rPr>
    </w:lvl>
    <w:lvl w:ilvl="4" w:tplc="7B5AB680">
      <w:start w:val="1"/>
      <w:numFmt w:val="bullet"/>
      <w:lvlText w:val="o"/>
      <w:lvlJc w:val="left"/>
      <w:pPr>
        <w:ind w:left="3600" w:hanging="360"/>
      </w:pPr>
      <w:rPr>
        <w:rFonts w:ascii="Courier New" w:hAnsi="Courier New" w:hint="default"/>
      </w:rPr>
    </w:lvl>
    <w:lvl w:ilvl="5" w:tplc="D2661BBE">
      <w:start w:val="1"/>
      <w:numFmt w:val="bullet"/>
      <w:lvlText w:val=""/>
      <w:lvlJc w:val="left"/>
      <w:pPr>
        <w:ind w:left="4320" w:hanging="360"/>
      </w:pPr>
      <w:rPr>
        <w:rFonts w:ascii="Wingdings" w:hAnsi="Wingdings" w:hint="default"/>
      </w:rPr>
    </w:lvl>
    <w:lvl w:ilvl="6" w:tplc="A96068DE">
      <w:start w:val="1"/>
      <w:numFmt w:val="bullet"/>
      <w:lvlText w:val=""/>
      <w:lvlJc w:val="left"/>
      <w:pPr>
        <w:ind w:left="5040" w:hanging="360"/>
      </w:pPr>
      <w:rPr>
        <w:rFonts w:ascii="Symbol" w:hAnsi="Symbol" w:hint="default"/>
      </w:rPr>
    </w:lvl>
    <w:lvl w:ilvl="7" w:tplc="8D684746">
      <w:start w:val="1"/>
      <w:numFmt w:val="bullet"/>
      <w:lvlText w:val="o"/>
      <w:lvlJc w:val="left"/>
      <w:pPr>
        <w:ind w:left="5760" w:hanging="360"/>
      </w:pPr>
      <w:rPr>
        <w:rFonts w:ascii="Courier New" w:hAnsi="Courier New" w:hint="default"/>
      </w:rPr>
    </w:lvl>
    <w:lvl w:ilvl="8" w:tplc="D5743E3A">
      <w:start w:val="1"/>
      <w:numFmt w:val="bullet"/>
      <w:lvlText w:val=""/>
      <w:lvlJc w:val="left"/>
      <w:pPr>
        <w:ind w:left="6480" w:hanging="360"/>
      </w:pPr>
      <w:rPr>
        <w:rFonts w:ascii="Wingdings" w:hAnsi="Wingdings" w:hint="default"/>
      </w:rPr>
    </w:lvl>
  </w:abstractNum>
  <w:abstractNum w:abstractNumId="27" w15:restartNumberingAfterBreak="0">
    <w:nsid w:val="5CA315CD"/>
    <w:multiLevelType w:val="hybridMultilevel"/>
    <w:tmpl w:val="E0E6908A"/>
    <w:lvl w:ilvl="0" w:tplc="73143292">
      <w:start w:val="1"/>
      <w:numFmt w:val="bullet"/>
      <w:lvlText w:val="•"/>
      <w:lvlJc w:val="left"/>
      <w:pPr>
        <w:tabs>
          <w:tab w:val="num" w:pos="720"/>
        </w:tabs>
        <w:ind w:left="720" w:hanging="360"/>
      </w:pPr>
      <w:rPr>
        <w:rFonts w:ascii="Arial" w:hAnsi="Arial" w:hint="default"/>
      </w:rPr>
    </w:lvl>
    <w:lvl w:ilvl="1" w:tplc="79A05612" w:tentative="1">
      <w:start w:val="1"/>
      <w:numFmt w:val="bullet"/>
      <w:lvlText w:val="•"/>
      <w:lvlJc w:val="left"/>
      <w:pPr>
        <w:tabs>
          <w:tab w:val="num" w:pos="1440"/>
        </w:tabs>
        <w:ind w:left="1440" w:hanging="360"/>
      </w:pPr>
      <w:rPr>
        <w:rFonts w:ascii="Arial" w:hAnsi="Arial" w:hint="default"/>
      </w:rPr>
    </w:lvl>
    <w:lvl w:ilvl="2" w:tplc="489E5284" w:tentative="1">
      <w:start w:val="1"/>
      <w:numFmt w:val="bullet"/>
      <w:lvlText w:val="•"/>
      <w:lvlJc w:val="left"/>
      <w:pPr>
        <w:tabs>
          <w:tab w:val="num" w:pos="2160"/>
        </w:tabs>
        <w:ind w:left="2160" w:hanging="360"/>
      </w:pPr>
      <w:rPr>
        <w:rFonts w:ascii="Arial" w:hAnsi="Arial" w:hint="default"/>
      </w:rPr>
    </w:lvl>
    <w:lvl w:ilvl="3" w:tplc="2AC2CB66" w:tentative="1">
      <w:start w:val="1"/>
      <w:numFmt w:val="bullet"/>
      <w:lvlText w:val="•"/>
      <w:lvlJc w:val="left"/>
      <w:pPr>
        <w:tabs>
          <w:tab w:val="num" w:pos="2880"/>
        </w:tabs>
        <w:ind w:left="2880" w:hanging="360"/>
      </w:pPr>
      <w:rPr>
        <w:rFonts w:ascii="Arial" w:hAnsi="Arial" w:hint="default"/>
      </w:rPr>
    </w:lvl>
    <w:lvl w:ilvl="4" w:tplc="A2400966" w:tentative="1">
      <w:start w:val="1"/>
      <w:numFmt w:val="bullet"/>
      <w:lvlText w:val="•"/>
      <w:lvlJc w:val="left"/>
      <w:pPr>
        <w:tabs>
          <w:tab w:val="num" w:pos="3600"/>
        </w:tabs>
        <w:ind w:left="3600" w:hanging="360"/>
      </w:pPr>
      <w:rPr>
        <w:rFonts w:ascii="Arial" w:hAnsi="Arial" w:hint="default"/>
      </w:rPr>
    </w:lvl>
    <w:lvl w:ilvl="5" w:tplc="CA4EBA38" w:tentative="1">
      <w:start w:val="1"/>
      <w:numFmt w:val="bullet"/>
      <w:lvlText w:val="•"/>
      <w:lvlJc w:val="left"/>
      <w:pPr>
        <w:tabs>
          <w:tab w:val="num" w:pos="4320"/>
        </w:tabs>
        <w:ind w:left="4320" w:hanging="360"/>
      </w:pPr>
      <w:rPr>
        <w:rFonts w:ascii="Arial" w:hAnsi="Arial" w:hint="default"/>
      </w:rPr>
    </w:lvl>
    <w:lvl w:ilvl="6" w:tplc="A4E0CF26" w:tentative="1">
      <w:start w:val="1"/>
      <w:numFmt w:val="bullet"/>
      <w:lvlText w:val="•"/>
      <w:lvlJc w:val="left"/>
      <w:pPr>
        <w:tabs>
          <w:tab w:val="num" w:pos="5040"/>
        </w:tabs>
        <w:ind w:left="5040" w:hanging="360"/>
      </w:pPr>
      <w:rPr>
        <w:rFonts w:ascii="Arial" w:hAnsi="Arial" w:hint="default"/>
      </w:rPr>
    </w:lvl>
    <w:lvl w:ilvl="7" w:tplc="87AE93EC" w:tentative="1">
      <w:start w:val="1"/>
      <w:numFmt w:val="bullet"/>
      <w:lvlText w:val="•"/>
      <w:lvlJc w:val="left"/>
      <w:pPr>
        <w:tabs>
          <w:tab w:val="num" w:pos="5760"/>
        </w:tabs>
        <w:ind w:left="5760" w:hanging="360"/>
      </w:pPr>
      <w:rPr>
        <w:rFonts w:ascii="Arial" w:hAnsi="Arial" w:hint="default"/>
      </w:rPr>
    </w:lvl>
    <w:lvl w:ilvl="8" w:tplc="6FC0BC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408F4"/>
    <w:multiLevelType w:val="hybridMultilevel"/>
    <w:tmpl w:val="3AD2E8E8"/>
    <w:lvl w:ilvl="0" w:tplc="E770525C">
      <w:start w:val="1"/>
      <w:numFmt w:val="bullet"/>
      <w:lvlText w:val="•"/>
      <w:lvlJc w:val="left"/>
      <w:pPr>
        <w:tabs>
          <w:tab w:val="num" w:pos="720"/>
        </w:tabs>
        <w:ind w:left="720" w:hanging="360"/>
      </w:pPr>
      <w:rPr>
        <w:rFonts w:ascii="Arial" w:hAnsi="Arial" w:hint="default"/>
      </w:rPr>
    </w:lvl>
    <w:lvl w:ilvl="1" w:tplc="FA0A13B2" w:tentative="1">
      <w:start w:val="1"/>
      <w:numFmt w:val="bullet"/>
      <w:lvlText w:val="•"/>
      <w:lvlJc w:val="left"/>
      <w:pPr>
        <w:tabs>
          <w:tab w:val="num" w:pos="1440"/>
        </w:tabs>
        <w:ind w:left="1440" w:hanging="360"/>
      </w:pPr>
      <w:rPr>
        <w:rFonts w:ascii="Arial" w:hAnsi="Arial" w:hint="default"/>
      </w:rPr>
    </w:lvl>
    <w:lvl w:ilvl="2" w:tplc="DF80F120" w:tentative="1">
      <w:start w:val="1"/>
      <w:numFmt w:val="bullet"/>
      <w:lvlText w:val="•"/>
      <w:lvlJc w:val="left"/>
      <w:pPr>
        <w:tabs>
          <w:tab w:val="num" w:pos="2160"/>
        </w:tabs>
        <w:ind w:left="2160" w:hanging="360"/>
      </w:pPr>
      <w:rPr>
        <w:rFonts w:ascii="Arial" w:hAnsi="Arial" w:hint="default"/>
      </w:rPr>
    </w:lvl>
    <w:lvl w:ilvl="3" w:tplc="18D4D494" w:tentative="1">
      <w:start w:val="1"/>
      <w:numFmt w:val="bullet"/>
      <w:lvlText w:val="•"/>
      <w:lvlJc w:val="left"/>
      <w:pPr>
        <w:tabs>
          <w:tab w:val="num" w:pos="2880"/>
        </w:tabs>
        <w:ind w:left="2880" w:hanging="360"/>
      </w:pPr>
      <w:rPr>
        <w:rFonts w:ascii="Arial" w:hAnsi="Arial" w:hint="default"/>
      </w:rPr>
    </w:lvl>
    <w:lvl w:ilvl="4" w:tplc="B01002E2" w:tentative="1">
      <w:start w:val="1"/>
      <w:numFmt w:val="bullet"/>
      <w:lvlText w:val="•"/>
      <w:lvlJc w:val="left"/>
      <w:pPr>
        <w:tabs>
          <w:tab w:val="num" w:pos="3600"/>
        </w:tabs>
        <w:ind w:left="3600" w:hanging="360"/>
      </w:pPr>
      <w:rPr>
        <w:rFonts w:ascii="Arial" w:hAnsi="Arial" w:hint="default"/>
      </w:rPr>
    </w:lvl>
    <w:lvl w:ilvl="5" w:tplc="FF342E60" w:tentative="1">
      <w:start w:val="1"/>
      <w:numFmt w:val="bullet"/>
      <w:lvlText w:val="•"/>
      <w:lvlJc w:val="left"/>
      <w:pPr>
        <w:tabs>
          <w:tab w:val="num" w:pos="4320"/>
        </w:tabs>
        <w:ind w:left="4320" w:hanging="360"/>
      </w:pPr>
      <w:rPr>
        <w:rFonts w:ascii="Arial" w:hAnsi="Arial" w:hint="default"/>
      </w:rPr>
    </w:lvl>
    <w:lvl w:ilvl="6" w:tplc="70224038" w:tentative="1">
      <w:start w:val="1"/>
      <w:numFmt w:val="bullet"/>
      <w:lvlText w:val="•"/>
      <w:lvlJc w:val="left"/>
      <w:pPr>
        <w:tabs>
          <w:tab w:val="num" w:pos="5040"/>
        </w:tabs>
        <w:ind w:left="5040" w:hanging="360"/>
      </w:pPr>
      <w:rPr>
        <w:rFonts w:ascii="Arial" w:hAnsi="Arial" w:hint="default"/>
      </w:rPr>
    </w:lvl>
    <w:lvl w:ilvl="7" w:tplc="14B239DC" w:tentative="1">
      <w:start w:val="1"/>
      <w:numFmt w:val="bullet"/>
      <w:lvlText w:val="•"/>
      <w:lvlJc w:val="left"/>
      <w:pPr>
        <w:tabs>
          <w:tab w:val="num" w:pos="5760"/>
        </w:tabs>
        <w:ind w:left="5760" w:hanging="360"/>
      </w:pPr>
      <w:rPr>
        <w:rFonts w:ascii="Arial" w:hAnsi="Arial" w:hint="default"/>
      </w:rPr>
    </w:lvl>
    <w:lvl w:ilvl="8" w:tplc="15D4B03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D7668C"/>
    <w:multiLevelType w:val="hybridMultilevel"/>
    <w:tmpl w:val="CD887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CB0D60"/>
    <w:multiLevelType w:val="hybridMultilevel"/>
    <w:tmpl w:val="8370C21C"/>
    <w:lvl w:ilvl="0" w:tplc="2A72A3FA">
      <w:start w:val="1"/>
      <w:numFmt w:val="bullet"/>
      <w:lvlText w:val="•"/>
      <w:lvlJc w:val="left"/>
      <w:pPr>
        <w:ind w:left="720" w:hanging="360"/>
      </w:pPr>
      <w:rPr>
        <w:rFonts w:ascii="Arial" w:hAnsi="Arial" w:hint="default"/>
      </w:rPr>
    </w:lvl>
    <w:lvl w:ilvl="1" w:tplc="4C78FF82">
      <w:start w:val="1"/>
      <w:numFmt w:val="bullet"/>
      <w:lvlText w:val="o"/>
      <w:lvlJc w:val="left"/>
      <w:pPr>
        <w:ind w:left="1440" w:hanging="360"/>
      </w:pPr>
      <w:rPr>
        <w:rFonts w:ascii="Courier New" w:hAnsi="Courier New" w:hint="default"/>
      </w:rPr>
    </w:lvl>
    <w:lvl w:ilvl="2" w:tplc="EBACD92C">
      <w:start w:val="1"/>
      <w:numFmt w:val="bullet"/>
      <w:lvlText w:val=""/>
      <w:lvlJc w:val="left"/>
      <w:pPr>
        <w:ind w:left="2160" w:hanging="360"/>
      </w:pPr>
      <w:rPr>
        <w:rFonts w:ascii="Wingdings" w:hAnsi="Wingdings" w:hint="default"/>
      </w:rPr>
    </w:lvl>
    <w:lvl w:ilvl="3" w:tplc="0754A30E">
      <w:start w:val="1"/>
      <w:numFmt w:val="bullet"/>
      <w:lvlText w:val=""/>
      <w:lvlJc w:val="left"/>
      <w:pPr>
        <w:ind w:left="2880" w:hanging="360"/>
      </w:pPr>
      <w:rPr>
        <w:rFonts w:ascii="Symbol" w:hAnsi="Symbol" w:hint="default"/>
      </w:rPr>
    </w:lvl>
    <w:lvl w:ilvl="4" w:tplc="DFF433D0">
      <w:start w:val="1"/>
      <w:numFmt w:val="bullet"/>
      <w:lvlText w:val="o"/>
      <w:lvlJc w:val="left"/>
      <w:pPr>
        <w:ind w:left="3600" w:hanging="360"/>
      </w:pPr>
      <w:rPr>
        <w:rFonts w:ascii="Courier New" w:hAnsi="Courier New" w:hint="default"/>
      </w:rPr>
    </w:lvl>
    <w:lvl w:ilvl="5" w:tplc="421456BE">
      <w:start w:val="1"/>
      <w:numFmt w:val="bullet"/>
      <w:lvlText w:val=""/>
      <w:lvlJc w:val="left"/>
      <w:pPr>
        <w:ind w:left="4320" w:hanging="360"/>
      </w:pPr>
      <w:rPr>
        <w:rFonts w:ascii="Wingdings" w:hAnsi="Wingdings" w:hint="default"/>
      </w:rPr>
    </w:lvl>
    <w:lvl w:ilvl="6" w:tplc="36D28ACE">
      <w:start w:val="1"/>
      <w:numFmt w:val="bullet"/>
      <w:lvlText w:val=""/>
      <w:lvlJc w:val="left"/>
      <w:pPr>
        <w:ind w:left="5040" w:hanging="360"/>
      </w:pPr>
      <w:rPr>
        <w:rFonts w:ascii="Symbol" w:hAnsi="Symbol" w:hint="default"/>
      </w:rPr>
    </w:lvl>
    <w:lvl w:ilvl="7" w:tplc="7B98E34E">
      <w:start w:val="1"/>
      <w:numFmt w:val="bullet"/>
      <w:lvlText w:val="o"/>
      <w:lvlJc w:val="left"/>
      <w:pPr>
        <w:ind w:left="5760" w:hanging="360"/>
      </w:pPr>
      <w:rPr>
        <w:rFonts w:ascii="Courier New" w:hAnsi="Courier New" w:hint="default"/>
      </w:rPr>
    </w:lvl>
    <w:lvl w:ilvl="8" w:tplc="B036B636">
      <w:start w:val="1"/>
      <w:numFmt w:val="bullet"/>
      <w:lvlText w:val=""/>
      <w:lvlJc w:val="left"/>
      <w:pPr>
        <w:ind w:left="6480" w:hanging="360"/>
      </w:pPr>
      <w:rPr>
        <w:rFonts w:ascii="Wingdings" w:hAnsi="Wingdings" w:hint="default"/>
      </w:rPr>
    </w:lvl>
  </w:abstractNum>
  <w:abstractNum w:abstractNumId="31" w15:restartNumberingAfterBreak="0">
    <w:nsid w:val="74327E04"/>
    <w:multiLevelType w:val="hybridMultilevel"/>
    <w:tmpl w:val="8C983C72"/>
    <w:lvl w:ilvl="0" w:tplc="35E861C8">
      <w:start w:val="1"/>
      <w:numFmt w:val="bullet"/>
      <w:lvlText w:val=""/>
      <w:lvlJc w:val="left"/>
      <w:pPr>
        <w:ind w:left="720" w:hanging="360"/>
      </w:pPr>
      <w:rPr>
        <w:rFonts w:ascii="Symbol" w:hAnsi="Symbol" w:hint="default"/>
      </w:rPr>
    </w:lvl>
    <w:lvl w:ilvl="1" w:tplc="CBD2B51A">
      <w:start w:val="1"/>
      <w:numFmt w:val="bullet"/>
      <w:lvlText w:val="o"/>
      <w:lvlJc w:val="left"/>
      <w:pPr>
        <w:ind w:left="1440" w:hanging="360"/>
      </w:pPr>
      <w:rPr>
        <w:rFonts w:ascii="Courier New" w:hAnsi="Courier New" w:hint="default"/>
      </w:rPr>
    </w:lvl>
    <w:lvl w:ilvl="2" w:tplc="52667366">
      <w:start w:val="1"/>
      <w:numFmt w:val="bullet"/>
      <w:lvlText w:val=""/>
      <w:lvlJc w:val="left"/>
      <w:pPr>
        <w:ind w:left="2160" w:hanging="360"/>
      </w:pPr>
      <w:rPr>
        <w:rFonts w:ascii="Wingdings" w:hAnsi="Wingdings" w:hint="default"/>
      </w:rPr>
    </w:lvl>
    <w:lvl w:ilvl="3" w:tplc="9E3C0734">
      <w:start w:val="1"/>
      <w:numFmt w:val="bullet"/>
      <w:lvlText w:val=""/>
      <w:lvlJc w:val="left"/>
      <w:pPr>
        <w:ind w:left="2880" w:hanging="360"/>
      </w:pPr>
      <w:rPr>
        <w:rFonts w:ascii="Symbol" w:hAnsi="Symbol" w:hint="default"/>
      </w:rPr>
    </w:lvl>
    <w:lvl w:ilvl="4" w:tplc="98184EF0">
      <w:start w:val="1"/>
      <w:numFmt w:val="bullet"/>
      <w:lvlText w:val="o"/>
      <w:lvlJc w:val="left"/>
      <w:pPr>
        <w:ind w:left="3600" w:hanging="360"/>
      </w:pPr>
      <w:rPr>
        <w:rFonts w:ascii="Courier New" w:hAnsi="Courier New" w:hint="default"/>
      </w:rPr>
    </w:lvl>
    <w:lvl w:ilvl="5" w:tplc="D3BE9A6A">
      <w:start w:val="1"/>
      <w:numFmt w:val="bullet"/>
      <w:lvlText w:val=""/>
      <w:lvlJc w:val="left"/>
      <w:pPr>
        <w:ind w:left="4320" w:hanging="360"/>
      </w:pPr>
      <w:rPr>
        <w:rFonts w:ascii="Wingdings" w:hAnsi="Wingdings" w:hint="default"/>
      </w:rPr>
    </w:lvl>
    <w:lvl w:ilvl="6" w:tplc="62F85642">
      <w:start w:val="1"/>
      <w:numFmt w:val="bullet"/>
      <w:lvlText w:val=""/>
      <w:lvlJc w:val="left"/>
      <w:pPr>
        <w:ind w:left="5040" w:hanging="360"/>
      </w:pPr>
      <w:rPr>
        <w:rFonts w:ascii="Symbol" w:hAnsi="Symbol" w:hint="default"/>
      </w:rPr>
    </w:lvl>
    <w:lvl w:ilvl="7" w:tplc="8AB23270">
      <w:start w:val="1"/>
      <w:numFmt w:val="bullet"/>
      <w:lvlText w:val="o"/>
      <w:lvlJc w:val="left"/>
      <w:pPr>
        <w:ind w:left="5760" w:hanging="360"/>
      </w:pPr>
      <w:rPr>
        <w:rFonts w:ascii="Courier New" w:hAnsi="Courier New" w:hint="default"/>
      </w:rPr>
    </w:lvl>
    <w:lvl w:ilvl="8" w:tplc="614E7D68">
      <w:start w:val="1"/>
      <w:numFmt w:val="bullet"/>
      <w:lvlText w:val=""/>
      <w:lvlJc w:val="left"/>
      <w:pPr>
        <w:ind w:left="6480" w:hanging="360"/>
      </w:pPr>
      <w:rPr>
        <w:rFonts w:ascii="Wingdings" w:hAnsi="Wingdings" w:hint="default"/>
      </w:rPr>
    </w:lvl>
  </w:abstractNum>
  <w:abstractNum w:abstractNumId="32" w15:restartNumberingAfterBreak="0">
    <w:nsid w:val="769A5350"/>
    <w:multiLevelType w:val="hybridMultilevel"/>
    <w:tmpl w:val="E25EED8E"/>
    <w:lvl w:ilvl="0" w:tplc="E440FFB6">
      <w:start w:val="1"/>
      <w:numFmt w:val="bullet"/>
      <w:lvlText w:val="•"/>
      <w:lvlJc w:val="left"/>
      <w:pPr>
        <w:tabs>
          <w:tab w:val="num" w:pos="720"/>
        </w:tabs>
        <w:ind w:left="720" w:hanging="360"/>
      </w:pPr>
      <w:rPr>
        <w:rFonts w:ascii="Arial" w:hAnsi="Arial" w:hint="default"/>
      </w:rPr>
    </w:lvl>
    <w:lvl w:ilvl="1" w:tplc="A9FCCB96">
      <w:start w:val="1"/>
      <w:numFmt w:val="decimal"/>
      <w:lvlText w:val="%2)"/>
      <w:lvlJc w:val="left"/>
      <w:pPr>
        <w:tabs>
          <w:tab w:val="num" w:pos="1440"/>
        </w:tabs>
        <w:ind w:left="1440" w:hanging="360"/>
      </w:pPr>
    </w:lvl>
    <w:lvl w:ilvl="2" w:tplc="BEE4B780">
      <w:start w:val="302"/>
      <w:numFmt w:val="bullet"/>
      <w:lvlText w:val="•"/>
      <w:lvlJc w:val="left"/>
      <w:pPr>
        <w:tabs>
          <w:tab w:val="num" w:pos="2160"/>
        </w:tabs>
        <w:ind w:left="2160" w:hanging="360"/>
      </w:pPr>
      <w:rPr>
        <w:rFonts w:ascii="Arial" w:hAnsi="Arial" w:hint="default"/>
      </w:rPr>
    </w:lvl>
    <w:lvl w:ilvl="3" w:tplc="31E8066A">
      <w:start w:val="1"/>
      <w:numFmt w:val="decimal"/>
      <w:lvlText w:val="%4)"/>
      <w:lvlJc w:val="left"/>
      <w:pPr>
        <w:tabs>
          <w:tab w:val="num" w:pos="2880"/>
        </w:tabs>
        <w:ind w:left="2880" w:hanging="360"/>
      </w:pPr>
    </w:lvl>
    <w:lvl w:ilvl="4" w:tplc="7D0489C6" w:tentative="1">
      <w:start w:val="1"/>
      <w:numFmt w:val="bullet"/>
      <w:lvlText w:val="•"/>
      <w:lvlJc w:val="left"/>
      <w:pPr>
        <w:tabs>
          <w:tab w:val="num" w:pos="3600"/>
        </w:tabs>
        <w:ind w:left="3600" w:hanging="360"/>
      </w:pPr>
      <w:rPr>
        <w:rFonts w:ascii="Arial" w:hAnsi="Arial" w:hint="default"/>
      </w:rPr>
    </w:lvl>
    <w:lvl w:ilvl="5" w:tplc="D37A7290" w:tentative="1">
      <w:start w:val="1"/>
      <w:numFmt w:val="bullet"/>
      <w:lvlText w:val="•"/>
      <w:lvlJc w:val="left"/>
      <w:pPr>
        <w:tabs>
          <w:tab w:val="num" w:pos="4320"/>
        </w:tabs>
        <w:ind w:left="4320" w:hanging="360"/>
      </w:pPr>
      <w:rPr>
        <w:rFonts w:ascii="Arial" w:hAnsi="Arial" w:hint="default"/>
      </w:rPr>
    </w:lvl>
    <w:lvl w:ilvl="6" w:tplc="695C502C" w:tentative="1">
      <w:start w:val="1"/>
      <w:numFmt w:val="bullet"/>
      <w:lvlText w:val="•"/>
      <w:lvlJc w:val="left"/>
      <w:pPr>
        <w:tabs>
          <w:tab w:val="num" w:pos="5040"/>
        </w:tabs>
        <w:ind w:left="5040" w:hanging="360"/>
      </w:pPr>
      <w:rPr>
        <w:rFonts w:ascii="Arial" w:hAnsi="Arial" w:hint="default"/>
      </w:rPr>
    </w:lvl>
    <w:lvl w:ilvl="7" w:tplc="42A2A438" w:tentative="1">
      <w:start w:val="1"/>
      <w:numFmt w:val="bullet"/>
      <w:lvlText w:val="•"/>
      <w:lvlJc w:val="left"/>
      <w:pPr>
        <w:tabs>
          <w:tab w:val="num" w:pos="5760"/>
        </w:tabs>
        <w:ind w:left="5760" w:hanging="360"/>
      </w:pPr>
      <w:rPr>
        <w:rFonts w:ascii="Arial" w:hAnsi="Arial" w:hint="default"/>
      </w:rPr>
    </w:lvl>
    <w:lvl w:ilvl="8" w:tplc="A4302F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CC0CFF"/>
    <w:multiLevelType w:val="hybridMultilevel"/>
    <w:tmpl w:val="6E902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3"/>
  </w:num>
  <w:num w:numId="4">
    <w:abstractNumId w:val="3"/>
  </w:num>
  <w:num w:numId="5">
    <w:abstractNumId w:val="33"/>
  </w:num>
  <w:num w:numId="6">
    <w:abstractNumId w:val="27"/>
  </w:num>
  <w:num w:numId="7">
    <w:abstractNumId w:val="5"/>
  </w:num>
  <w:num w:numId="8">
    <w:abstractNumId w:val="32"/>
  </w:num>
  <w:num w:numId="9">
    <w:abstractNumId w:val="0"/>
  </w:num>
  <w:num w:numId="10">
    <w:abstractNumId w:val="10"/>
  </w:num>
  <w:num w:numId="11">
    <w:abstractNumId w:val="8"/>
  </w:num>
  <w:num w:numId="12">
    <w:abstractNumId w:val="18"/>
  </w:num>
  <w:num w:numId="13">
    <w:abstractNumId w:val="12"/>
  </w:num>
  <w:num w:numId="14">
    <w:abstractNumId w:val="4"/>
  </w:num>
  <w:num w:numId="15">
    <w:abstractNumId w:val="1"/>
  </w:num>
  <w:num w:numId="16">
    <w:abstractNumId w:val="13"/>
    <w:lvlOverride w:ilvl="0">
      <w:startOverride w:val="1"/>
    </w:lvlOverride>
  </w:num>
  <w:num w:numId="17">
    <w:abstractNumId w:val="17"/>
  </w:num>
  <w:num w:numId="18">
    <w:abstractNumId w:val="29"/>
  </w:num>
  <w:num w:numId="19">
    <w:abstractNumId w:val="23"/>
  </w:num>
  <w:num w:numId="20">
    <w:abstractNumId w:val="6"/>
  </w:num>
  <w:num w:numId="21">
    <w:abstractNumId w:val="7"/>
  </w:num>
  <w:num w:numId="22">
    <w:abstractNumId w:val="24"/>
  </w:num>
  <w:num w:numId="23">
    <w:abstractNumId w:val="22"/>
  </w:num>
  <w:num w:numId="24">
    <w:abstractNumId w:val="2"/>
  </w:num>
  <w:num w:numId="25">
    <w:abstractNumId w:val="13"/>
  </w:num>
  <w:num w:numId="26">
    <w:abstractNumId w:val="11"/>
  </w:num>
  <w:num w:numId="27">
    <w:abstractNumId w:val="9"/>
  </w:num>
  <w:num w:numId="28">
    <w:abstractNumId w:val="16"/>
  </w:num>
  <w:num w:numId="29">
    <w:abstractNumId w:val="28"/>
  </w:num>
  <w:num w:numId="30">
    <w:abstractNumId w:val="20"/>
  </w:num>
  <w:num w:numId="31">
    <w:abstractNumId w:val="25"/>
  </w:num>
  <w:num w:numId="32">
    <w:abstractNumId w:val="26"/>
  </w:num>
  <w:num w:numId="33">
    <w:abstractNumId w:val="19"/>
  </w:num>
  <w:num w:numId="34">
    <w:abstractNumId w:val="31"/>
  </w:num>
  <w:num w:numId="35">
    <w:abstractNumId w:val="21"/>
  </w:num>
  <w:num w:numId="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revisionView w:markup="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23"/>
    <w:rsid w:val="00002183"/>
    <w:rsid w:val="00003B86"/>
    <w:rsid w:val="00003C40"/>
    <w:rsid w:val="00004003"/>
    <w:rsid w:val="000058E9"/>
    <w:rsid w:val="00005CE3"/>
    <w:rsid w:val="00006C7D"/>
    <w:rsid w:val="00006EA4"/>
    <w:rsid w:val="00007118"/>
    <w:rsid w:val="00007485"/>
    <w:rsid w:val="000106E0"/>
    <w:rsid w:val="0001144F"/>
    <w:rsid w:val="00011ADC"/>
    <w:rsid w:val="000137F2"/>
    <w:rsid w:val="000142AB"/>
    <w:rsid w:val="00014AB5"/>
    <w:rsid w:val="000150B5"/>
    <w:rsid w:val="00016D98"/>
    <w:rsid w:val="00016EEA"/>
    <w:rsid w:val="000177AC"/>
    <w:rsid w:val="00021BB0"/>
    <w:rsid w:val="00022100"/>
    <w:rsid w:val="00022F73"/>
    <w:rsid w:val="00023D0B"/>
    <w:rsid w:val="00023D2D"/>
    <w:rsid w:val="000247BD"/>
    <w:rsid w:val="000257C7"/>
    <w:rsid w:val="00025E1E"/>
    <w:rsid w:val="000277BE"/>
    <w:rsid w:val="000301E9"/>
    <w:rsid w:val="000306A2"/>
    <w:rsid w:val="0003122F"/>
    <w:rsid w:val="0003602F"/>
    <w:rsid w:val="000367B0"/>
    <w:rsid w:val="00037EED"/>
    <w:rsid w:val="000408DF"/>
    <w:rsid w:val="00041C22"/>
    <w:rsid w:val="00042B4C"/>
    <w:rsid w:val="00042BC8"/>
    <w:rsid w:val="000430E7"/>
    <w:rsid w:val="00046D9D"/>
    <w:rsid w:val="0005120B"/>
    <w:rsid w:val="00053055"/>
    <w:rsid w:val="00053B09"/>
    <w:rsid w:val="00054BF1"/>
    <w:rsid w:val="00056730"/>
    <w:rsid w:val="000567AA"/>
    <w:rsid w:val="00056C88"/>
    <w:rsid w:val="00057B83"/>
    <w:rsid w:val="00062210"/>
    <w:rsid w:val="00066E25"/>
    <w:rsid w:val="0007044C"/>
    <w:rsid w:val="00071AF9"/>
    <w:rsid w:val="00073293"/>
    <w:rsid w:val="00074F7F"/>
    <w:rsid w:val="0007694D"/>
    <w:rsid w:val="00077197"/>
    <w:rsid w:val="000778A6"/>
    <w:rsid w:val="00077F24"/>
    <w:rsid w:val="00081F49"/>
    <w:rsid w:val="0008374B"/>
    <w:rsid w:val="000854F7"/>
    <w:rsid w:val="00085C21"/>
    <w:rsid w:val="000867DA"/>
    <w:rsid w:val="00091511"/>
    <w:rsid w:val="00091637"/>
    <w:rsid w:val="00091CEA"/>
    <w:rsid w:val="00092565"/>
    <w:rsid w:val="00093401"/>
    <w:rsid w:val="000935A1"/>
    <w:rsid w:val="00094D5C"/>
    <w:rsid w:val="000960E6"/>
    <w:rsid w:val="00097F44"/>
    <w:rsid w:val="000A013C"/>
    <w:rsid w:val="000A0481"/>
    <w:rsid w:val="000A0A62"/>
    <w:rsid w:val="000A1026"/>
    <w:rsid w:val="000A14BE"/>
    <w:rsid w:val="000A3B38"/>
    <w:rsid w:val="000A4645"/>
    <w:rsid w:val="000A464F"/>
    <w:rsid w:val="000A4796"/>
    <w:rsid w:val="000A4ABD"/>
    <w:rsid w:val="000A4E67"/>
    <w:rsid w:val="000B0A36"/>
    <w:rsid w:val="000B2E96"/>
    <w:rsid w:val="000B4237"/>
    <w:rsid w:val="000B4355"/>
    <w:rsid w:val="000B4EE7"/>
    <w:rsid w:val="000B502D"/>
    <w:rsid w:val="000B66BE"/>
    <w:rsid w:val="000B6755"/>
    <w:rsid w:val="000B7332"/>
    <w:rsid w:val="000B773A"/>
    <w:rsid w:val="000C0F9F"/>
    <w:rsid w:val="000C5799"/>
    <w:rsid w:val="000D036F"/>
    <w:rsid w:val="000D0EDC"/>
    <w:rsid w:val="000D14D4"/>
    <w:rsid w:val="000D2485"/>
    <w:rsid w:val="000D68EC"/>
    <w:rsid w:val="000D71FA"/>
    <w:rsid w:val="000E02BD"/>
    <w:rsid w:val="000E1256"/>
    <w:rsid w:val="000E6639"/>
    <w:rsid w:val="000E6BDF"/>
    <w:rsid w:val="000E7156"/>
    <w:rsid w:val="000F1ACD"/>
    <w:rsid w:val="000F1C3F"/>
    <w:rsid w:val="000F20B8"/>
    <w:rsid w:val="000F2CBC"/>
    <w:rsid w:val="000F3898"/>
    <w:rsid w:val="000F43F9"/>
    <w:rsid w:val="000F5B95"/>
    <w:rsid w:val="000F6971"/>
    <w:rsid w:val="00100589"/>
    <w:rsid w:val="00100F1C"/>
    <w:rsid w:val="00104337"/>
    <w:rsid w:val="00105002"/>
    <w:rsid w:val="001057B1"/>
    <w:rsid w:val="00105CAC"/>
    <w:rsid w:val="00106A7F"/>
    <w:rsid w:val="00107527"/>
    <w:rsid w:val="00107A99"/>
    <w:rsid w:val="00107FB2"/>
    <w:rsid w:val="001103BD"/>
    <w:rsid w:val="00110706"/>
    <w:rsid w:val="0011205E"/>
    <w:rsid w:val="001126BB"/>
    <w:rsid w:val="00112ADA"/>
    <w:rsid w:val="00114CA3"/>
    <w:rsid w:val="0011745E"/>
    <w:rsid w:val="001203DF"/>
    <w:rsid w:val="00121ABA"/>
    <w:rsid w:val="00123773"/>
    <w:rsid w:val="00124896"/>
    <w:rsid w:val="00126781"/>
    <w:rsid w:val="00130617"/>
    <w:rsid w:val="001306AD"/>
    <w:rsid w:val="001306C3"/>
    <w:rsid w:val="001336E7"/>
    <w:rsid w:val="0013710C"/>
    <w:rsid w:val="00142EF0"/>
    <w:rsid w:val="00143CFE"/>
    <w:rsid w:val="001461CF"/>
    <w:rsid w:val="00146CEA"/>
    <w:rsid w:val="0015056E"/>
    <w:rsid w:val="00151C97"/>
    <w:rsid w:val="00152480"/>
    <w:rsid w:val="0015456D"/>
    <w:rsid w:val="0015650E"/>
    <w:rsid w:val="00157AE6"/>
    <w:rsid w:val="001604F5"/>
    <w:rsid w:val="001606AE"/>
    <w:rsid w:val="0016217D"/>
    <w:rsid w:val="0016418D"/>
    <w:rsid w:val="0016421E"/>
    <w:rsid w:val="00165043"/>
    <w:rsid w:val="0016565E"/>
    <w:rsid w:val="00167BAE"/>
    <w:rsid w:val="00172266"/>
    <w:rsid w:val="001727EA"/>
    <w:rsid w:val="0017326A"/>
    <w:rsid w:val="00176907"/>
    <w:rsid w:val="00177460"/>
    <w:rsid w:val="001803B1"/>
    <w:rsid w:val="00180962"/>
    <w:rsid w:val="00183743"/>
    <w:rsid w:val="00184575"/>
    <w:rsid w:val="00184A90"/>
    <w:rsid w:val="00186038"/>
    <w:rsid w:val="00186332"/>
    <w:rsid w:val="0018698C"/>
    <w:rsid w:val="00191218"/>
    <w:rsid w:val="00191DA3"/>
    <w:rsid w:val="00192959"/>
    <w:rsid w:val="00192CC9"/>
    <w:rsid w:val="00192E0D"/>
    <w:rsid w:val="00192F1F"/>
    <w:rsid w:val="00196012"/>
    <w:rsid w:val="00196DD0"/>
    <w:rsid w:val="001A03B4"/>
    <w:rsid w:val="001A088A"/>
    <w:rsid w:val="001A2669"/>
    <w:rsid w:val="001A5AAF"/>
    <w:rsid w:val="001A7208"/>
    <w:rsid w:val="001A7AB5"/>
    <w:rsid w:val="001B1BC9"/>
    <w:rsid w:val="001B2415"/>
    <w:rsid w:val="001B2A1B"/>
    <w:rsid w:val="001B3290"/>
    <w:rsid w:val="001B3CD7"/>
    <w:rsid w:val="001B507B"/>
    <w:rsid w:val="001B76AB"/>
    <w:rsid w:val="001C165A"/>
    <w:rsid w:val="001C31DB"/>
    <w:rsid w:val="001C47DB"/>
    <w:rsid w:val="001C4F3B"/>
    <w:rsid w:val="001C5CF8"/>
    <w:rsid w:val="001C61C4"/>
    <w:rsid w:val="001C6962"/>
    <w:rsid w:val="001D0ACA"/>
    <w:rsid w:val="001D1292"/>
    <w:rsid w:val="001D6991"/>
    <w:rsid w:val="001E1F66"/>
    <w:rsid w:val="001E4517"/>
    <w:rsid w:val="001E51F1"/>
    <w:rsid w:val="001F07A5"/>
    <w:rsid w:val="001F0A0B"/>
    <w:rsid w:val="001F0F96"/>
    <w:rsid w:val="001F143C"/>
    <w:rsid w:val="001F449E"/>
    <w:rsid w:val="001F46BC"/>
    <w:rsid w:val="001F755B"/>
    <w:rsid w:val="002008C4"/>
    <w:rsid w:val="00202C8E"/>
    <w:rsid w:val="00202F11"/>
    <w:rsid w:val="002036A6"/>
    <w:rsid w:val="00203FA9"/>
    <w:rsid w:val="00206ECB"/>
    <w:rsid w:val="002071AA"/>
    <w:rsid w:val="002119A7"/>
    <w:rsid w:val="00211D59"/>
    <w:rsid w:val="0021292F"/>
    <w:rsid w:val="002152FC"/>
    <w:rsid w:val="00215EC8"/>
    <w:rsid w:val="00220655"/>
    <w:rsid w:val="002208DA"/>
    <w:rsid w:val="00220FA9"/>
    <w:rsid w:val="00221018"/>
    <w:rsid w:val="002215F9"/>
    <w:rsid w:val="00221DF6"/>
    <w:rsid w:val="00222500"/>
    <w:rsid w:val="00223AF4"/>
    <w:rsid w:val="00223F31"/>
    <w:rsid w:val="00224B49"/>
    <w:rsid w:val="0022659F"/>
    <w:rsid w:val="002312DA"/>
    <w:rsid w:val="00231B26"/>
    <w:rsid w:val="00232202"/>
    <w:rsid w:val="00232858"/>
    <w:rsid w:val="0023386F"/>
    <w:rsid w:val="0023532E"/>
    <w:rsid w:val="00236DFA"/>
    <w:rsid w:val="00240457"/>
    <w:rsid w:val="0024202C"/>
    <w:rsid w:val="00243100"/>
    <w:rsid w:val="002435BC"/>
    <w:rsid w:val="002454D9"/>
    <w:rsid w:val="00246A67"/>
    <w:rsid w:val="0024701F"/>
    <w:rsid w:val="00247457"/>
    <w:rsid w:val="00247A5A"/>
    <w:rsid w:val="00250C08"/>
    <w:rsid w:val="00250EC4"/>
    <w:rsid w:val="002512AE"/>
    <w:rsid w:val="00251949"/>
    <w:rsid w:val="002527F9"/>
    <w:rsid w:val="002535CB"/>
    <w:rsid w:val="00255C61"/>
    <w:rsid w:val="0026129F"/>
    <w:rsid w:val="0026366B"/>
    <w:rsid w:val="00263F2E"/>
    <w:rsid w:val="00264094"/>
    <w:rsid w:val="002645ED"/>
    <w:rsid w:val="00264713"/>
    <w:rsid w:val="00266804"/>
    <w:rsid w:val="0026687F"/>
    <w:rsid w:val="00267AB9"/>
    <w:rsid w:val="002727F5"/>
    <w:rsid w:val="00275CF4"/>
    <w:rsid w:val="00277A38"/>
    <w:rsid w:val="00280306"/>
    <w:rsid w:val="00280569"/>
    <w:rsid w:val="00280BAF"/>
    <w:rsid w:val="00280F7B"/>
    <w:rsid w:val="0028100C"/>
    <w:rsid w:val="00281954"/>
    <w:rsid w:val="00290027"/>
    <w:rsid w:val="00291B3F"/>
    <w:rsid w:val="00293406"/>
    <w:rsid w:val="0029497F"/>
    <w:rsid w:val="00294F21"/>
    <w:rsid w:val="00294F3B"/>
    <w:rsid w:val="0029530F"/>
    <w:rsid w:val="00295595"/>
    <w:rsid w:val="00295FDA"/>
    <w:rsid w:val="00296515"/>
    <w:rsid w:val="002979AD"/>
    <w:rsid w:val="00297D9C"/>
    <w:rsid w:val="002A17AB"/>
    <w:rsid w:val="002A3B83"/>
    <w:rsid w:val="002A66EC"/>
    <w:rsid w:val="002B1AAF"/>
    <w:rsid w:val="002B555E"/>
    <w:rsid w:val="002B6085"/>
    <w:rsid w:val="002B62F4"/>
    <w:rsid w:val="002C34F5"/>
    <w:rsid w:val="002C447C"/>
    <w:rsid w:val="002C4F1D"/>
    <w:rsid w:val="002C5698"/>
    <w:rsid w:val="002C5C69"/>
    <w:rsid w:val="002C64D8"/>
    <w:rsid w:val="002D04F2"/>
    <w:rsid w:val="002D0EB4"/>
    <w:rsid w:val="002D16D5"/>
    <w:rsid w:val="002D4964"/>
    <w:rsid w:val="002D59B2"/>
    <w:rsid w:val="002D609F"/>
    <w:rsid w:val="002D67C8"/>
    <w:rsid w:val="002D75FA"/>
    <w:rsid w:val="002E077D"/>
    <w:rsid w:val="002E0E63"/>
    <w:rsid w:val="002E1DD3"/>
    <w:rsid w:val="002E3280"/>
    <w:rsid w:val="002E34FA"/>
    <w:rsid w:val="002E49EF"/>
    <w:rsid w:val="002E56A8"/>
    <w:rsid w:val="002E5BEB"/>
    <w:rsid w:val="002E71C0"/>
    <w:rsid w:val="002E7F1D"/>
    <w:rsid w:val="002F0270"/>
    <w:rsid w:val="002F14FE"/>
    <w:rsid w:val="002F228D"/>
    <w:rsid w:val="002F4302"/>
    <w:rsid w:val="002F5C8E"/>
    <w:rsid w:val="002F727B"/>
    <w:rsid w:val="002F7742"/>
    <w:rsid w:val="00300A08"/>
    <w:rsid w:val="00300FB3"/>
    <w:rsid w:val="00301806"/>
    <w:rsid w:val="00303A12"/>
    <w:rsid w:val="00306825"/>
    <w:rsid w:val="00306F3A"/>
    <w:rsid w:val="00307573"/>
    <w:rsid w:val="00310742"/>
    <w:rsid w:val="00311C22"/>
    <w:rsid w:val="00311D50"/>
    <w:rsid w:val="00312109"/>
    <w:rsid w:val="003139C3"/>
    <w:rsid w:val="00314EF4"/>
    <w:rsid w:val="00316D32"/>
    <w:rsid w:val="00320AF8"/>
    <w:rsid w:val="003213AF"/>
    <w:rsid w:val="0032186B"/>
    <w:rsid w:val="0032378D"/>
    <w:rsid w:val="003239FA"/>
    <w:rsid w:val="003256E5"/>
    <w:rsid w:val="00330DA7"/>
    <w:rsid w:val="00330FEB"/>
    <w:rsid w:val="00332714"/>
    <w:rsid w:val="00334183"/>
    <w:rsid w:val="00334F23"/>
    <w:rsid w:val="0033543F"/>
    <w:rsid w:val="003357F4"/>
    <w:rsid w:val="00335B37"/>
    <w:rsid w:val="00341582"/>
    <w:rsid w:val="003429D8"/>
    <w:rsid w:val="00342E1D"/>
    <w:rsid w:val="0034306F"/>
    <w:rsid w:val="00343950"/>
    <w:rsid w:val="00343D5E"/>
    <w:rsid w:val="00345377"/>
    <w:rsid w:val="00347A18"/>
    <w:rsid w:val="00350257"/>
    <w:rsid w:val="003503BD"/>
    <w:rsid w:val="00350A9F"/>
    <w:rsid w:val="00353107"/>
    <w:rsid w:val="003546AB"/>
    <w:rsid w:val="003562A6"/>
    <w:rsid w:val="00356E43"/>
    <w:rsid w:val="00361396"/>
    <w:rsid w:val="00361686"/>
    <w:rsid w:val="0036301B"/>
    <w:rsid w:val="003636BC"/>
    <w:rsid w:val="00364844"/>
    <w:rsid w:val="00365BCC"/>
    <w:rsid w:val="0036783B"/>
    <w:rsid w:val="00367A2D"/>
    <w:rsid w:val="00371253"/>
    <w:rsid w:val="003715AC"/>
    <w:rsid w:val="00374CC1"/>
    <w:rsid w:val="00374CF2"/>
    <w:rsid w:val="00376952"/>
    <w:rsid w:val="00376AAD"/>
    <w:rsid w:val="00377654"/>
    <w:rsid w:val="003807E9"/>
    <w:rsid w:val="00380BBC"/>
    <w:rsid w:val="00384A29"/>
    <w:rsid w:val="00384F11"/>
    <w:rsid w:val="003857A2"/>
    <w:rsid w:val="00385D03"/>
    <w:rsid w:val="003869D1"/>
    <w:rsid w:val="00386FE8"/>
    <w:rsid w:val="003872A4"/>
    <w:rsid w:val="00387BD9"/>
    <w:rsid w:val="00392FEB"/>
    <w:rsid w:val="003949AE"/>
    <w:rsid w:val="00394B16"/>
    <w:rsid w:val="003A1993"/>
    <w:rsid w:val="003A2606"/>
    <w:rsid w:val="003A3912"/>
    <w:rsid w:val="003A3C12"/>
    <w:rsid w:val="003A6AAB"/>
    <w:rsid w:val="003A7144"/>
    <w:rsid w:val="003B6ABC"/>
    <w:rsid w:val="003C2327"/>
    <w:rsid w:val="003C2513"/>
    <w:rsid w:val="003C2749"/>
    <w:rsid w:val="003C3B94"/>
    <w:rsid w:val="003C6ED0"/>
    <w:rsid w:val="003D045C"/>
    <w:rsid w:val="003D061E"/>
    <w:rsid w:val="003D4853"/>
    <w:rsid w:val="003D4C7F"/>
    <w:rsid w:val="003D5C22"/>
    <w:rsid w:val="003D65CD"/>
    <w:rsid w:val="003E0407"/>
    <w:rsid w:val="003E1AF7"/>
    <w:rsid w:val="003E4772"/>
    <w:rsid w:val="003E5AE0"/>
    <w:rsid w:val="003E6F22"/>
    <w:rsid w:val="003F082E"/>
    <w:rsid w:val="003F120D"/>
    <w:rsid w:val="003F2163"/>
    <w:rsid w:val="003F3D56"/>
    <w:rsid w:val="003F4709"/>
    <w:rsid w:val="003F480E"/>
    <w:rsid w:val="003F4E51"/>
    <w:rsid w:val="003F54A9"/>
    <w:rsid w:val="003F6113"/>
    <w:rsid w:val="003F6B88"/>
    <w:rsid w:val="003F6C6E"/>
    <w:rsid w:val="003F7436"/>
    <w:rsid w:val="003F7E0E"/>
    <w:rsid w:val="00401D6E"/>
    <w:rsid w:val="004021A8"/>
    <w:rsid w:val="004035D1"/>
    <w:rsid w:val="00405DA5"/>
    <w:rsid w:val="004127B7"/>
    <w:rsid w:val="00412C12"/>
    <w:rsid w:val="004135B5"/>
    <w:rsid w:val="0041379B"/>
    <w:rsid w:val="004138F9"/>
    <w:rsid w:val="004145FA"/>
    <w:rsid w:val="00415BF6"/>
    <w:rsid w:val="004162AD"/>
    <w:rsid w:val="00417BF1"/>
    <w:rsid w:val="004212A1"/>
    <w:rsid w:val="004223DB"/>
    <w:rsid w:val="00423693"/>
    <w:rsid w:val="00425093"/>
    <w:rsid w:val="00427601"/>
    <w:rsid w:val="00430D0A"/>
    <w:rsid w:val="0043235D"/>
    <w:rsid w:val="004336F1"/>
    <w:rsid w:val="00433998"/>
    <w:rsid w:val="00433F65"/>
    <w:rsid w:val="004341CF"/>
    <w:rsid w:val="004349B7"/>
    <w:rsid w:val="004352A2"/>
    <w:rsid w:val="00441AA3"/>
    <w:rsid w:val="00441E6B"/>
    <w:rsid w:val="0044349B"/>
    <w:rsid w:val="00444473"/>
    <w:rsid w:val="00445A4E"/>
    <w:rsid w:val="004472B2"/>
    <w:rsid w:val="0044753F"/>
    <w:rsid w:val="00447FC1"/>
    <w:rsid w:val="00450C36"/>
    <w:rsid w:val="00455AC7"/>
    <w:rsid w:val="00455CB9"/>
    <w:rsid w:val="00456BF9"/>
    <w:rsid w:val="00460F7F"/>
    <w:rsid w:val="00461020"/>
    <w:rsid w:val="00461547"/>
    <w:rsid w:val="00461A9B"/>
    <w:rsid w:val="00462C31"/>
    <w:rsid w:val="00465449"/>
    <w:rsid w:val="00466168"/>
    <w:rsid w:val="0046659E"/>
    <w:rsid w:val="004677CF"/>
    <w:rsid w:val="00467EBA"/>
    <w:rsid w:val="004730D0"/>
    <w:rsid w:val="00473C4C"/>
    <w:rsid w:val="00476858"/>
    <w:rsid w:val="00482ADD"/>
    <w:rsid w:val="0048320C"/>
    <w:rsid w:val="00484201"/>
    <w:rsid w:val="00484973"/>
    <w:rsid w:val="00485219"/>
    <w:rsid w:val="004860A8"/>
    <w:rsid w:val="004868DE"/>
    <w:rsid w:val="0048739D"/>
    <w:rsid w:val="00487878"/>
    <w:rsid w:val="00487E89"/>
    <w:rsid w:val="00491408"/>
    <w:rsid w:val="004951C3"/>
    <w:rsid w:val="004958CA"/>
    <w:rsid w:val="004959F4"/>
    <w:rsid w:val="00496199"/>
    <w:rsid w:val="00496990"/>
    <w:rsid w:val="00496AFC"/>
    <w:rsid w:val="00496B07"/>
    <w:rsid w:val="004A0B4C"/>
    <w:rsid w:val="004A1456"/>
    <w:rsid w:val="004A3319"/>
    <w:rsid w:val="004A3F3C"/>
    <w:rsid w:val="004B0444"/>
    <w:rsid w:val="004B5E6B"/>
    <w:rsid w:val="004B77A2"/>
    <w:rsid w:val="004C1191"/>
    <w:rsid w:val="004C3DC8"/>
    <w:rsid w:val="004C6660"/>
    <w:rsid w:val="004C709E"/>
    <w:rsid w:val="004D2D02"/>
    <w:rsid w:val="004D3794"/>
    <w:rsid w:val="004D3DA9"/>
    <w:rsid w:val="004D4D81"/>
    <w:rsid w:val="004D6599"/>
    <w:rsid w:val="004D759B"/>
    <w:rsid w:val="004E081E"/>
    <w:rsid w:val="004E129B"/>
    <w:rsid w:val="004E1865"/>
    <w:rsid w:val="004E1D3F"/>
    <w:rsid w:val="004E1D69"/>
    <w:rsid w:val="004E31D2"/>
    <w:rsid w:val="004E3B00"/>
    <w:rsid w:val="004E567A"/>
    <w:rsid w:val="004E58EC"/>
    <w:rsid w:val="004E63DB"/>
    <w:rsid w:val="004E6A13"/>
    <w:rsid w:val="004E7DBF"/>
    <w:rsid w:val="004E7F5C"/>
    <w:rsid w:val="004F340C"/>
    <w:rsid w:val="004F3E94"/>
    <w:rsid w:val="004F3EB4"/>
    <w:rsid w:val="004F5359"/>
    <w:rsid w:val="004F5A42"/>
    <w:rsid w:val="0050052D"/>
    <w:rsid w:val="00500D0F"/>
    <w:rsid w:val="005027F2"/>
    <w:rsid w:val="0050546B"/>
    <w:rsid w:val="00506E3A"/>
    <w:rsid w:val="0050730E"/>
    <w:rsid w:val="005075BC"/>
    <w:rsid w:val="00507F45"/>
    <w:rsid w:val="005105F3"/>
    <w:rsid w:val="00510B04"/>
    <w:rsid w:val="00510F7C"/>
    <w:rsid w:val="00510FE7"/>
    <w:rsid w:val="00512AF7"/>
    <w:rsid w:val="00515096"/>
    <w:rsid w:val="00515522"/>
    <w:rsid w:val="00515D74"/>
    <w:rsid w:val="0051658C"/>
    <w:rsid w:val="005167BE"/>
    <w:rsid w:val="0052269D"/>
    <w:rsid w:val="00522728"/>
    <w:rsid w:val="00527641"/>
    <w:rsid w:val="00532C00"/>
    <w:rsid w:val="00532ED6"/>
    <w:rsid w:val="005353E1"/>
    <w:rsid w:val="00536552"/>
    <w:rsid w:val="00537067"/>
    <w:rsid w:val="00540B1F"/>
    <w:rsid w:val="005413D2"/>
    <w:rsid w:val="005414E2"/>
    <w:rsid w:val="00542A90"/>
    <w:rsid w:val="00542D77"/>
    <w:rsid w:val="00542F69"/>
    <w:rsid w:val="00544178"/>
    <w:rsid w:val="00546858"/>
    <w:rsid w:val="0054736A"/>
    <w:rsid w:val="00550B85"/>
    <w:rsid w:val="005518A4"/>
    <w:rsid w:val="00553753"/>
    <w:rsid w:val="00554363"/>
    <w:rsid w:val="00554F4A"/>
    <w:rsid w:val="0055694D"/>
    <w:rsid w:val="00557852"/>
    <w:rsid w:val="005600C7"/>
    <w:rsid w:val="0056340C"/>
    <w:rsid w:val="00565AAC"/>
    <w:rsid w:val="00565C73"/>
    <w:rsid w:val="00566271"/>
    <w:rsid w:val="00574114"/>
    <w:rsid w:val="00575306"/>
    <w:rsid w:val="005779B3"/>
    <w:rsid w:val="00582175"/>
    <w:rsid w:val="005836F6"/>
    <w:rsid w:val="00584706"/>
    <w:rsid w:val="00584806"/>
    <w:rsid w:val="005859F5"/>
    <w:rsid w:val="005866B2"/>
    <w:rsid w:val="00586B15"/>
    <w:rsid w:val="005911E3"/>
    <w:rsid w:val="00592C89"/>
    <w:rsid w:val="00592FF9"/>
    <w:rsid w:val="0059394F"/>
    <w:rsid w:val="0059397B"/>
    <w:rsid w:val="00593ABB"/>
    <w:rsid w:val="00593DD9"/>
    <w:rsid w:val="0059405F"/>
    <w:rsid w:val="00594706"/>
    <w:rsid w:val="00595D21"/>
    <w:rsid w:val="005A265E"/>
    <w:rsid w:val="005A2B7C"/>
    <w:rsid w:val="005A476D"/>
    <w:rsid w:val="005A5610"/>
    <w:rsid w:val="005A5CBA"/>
    <w:rsid w:val="005A63D8"/>
    <w:rsid w:val="005A772B"/>
    <w:rsid w:val="005B03D4"/>
    <w:rsid w:val="005B0FB9"/>
    <w:rsid w:val="005B10E5"/>
    <w:rsid w:val="005B24D6"/>
    <w:rsid w:val="005B360F"/>
    <w:rsid w:val="005C04A5"/>
    <w:rsid w:val="005C5D73"/>
    <w:rsid w:val="005C77DA"/>
    <w:rsid w:val="005D4829"/>
    <w:rsid w:val="005D565B"/>
    <w:rsid w:val="005D7116"/>
    <w:rsid w:val="005E14C0"/>
    <w:rsid w:val="005E1B6A"/>
    <w:rsid w:val="005E2C83"/>
    <w:rsid w:val="005E42B4"/>
    <w:rsid w:val="005E511B"/>
    <w:rsid w:val="005E5A94"/>
    <w:rsid w:val="005E7D9C"/>
    <w:rsid w:val="005F01ED"/>
    <w:rsid w:val="005F1402"/>
    <w:rsid w:val="005F147C"/>
    <w:rsid w:val="005F1D2D"/>
    <w:rsid w:val="005F2C24"/>
    <w:rsid w:val="005F302A"/>
    <w:rsid w:val="005F44B4"/>
    <w:rsid w:val="005F590C"/>
    <w:rsid w:val="005F6287"/>
    <w:rsid w:val="00602EBC"/>
    <w:rsid w:val="00603150"/>
    <w:rsid w:val="00604F65"/>
    <w:rsid w:val="00605EBC"/>
    <w:rsid w:val="006068C8"/>
    <w:rsid w:val="00607151"/>
    <w:rsid w:val="0061061E"/>
    <w:rsid w:val="006113E7"/>
    <w:rsid w:val="00613020"/>
    <w:rsid w:val="006136ED"/>
    <w:rsid w:val="00614D2E"/>
    <w:rsid w:val="006160A2"/>
    <w:rsid w:val="006164FA"/>
    <w:rsid w:val="00617109"/>
    <w:rsid w:val="00617B63"/>
    <w:rsid w:val="00621644"/>
    <w:rsid w:val="00623EF8"/>
    <w:rsid w:val="006267D3"/>
    <w:rsid w:val="00635825"/>
    <w:rsid w:val="006374C0"/>
    <w:rsid w:val="00637CE5"/>
    <w:rsid w:val="00643583"/>
    <w:rsid w:val="006447D8"/>
    <w:rsid w:val="0064609A"/>
    <w:rsid w:val="00646643"/>
    <w:rsid w:val="00651906"/>
    <w:rsid w:val="006556A3"/>
    <w:rsid w:val="0066169F"/>
    <w:rsid w:val="006654A9"/>
    <w:rsid w:val="00665C66"/>
    <w:rsid w:val="0067079C"/>
    <w:rsid w:val="00670B49"/>
    <w:rsid w:val="00671018"/>
    <w:rsid w:val="006716A8"/>
    <w:rsid w:val="00671758"/>
    <w:rsid w:val="00673341"/>
    <w:rsid w:val="00673C28"/>
    <w:rsid w:val="00674A0B"/>
    <w:rsid w:val="00677BC1"/>
    <w:rsid w:val="00677F96"/>
    <w:rsid w:val="006806FC"/>
    <w:rsid w:val="00680A38"/>
    <w:rsid w:val="00681583"/>
    <w:rsid w:val="00681D93"/>
    <w:rsid w:val="006844BA"/>
    <w:rsid w:val="00684C87"/>
    <w:rsid w:val="006867B2"/>
    <w:rsid w:val="0068778E"/>
    <w:rsid w:val="006900C5"/>
    <w:rsid w:val="006910A9"/>
    <w:rsid w:val="00697960"/>
    <w:rsid w:val="00697A31"/>
    <w:rsid w:val="006A0763"/>
    <w:rsid w:val="006A0A47"/>
    <w:rsid w:val="006A1810"/>
    <w:rsid w:val="006A2197"/>
    <w:rsid w:val="006A2515"/>
    <w:rsid w:val="006A6457"/>
    <w:rsid w:val="006A72FE"/>
    <w:rsid w:val="006B0732"/>
    <w:rsid w:val="006B3E27"/>
    <w:rsid w:val="006B47E8"/>
    <w:rsid w:val="006B4BA3"/>
    <w:rsid w:val="006B58E4"/>
    <w:rsid w:val="006B73B5"/>
    <w:rsid w:val="006C0093"/>
    <w:rsid w:val="006C1F52"/>
    <w:rsid w:val="006C2D98"/>
    <w:rsid w:val="006C378D"/>
    <w:rsid w:val="006C3FD2"/>
    <w:rsid w:val="006C4892"/>
    <w:rsid w:val="006C554E"/>
    <w:rsid w:val="006C72BB"/>
    <w:rsid w:val="006D02AD"/>
    <w:rsid w:val="006D16CB"/>
    <w:rsid w:val="006D3652"/>
    <w:rsid w:val="006D369C"/>
    <w:rsid w:val="006D3919"/>
    <w:rsid w:val="006D4A9F"/>
    <w:rsid w:val="006D5878"/>
    <w:rsid w:val="006D635E"/>
    <w:rsid w:val="006D6EDC"/>
    <w:rsid w:val="006D759E"/>
    <w:rsid w:val="006E2971"/>
    <w:rsid w:val="006F002C"/>
    <w:rsid w:val="006F0AE2"/>
    <w:rsid w:val="006F0BBE"/>
    <w:rsid w:val="006F33CF"/>
    <w:rsid w:val="006F3714"/>
    <w:rsid w:val="006F3E81"/>
    <w:rsid w:val="006F41FD"/>
    <w:rsid w:val="006F4B24"/>
    <w:rsid w:val="006F567C"/>
    <w:rsid w:val="006F6109"/>
    <w:rsid w:val="006F723A"/>
    <w:rsid w:val="006F79D8"/>
    <w:rsid w:val="006F7D2B"/>
    <w:rsid w:val="007007BB"/>
    <w:rsid w:val="0070201E"/>
    <w:rsid w:val="007105FF"/>
    <w:rsid w:val="00715EEE"/>
    <w:rsid w:val="00717D00"/>
    <w:rsid w:val="00720A56"/>
    <w:rsid w:val="00722C0E"/>
    <w:rsid w:val="00723A52"/>
    <w:rsid w:val="00725ED6"/>
    <w:rsid w:val="00726075"/>
    <w:rsid w:val="007272CE"/>
    <w:rsid w:val="007311E9"/>
    <w:rsid w:val="00736288"/>
    <w:rsid w:val="0073722D"/>
    <w:rsid w:val="0074124F"/>
    <w:rsid w:val="007413AA"/>
    <w:rsid w:val="00741868"/>
    <w:rsid w:val="00741E63"/>
    <w:rsid w:val="00742EAC"/>
    <w:rsid w:val="007453E3"/>
    <w:rsid w:val="007459CC"/>
    <w:rsid w:val="00745CB1"/>
    <w:rsid w:val="00745EEB"/>
    <w:rsid w:val="007460CD"/>
    <w:rsid w:val="00746C8A"/>
    <w:rsid w:val="00746D49"/>
    <w:rsid w:val="00747568"/>
    <w:rsid w:val="00747C2C"/>
    <w:rsid w:val="007507A0"/>
    <w:rsid w:val="00750976"/>
    <w:rsid w:val="00752B83"/>
    <w:rsid w:val="0075343B"/>
    <w:rsid w:val="0075390B"/>
    <w:rsid w:val="007543CE"/>
    <w:rsid w:val="00756E0B"/>
    <w:rsid w:val="00760078"/>
    <w:rsid w:val="00760FF3"/>
    <w:rsid w:val="00761BF3"/>
    <w:rsid w:val="00763B8D"/>
    <w:rsid w:val="00770D5A"/>
    <w:rsid w:val="00771FD1"/>
    <w:rsid w:val="00772B91"/>
    <w:rsid w:val="007746B7"/>
    <w:rsid w:val="007748E5"/>
    <w:rsid w:val="007749C2"/>
    <w:rsid w:val="00774D2C"/>
    <w:rsid w:val="00775451"/>
    <w:rsid w:val="007762F1"/>
    <w:rsid w:val="0077725B"/>
    <w:rsid w:val="0077793A"/>
    <w:rsid w:val="00780841"/>
    <w:rsid w:val="007816D0"/>
    <w:rsid w:val="00781A2A"/>
    <w:rsid w:val="00783277"/>
    <w:rsid w:val="00783E3F"/>
    <w:rsid w:val="00784E6B"/>
    <w:rsid w:val="0078629C"/>
    <w:rsid w:val="00787E50"/>
    <w:rsid w:val="00791829"/>
    <w:rsid w:val="00791ACC"/>
    <w:rsid w:val="007936C8"/>
    <w:rsid w:val="00794A1B"/>
    <w:rsid w:val="00794D8B"/>
    <w:rsid w:val="00794FED"/>
    <w:rsid w:val="00795B9B"/>
    <w:rsid w:val="007962C9"/>
    <w:rsid w:val="007A08B2"/>
    <w:rsid w:val="007A2EBC"/>
    <w:rsid w:val="007A5553"/>
    <w:rsid w:val="007A697C"/>
    <w:rsid w:val="007A7A47"/>
    <w:rsid w:val="007B1BC0"/>
    <w:rsid w:val="007B2893"/>
    <w:rsid w:val="007B3972"/>
    <w:rsid w:val="007B45B0"/>
    <w:rsid w:val="007B4827"/>
    <w:rsid w:val="007B5B4A"/>
    <w:rsid w:val="007B7066"/>
    <w:rsid w:val="007C2800"/>
    <w:rsid w:val="007C566A"/>
    <w:rsid w:val="007D00B2"/>
    <w:rsid w:val="007D344B"/>
    <w:rsid w:val="007D4D4E"/>
    <w:rsid w:val="007D539A"/>
    <w:rsid w:val="007D6AE9"/>
    <w:rsid w:val="007D7F9F"/>
    <w:rsid w:val="007E0020"/>
    <w:rsid w:val="007E101D"/>
    <w:rsid w:val="007E1A1C"/>
    <w:rsid w:val="007E1FB3"/>
    <w:rsid w:val="007E3F28"/>
    <w:rsid w:val="007E5B23"/>
    <w:rsid w:val="007F0B3E"/>
    <w:rsid w:val="007F1845"/>
    <w:rsid w:val="007F6170"/>
    <w:rsid w:val="007F733D"/>
    <w:rsid w:val="007F746B"/>
    <w:rsid w:val="008002FE"/>
    <w:rsid w:val="00802DA6"/>
    <w:rsid w:val="00804894"/>
    <w:rsid w:val="00804DE9"/>
    <w:rsid w:val="008071AF"/>
    <w:rsid w:val="00807FE1"/>
    <w:rsid w:val="00811A1B"/>
    <w:rsid w:val="00812D23"/>
    <w:rsid w:val="00813037"/>
    <w:rsid w:val="00813557"/>
    <w:rsid w:val="00815392"/>
    <w:rsid w:val="0081629A"/>
    <w:rsid w:val="008177E0"/>
    <w:rsid w:val="00817E28"/>
    <w:rsid w:val="00821BF1"/>
    <w:rsid w:val="008227C8"/>
    <w:rsid w:val="008231F2"/>
    <w:rsid w:val="008240AB"/>
    <w:rsid w:val="00824390"/>
    <w:rsid w:val="0082781A"/>
    <w:rsid w:val="00831887"/>
    <w:rsid w:val="00831B0B"/>
    <w:rsid w:val="0083526B"/>
    <w:rsid w:val="008353C5"/>
    <w:rsid w:val="008357D4"/>
    <w:rsid w:val="0084250B"/>
    <w:rsid w:val="00842EB8"/>
    <w:rsid w:val="00845430"/>
    <w:rsid w:val="00845A3B"/>
    <w:rsid w:val="008530AC"/>
    <w:rsid w:val="00855F93"/>
    <w:rsid w:val="00856200"/>
    <w:rsid w:val="00856862"/>
    <w:rsid w:val="00856B90"/>
    <w:rsid w:val="008579D7"/>
    <w:rsid w:val="00861696"/>
    <w:rsid w:val="008631C7"/>
    <w:rsid w:val="00864040"/>
    <w:rsid w:val="008648E1"/>
    <w:rsid w:val="00865759"/>
    <w:rsid w:val="008658D5"/>
    <w:rsid w:val="00865949"/>
    <w:rsid w:val="00871EFD"/>
    <w:rsid w:val="00875F7E"/>
    <w:rsid w:val="00876422"/>
    <w:rsid w:val="008767F3"/>
    <w:rsid w:val="00877767"/>
    <w:rsid w:val="008808DB"/>
    <w:rsid w:val="00880AE9"/>
    <w:rsid w:val="008815BB"/>
    <w:rsid w:val="00882CE8"/>
    <w:rsid w:val="0088371C"/>
    <w:rsid w:val="00892BA1"/>
    <w:rsid w:val="0089352A"/>
    <w:rsid w:val="008938F7"/>
    <w:rsid w:val="00893B68"/>
    <w:rsid w:val="00894C14"/>
    <w:rsid w:val="00894C81"/>
    <w:rsid w:val="00896854"/>
    <w:rsid w:val="00897105"/>
    <w:rsid w:val="008971FD"/>
    <w:rsid w:val="008A005F"/>
    <w:rsid w:val="008A1ACE"/>
    <w:rsid w:val="008A20F2"/>
    <w:rsid w:val="008A30FE"/>
    <w:rsid w:val="008A661E"/>
    <w:rsid w:val="008B15D5"/>
    <w:rsid w:val="008B2217"/>
    <w:rsid w:val="008B4C5D"/>
    <w:rsid w:val="008B5971"/>
    <w:rsid w:val="008C15DE"/>
    <w:rsid w:val="008C2A09"/>
    <w:rsid w:val="008C4F27"/>
    <w:rsid w:val="008C52C1"/>
    <w:rsid w:val="008D0605"/>
    <w:rsid w:val="008D09AB"/>
    <w:rsid w:val="008D1471"/>
    <w:rsid w:val="008D323A"/>
    <w:rsid w:val="008D3956"/>
    <w:rsid w:val="008D3FC4"/>
    <w:rsid w:val="008D74BA"/>
    <w:rsid w:val="008E02CC"/>
    <w:rsid w:val="008E295F"/>
    <w:rsid w:val="008E4301"/>
    <w:rsid w:val="008E56C5"/>
    <w:rsid w:val="008E79BA"/>
    <w:rsid w:val="008F1424"/>
    <w:rsid w:val="008F1DF2"/>
    <w:rsid w:val="008F227E"/>
    <w:rsid w:val="008F345A"/>
    <w:rsid w:val="008F7D3F"/>
    <w:rsid w:val="00901AF4"/>
    <w:rsid w:val="00901B83"/>
    <w:rsid w:val="009045B4"/>
    <w:rsid w:val="00904D9A"/>
    <w:rsid w:val="00907F89"/>
    <w:rsid w:val="0091228B"/>
    <w:rsid w:val="00915B04"/>
    <w:rsid w:val="00916124"/>
    <w:rsid w:val="009176D7"/>
    <w:rsid w:val="00923C99"/>
    <w:rsid w:val="00923EFE"/>
    <w:rsid w:val="0092457D"/>
    <w:rsid w:val="00924D2B"/>
    <w:rsid w:val="00925535"/>
    <w:rsid w:val="00926652"/>
    <w:rsid w:val="009319C4"/>
    <w:rsid w:val="00931CBD"/>
    <w:rsid w:val="009326DB"/>
    <w:rsid w:val="00932839"/>
    <w:rsid w:val="00932C91"/>
    <w:rsid w:val="00933C9B"/>
    <w:rsid w:val="009359C4"/>
    <w:rsid w:val="00936D90"/>
    <w:rsid w:val="00937D27"/>
    <w:rsid w:val="00937DC9"/>
    <w:rsid w:val="00937DEA"/>
    <w:rsid w:val="00940B62"/>
    <w:rsid w:val="00940D02"/>
    <w:rsid w:val="00943087"/>
    <w:rsid w:val="009430BD"/>
    <w:rsid w:val="00950DC0"/>
    <w:rsid w:val="009514C2"/>
    <w:rsid w:val="00951CAD"/>
    <w:rsid w:val="009536B4"/>
    <w:rsid w:val="009554CC"/>
    <w:rsid w:val="0096025C"/>
    <w:rsid w:val="00960479"/>
    <w:rsid w:val="0096183B"/>
    <w:rsid w:val="009626A8"/>
    <w:rsid w:val="00962FD3"/>
    <w:rsid w:val="00964152"/>
    <w:rsid w:val="009725C4"/>
    <w:rsid w:val="00972A63"/>
    <w:rsid w:val="009730CE"/>
    <w:rsid w:val="0097383E"/>
    <w:rsid w:val="00974B75"/>
    <w:rsid w:val="00975664"/>
    <w:rsid w:val="00975B9C"/>
    <w:rsid w:val="00977A26"/>
    <w:rsid w:val="009808E8"/>
    <w:rsid w:val="00981575"/>
    <w:rsid w:val="00984707"/>
    <w:rsid w:val="009857DA"/>
    <w:rsid w:val="009902DB"/>
    <w:rsid w:val="00990A81"/>
    <w:rsid w:val="009924EC"/>
    <w:rsid w:val="009932A7"/>
    <w:rsid w:val="00994E5A"/>
    <w:rsid w:val="009952EE"/>
    <w:rsid w:val="00995AB6"/>
    <w:rsid w:val="009965C4"/>
    <w:rsid w:val="009A12A9"/>
    <w:rsid w:val="009A14C0"/>
    <w:rsid w:val="009A2A81"/>
    <w:rsid w:val="009A34AD"/>
    <w:rsid w:val="009A36D4"/>
    <w:rsid w:val="009A5001"/>
    <w:rsid w:val="009A5A7D"/>
    <w:rsid w:val="009A6B17"/>
    <w:rsid w:val="009B03C1"/>
    <w:rsid w:val="009B1A19"/>
    <w:rsid w:val="009B1D23"/>
    <w:rsid w:val="009B4CAA"/>
    <w:rsid w:val="009B552E"/>
    <w:rsid w:val="009B580D"/>
    <w:rsid w:val="009B71B7"/>
    <w:rsid w:val="009C1C4E"/>
    <w:rsid w:val="009C1E00"/>
    <w:rsid w:val="009C3A33"/>
    <w:rsid w:val="009C567C"/>
    <w:rsid w:val="009D13FF"/>
    <w:rsid w:val="009D1FB6"/>
    <w:rsid w:val="009D24B8"/>
    <w:rsid w:val="009D3AD2"/>
    <w:rsid w:val="009D458C"/>
    <w:rsid w:val="009D4994"/>
    <w:rsid w:val="009D626C"/>
    <w:rsid w:val="009E00A1"/>
    <w:rsid w:val="009E03E2"/>
    <w:rsid w:val="009E2956"/>
    <w:rsid w:val="009E2B6A"/>
    <w:rsid w:val="009E3C81"/>
    <w:rsid w:val="009E58A5"/>
    <w:rsid w:val="009E649B"/>
    <w:rsid w:val="009E6964"/>
    <w:rsid w:val="009F0E91"/>
    <w:rsid w:val="009F19B2"/>
    <w:rsid w:val="009F2763"/>
    <w:rsid w:val="009F5595"/>
    <w:rsid w:val="009F5C39"/>
    <w:rsid w:val="009F5EBF"/>
    <w:rsid w:val="009F74B1"/>
    <w:rsid w:val="00A029A0"/>
    <w:rsid w:val="00A03583"/>
    <w:rsid w:val="00A061ED"/>
    <w:rsid w:val="00A140EC"/>
    <w:rsid w:val="00A14367"/>
    <w:rsid w:val="00A14EC9"/>
    <w:rsid w:val="00A15674"/>
    <w:rsid w:val="00A1677A"/>
    <w:rsid w:val="00A17BA0"/>
    <w:rsid w:val="00A20FAB"/>
    <w:rsid w:val="00A22648"/>
    <w:rsid w:val="00A22AAF"/>
    <w:rsid w:val="00A237EB"/>
    <w:rsid w:val="00A23D20"/>
    <w:rsid w:val="00A2529C"/>
    <w:rsid w:val="00A27CE8"/>
    <w:rsid w:val="00A27F77"/>
    <w:rsid w:val="00A30A2A"/>
    <w:rsid w:val="00A30F93"/>
    <w:rsid w:val="00A31D90"/>
    <w:rsid w:val="00A31E6A"/>
    <w:rsid w:val="00A353D1"/>
    <w:rsid w:val="00A362CB"/>
    <w:rsid w:val="00A36B8E"/>
    <w:rsid w:val="00A36D10"/>
    <w:rsid w:val="00A37DE4"/>
    <w:rsid w:val="00A440B3"/>
    <w:rsid w:val="00A4444B"/>
    <w:rsid w:val="00A446B2"/>
    <w:rsid w:val="00A44FDA"/>
    <w:rsid w:val="00A46291"/>
    <w:rsid w:val="00A4718A"/>
    <w:rsid w:val="00A47E22"/>
    <w:rsid w:val="00A50ED6"/>
    <w:rsid w:val="00A51EA4"/>
    <w:rsid w:val="00A52FA9"/>
    <w:rsid w:val="00A5419F"/>
    <w:rsid w:val="00A55C37"/>
    <w:rsid w:val="00A60CD4"/>
    <w:rsid w:val="00A61119"/>
    <w:rsid w:val="00A616E8"/>
    <w:rsid w:val="00A66842"/>
    <w:rsid w:val="00A678BA"/>
    <w:rsid w:val="00A70405"/>
    <w:rsid w:val="00A712F9"/>
    <w:rsid w:val="00A72333"/>
    <w:rsid w:val="00A72E32"/>
    <w:rsid w:val="00A75358"/>
    <w:rsid w:val="00A757E7"/>
    <w:rsid w:val="00A75807"/>
    <w:rsid w:val="00A75FDF"/>
    <w:rsid w:val="00A77267"/>
    <w:rsid w:val="00A80063"/>
    <w:rsid w:val="00A80732"/>
    <w:rsid w:val="00A82D17"/>
    <w:rsid w:val="00A835A9"/>
    <w:rsid w:val="00A871F9"/>
    <w:rsid w:val="00A87665"/>
    <w:rsid w:val="00A9094C"/>
    <w:rsid w:val="00A90AEC"/>
    <w:rsid w:val="00A92C54"/>
    <w:rsid w:val="00A9336E"/>
    <w:rsid w:val="00A9386D"/>
    <w:rsid w:val="00A9552D"/>
    <w:rsid w:val="00A95B4C"/>
    <w:rsid w:val="00A962B1"/>
    <w:rsid w:val="00A96688"/>
    <w:rsid w:val="00A97791"/>
    <w:rsid w:val="00AA1357"/>
    <w:rsid w:val="00AA219C"/>
    <w:rsid w:val="00AA2303"/>
    <w:rsid w:val="00AA5E46"/>
    <w:rsid w:val="00AA6BDC"/>
    <w:rsid w:val="00AA7B37"/>
    <w:rsid w:val="00AA7D3F"/>
    <w:rsid w:val="00AB016D"/>
    <w:rsid w:val="00AB1E88"/>
    <w:rsid w:val="00AB309E"/>
    <w:rsid w:val="00AB369F"/>
    <w:rsid w:val="00AB60AB"/>
    <w:rsid w:val="00AB65E8"/>
    <w:rsid w:val="00AB6605"/>
    <w:rsid w:val="00AB7026"/>
    <w:rsid w:val="00AC1813"/>
    <w:rsid w:val="00AC1BB8"/>
    <w:rsid w:val="00AC2214"/>
    <w:rsid w:val="00AC2517"/>
    <w:rsid w:val="00AC3CFA"/>
    <w:rsid w:val="00AC5FE6"/>
    <w:rsid w:val="00AD0DA6"/>
    <w:rsid w:val="00AD1926"/>
    <w:rsid w:val="00AD2D63"/>
    <w:rsid w:val="00AD3C03"/>
    <w:rsid w:val="00AD4629"/>
    <w:rsid w:val="00AD5BBF"/>
    <w:rsid w:val="00AD7898"/>
    <w:rsid w:val="00AE192D"/>
    <w:rsid w:val="00AE325D"/>
    <w:rsid w:val="00AE374A"/>
    <w:rsid w:val="00AE4438"/>
    <w:rsid w:val="00AE4BC7"/>
    <w:rsid w:val="00AE56D9"/>
    <w:rsid w:val="00AF1CD8"/>
    <w:rsid w:val="00AF3BA8"/>
    <w:rsid w:val="00AF4A0A"/>
    <w:rsid w:val="00AF5956"/>
    <w:rsid w:val="00AF7A10"/>
    <w:rsid w:val="00B01098"/>
    <w:rsid w:val="00B01C3B"/>
    <w:rsid w:val="00B0248E"/>
    <w:rsid w:val="00B0383D"/>
    <w:rsid w:val="00B039AF"/>
    <w:rsid w:val="00B04243"/>
    <w:rsid w:val="00B05AC2"/>
    <w:rsid w:val="00B12799"/>
    <w:rsid w:val="00B13103"/>
    <w:rsid w:val="00B14CD9"/>
    <w:rsid w:val="00B2092C"/>
    <w:rsid w:val="00B21330"/>
    <w:rsid w:val="00B21661"/>
    <w:rsid w:val="00B226DF"/>
    <w:rsid w:val="00B23588"/>
    <w:rsid w:val="00B301AE"/>
    <w:rsid w:val="00B31375"/>
    <w:rsid w:val="00B32131"/>
    <w:rsid w:val="00B33E9F"/>
    <w:rsid w:val="00B34269"/>
    <w:rsid w:val="00B36A90"/>
    <w:rsid w:val="00B36D31"/>
    <w:rsid w:val="00B37DA2"/>
    <w:rsid w:val="00B4065D"/>
    <w:rsid w:val="00B4316B"/>
    <w:rsid w:val="00B4482F"/>
    <w:rsid w:val="00B46343"/>
    <w:rsid w:val="00B46A07"/>
    <w:rsid w:val="00B47619"/>
    <w:rsid w:val="00B50419"/>
    <w:rsid w:val="00B51D9B"/>
    <w:rsid w:val="00B545F0"/>
    <w:rsid w:val="00B547C1"/>
    <w:rsid w:val="00B54A18"/>
    <w:rsid w:val="00B54ADE"/>
    <w:rsid w:val="00B605E0"/>
    <w:rsid w:val="00B62DC9"/>
    <w:rsid w:val="00B64C36"/>
    <w:rsid w:val="00B64F2C"/>
    <w:rsid w:val="00B6568D"/>
    <w:rsid w:val="00B666D5"/>
    <w:rsid w:val="00B6794C"/>
    <w:rsid w:val="00B710BB"/>
    <w:rsid w:val="00B711D3"/>
    <w:rsid w:val="00B71222"/>
    <w:rsid w:val="00B73707"/>
    <w:rsid w:val="00B73FD1"/>
    <w:rsid w:val="00B74027"/>
    <w:rsid w:val="00B745ED"/>
    <w:rsid w:val="00B7595B"/>
    <w:rsid w:val="00B77C23"/>
    <w:rsid w:val="00B83289"/>
    <w:rsid w:val="00B8358A"/>
    <w:rsid w:val="00B836BF"/>
    <w:rsid w:val="00B837D8"/>
    <w:rsid w:val="00B859B1"/>
    <w:rsid w:val="00B86038"/>
    <w:rsid w:val="00B86349"/>
    <w:rsid w:val="00B902A1"/>
    <w:rsid w:val="00B904C1"/>
    <w:rsid w:val="00B9177E"/>
    <w:rsid w:val="00B91978"/>
    <w:rsid w:val="00B93365"/>
    <w:rsid w:val="00B943A5"/>
    <w:rsid w:val="00B9465B"/>
    <w:rsid w:val="00B95262"/>
    <w:rsid w:val="00B95F86"/>
    <w:rsid w:val="00B96266"/>
    <w:rsid w:val="00BA295A"/>
    <w:rsid w:val="00BA2BA3"/>
    <w:rsid w:val="00BA4219"/>
    <w:rsid w:val="00BA4681"/>
    <w:rsid w:val="00BA584F"/>
    <w:rsid w:val="00BA6898"/>
    <w:rsid w:val="00BA7D29"/>
    <w:rsid w:val="00BB0BAC"/>
    <w:rsid w:val="00BB4B73"/>
    <w:rsid w:val="00BC0196"/>
    <w:rsid w:val="00BC0307"/>
    <w:rsid w:val="00BC23EA"/>
    <w:rsid w:val="00BC5173"/>
    <w:rsid w:val="00BC5E07"/>
    <w:rsid w:val="00BC6A39"/>
    <w:rsid w:val="00BD0A3B"/>
    <w:rsid w:val="00BD27AB"/>
    <w:rsid w:val="00BD3261"/>
    <w:rsid w:val="00BE4B2D"/>
    <w:rsid w:val="00BE7A01"/>
    <w:rsid w:val="00BF00F5"/>
    <w:rsid w:val="00BF261E"/>
    <w:rsid w:val="00BF47A2"/>
    <w:rsid w:val="00BF49A3"/>
    <w:rsid w:val="00BF505C"/>
    <w:rsid w:val="00C036CC"/>
    <w:rsid w:val="00C04228"/>
    <w:rsid w:val="00C042AC"/>
    <w:rsid w:val="00C05E14"/>
    <w:rsid w:val="00C074DD"/>
    <w:rsid w:val="00C10420"/>
    <w:rsid w:val="00C10808"/>
    <w:rsid w:val="00C110A6"/>
    <w:rsid w:val="00C12B47"/>
    <w:rsid w:val="00C130BB"/>
    <w:rsid w:val="00C1653F"/>
    <w:rsid w:val="00C165A2"/>
    <w:rsid w:val="00C16FA2"/>
    <w:rsid w:val="00C21211"/>
    <w:rsid w:val="00C240D2"/>
    <w:rsid w:val="00C24782"/>
    <w:rsid w:val="00C25085"/>
    <w:rsid w:val="00C25677"/>
    <w:rsid w:val="00C25C2F"/>
    <w:rsid w:val="00C25E3E"/>
    <w:rsid w:val="00C3239C"/>
    <w:rsid w:val="00C3516C"/>
    <w:rsid w:val="00C40C0C"/>
    <w:rsid w:val="00C42B40"/>
    <w:rsid w:val="00C44C4E"/>
    <w:rsid w:val="00C500BB"/>
    <w:rsid w:val="00C524FA"/>
    <w:rsid w:val="00C52D11"/>
    <w:rsid w:val="00C55A91"/>
    <w:rsid w:val="00C56E25"/>
    <w:rsid w:val="00C62281"/>
    <w:rsid w:val="00C6235F"/>
    <w:rsid w:val="00C62BBF"/>
    <w:rsid w:val="00C64850"/>
    <w:rsid w:val="00C64E7B"/>
    <w:rsid w:val="00C65D49"/>
    <w:rsid w:val="00C667C6"/>
    <w:rsid w:val="00C72916"/>
    <w:rsid w:val="00C72A4E"/>
    <w:rsid w:val="00C72FB1"/>
    <w:rsid w:val="00C73892"/>
    <w:rsid w:val="00C748E8"/>
    <w:rsid w:val="00C74A7E"/>
    <w:rsid w:val="00C75DD8"/>
    <w:rsid w:val="00C85CA7"/>
    <w:rsid w:val="00C87BC2"/>
    <w:rsid w:val="00C91AEC"/>
    <w:rsid w:val="00C92578"/>
    <w:rsid w:val="00C93B81"/>
    <w:rsid w:val="00C93D4C"/>
    <w:rsid w:val="00C957AE"/>
    <w:rsid w:val="00C95837"/>
    <w:rsid w:val="00C95B07"/>
    <w:rsid w:val="00C96AA2"/>
    <w:rsid w:val="00C97F01"/>
    <w:rsid w:val="00CA009A"/>
    <w:rsid w:val="00CA12DE"/>
    <w:rsid w:val="00CA168E"/>
    <w:rsid w:val="00CA2392"/>
    <w:rsid w:val="00CA49AB"/>
    <w:rsid w:val="00CA4DFB"/>
    <w:rsid w:val="00CA4F9B"/>
    <w:rsid w:val="00CA71A5"/>
    <w:rsid w:val="00CB0D98"/>
    <w:rsid w:val="00CB2417"/>
    <w:rsid w:val="00CB353D"/>
    <w:rsid w:val="00CB52C6"/>
    <w:rsid w:val="00CB568F"/>
    <w:rsid w:val="00CB6166"/>
    <w:rsid w:val="00CB7FAB"/>
    <w:rsid w:val="00CC31D8"/>
    <w:rsid w:val="00CC3241"/>
    <w:rsid w:val="00CC4293"/>
    <w:rsid w:val="00CC62B8"/>
    <w:rsid w:val="00CD0378"/>
    <w:rsid w:val="00CD10E1"/>
    <w:rsid w:val="00CD1C13"/>
    <w:rsid w:val="00CD4B16"/>
    <w:rsid w:val="00CD4B28"/>
    <w:rsid w:val="00CE058E"/>
    <w:rsid w:val="00CE121C"/>
    <w:rsid w:val="00CE1436"/>
    <w:rsid w:val="00CE27F3"/>
    <w:rsid w:val="00CE2850"/>
    <w:rsid w:val="00CE360E"/>
    <w:rsid w:val="00CE3BD3"/>
    <w:rsid w:val="00CE48D8"/>
    <w:rsid w:val="00CE51E9"/>
    <w:rsid w:val="00CE554E"/>
    <w:rsid w:val="00CE6990"/>
    <w:rsid w:val="00CE6B4C"/>
    <w:rsid w:val="00CF1D8F"/>
    <w:rsid w:val="00CF45AA"/>
    <w:rsid w:val="00CF7ACC"/>
    <w:rsid w:val="00CF7B46"/>
    <w:rsid w:val="00CF7F58"/>
    <w:rsid w:val="00D00436"/>
    <w:rsid w:val="00D005AF"/>
    <w:rsid w:val="00D02FFB"/>
    <w:rsid w:val="00D036CC"/>
    <w:rsid w:val="00D06C8F"/>
    <w:rsid w:val="00D10DBB"/>
    <w:rsid w:val="00D1309D"/>
    <w:rsid w:val="00D137BC"/>
    <w:rsid w:val="00D13BA6"/>
    <w:rsid w:val="00D20B19"/>
    <w:rsid w:val="00D217DA"/>
    <w:rsid w:val="00D21927"/>
    <w:rsid w:val="00D22C79"/>
    <w:rsid w:val="00D22EF4"/>
    <w:rsid w:val="00D26179"/>
    <w:rsid w:val="00D317A0"/>
    <w:rsid w:val="00D31E4A"/>
    <w:rsid w:val="00D31F53"/>
    <w:rsid w:val="00D328DB"/>
    <w:rsid w:val="00D33590"/>
    <w:rsid w:val="00D33758"/>
    <w:rsid w:val="00D33E8E"/>
    <w:rsid w:val="00D344F9"/>
    <w:rsid w:val="00D346AF"/>
    <w:rsid w:val="00D34F68"/>
    <w:rsid w:val="00D35F86"/>
    <w:rsid w:val="00D37812"/>
    <w:rsid w:val="00D40915"/>
    <w:rsid w:val="00D41218"/>
    <w:rsid w:val="00D41A5F"/>
    <w:rsid w:val="00D45C8C"/>
    <w:rsid w:val="00D46856"/>
    <w:rsid w:val="00D46EAD"/>
    <w:rsid w:val="00D47986"/>
    <w:rsid w:val="00D51C74"/>
    <w:rsid w:val="00D530A2"/>
    <w:rsid w:val="00D5313D"/>
    <w:rsid w:val="00D5551B"/>
    <w:rsid w:val="00D55712"/>
    <w:rsid w:val="00D56F00"/>
    <w:rsid w:val="00D57553"/>
    <w:rsid w:val="00D6013E"/>
    <w:rsid w:val="00D65B33"/>
    <w:rsid w:val="00D65E44"/>
    <w:rsid w:val="00D665B0"/>
    <w:rsid w:val="00D66BC1"/>
    <w:rsid w:val="00D701A3"/>
    <w:rsid w:val="00D70E98"/>
    <w:rsid w:val="00D71CBC"/>
    <w:rsid w:val="00D731E8"/>
    <w:rsid w:val="00D73EBE"/>
    <w:rsid w:val="00D74C60"/>
    <w:rsid w:val="00D74EED"/>
    <w:rsid w:val="00D75938"/>
    <w:rsid w:val="00D75CEE"/>
    <w:rsid w:val="00D76E6D"/>
    <w:rsid w:val="00D8124B"/>
    <w:rsid w:val="00D81A5F"/>
    <w:rsid w:val="00D82EAC"/>
    <w:rsid w:val="00D832B8"/>
    <w:rsid w:val="00D843A8"/>
    <w:rsid w:val="00D85438"/>
    <w:rsid w:val="00D86580"/>
    <w:rsid w:val="00D87385"/>
    <w:rsid w:val="00D8757F"/>
    <w:rsid w:val="00D87BC7"/>
    <w:rsid w:val="00D87F42"/>
    <w:rsid w:val="00D90684"/>
    <w:rsid w:val="00D91AFD"/>
    <w:rsid w:val="00D93448"/>
    <w:rsid w:val="00D9635C"/>
    <w:rsid w:val="00D965B0"/>
    <w:rsid w:val="00DA1461"/>
    <w:rsid w:val="00DB08A1"/>
    <w:rsid w:val="00DB0DB1"/>
    <w:rsid w:val="00DB1F42"/>
    <w:rsid w:val="00DB54D4"/>
    <w:rsid w:val="00DB58C1"/>
    <w:rsid w:val="00DB5987"/>
    <w:rsid w:val="00DB59FF"/>
    <w:rsid w:val="00DC0D44"/>
    <w:rsid w:val="00DC0D88"/>
    <w:rsid w:val="00DC1746"/>
    <w:rsid w:val="00DC3F88"/>
    <w:rsid w:val="00DC4496"/>
    <w:rsid w:val="00DC4877"/>
    <w:rsid w:val="00DD1928"/>
    <w:rsid w:val="00DD2EDB"/>
    <w:rsid w:val="00DD465A"/>
    <w:rsid w:val="00DD63D1"/>
    <w:rsid w:val="00DD6923"/>
    <w:rsid w:val="00DD6C5E"/>
    <w:rsid w:val="00DE09E8"/>
    <w:rsid w:val="00DE0A3C"/>
    <w:rsid w:val="00DE132E"/>
    <w:rsid w:val="00DE1F25"/>
    <w:rsid w:val="00DE2C06"/>
    <w:rsid w:val="00DE2CAF"/>
    <w:rsid w:val="00DE2CF7"/>
    <w:rsid w:val="00DE31BF"/>
    <w:rsid w:val="00DE3A4A"/>
    <w:rsid w:val="00DE51E9"/>
    <w:rsid w:val="00DE5200"/>
    <w:rsid w:val="00DE671C"/>
    <w:rsid w:val="00DF0A1E"/>
    <w:rsid w:val="00DF35A9"/>
    <w:rsid w:val="00DF37DC"/>
    <w:rsid w:val="00DF3ABF"/>
    <w:rsid w:val="00DF55DD"/>
    <w:rsid w:val="00DF6BE4"/>
    <w:rsid w:val="00E01335"/>
    <w:rsid w:val="00E0192E"/>
    <w:rsid w:val="00E0304B"/>
    <w:rsid w:val="00E048A5"/>
    <w:rsid w:val="00E04CCC"/>
    <w:rsid w:val="00E05889"/>
    <w:rsid w:val="00E06790"/>
    <w:rsid w:val="00E11416"/>
    <w:rsid w:val="00E12DAE"/>
    <w:rsid w:val="00E149B7"/>
    <w:rsid w:val="00E162C2"/>
    <w:rsid w:val="00E16DBB"/>
    <w:rsid w:val="00E16E15"/>
    <w:rsid w:val="00E1700F"/>
    <w:rsid w:val="00E17FAF"/>
    <w:rsid w:val="00E21197"/>
    <w:rsid w:val="00E218CB"/>
    <w:rsid w:val="00E25DFB"/>
    <w:rsid w:val="00E268F0"/>
    <w:rsid w:val="00E32549"/>
    <w:rsid w:val="00E360D1"/>
    <w:rsid w:val="00E366F1"/>
    <w:rsid w:val="00E366F3"/>
    <w:rsid w:val="00E37EF4"/>
    <w:rsid w:val="00E43D97"/>
    <w:rsid w:val="00E44EAC"/>
    <w:rsid w:val="00E46059"/>
    <w:rsid w:val="00E47C51"/>
    <w:rsid w:val="00E57E8A"/>
    <w:rsid w:val="00E6201F"/>
    <w:rsid w:val="00E63258"/>
    <w:rsid w:val="00E634BE"/>
    <w:rsid w:val="00E64839"/>
    <w:rsid w:val="00E66619"/>
    <w:rsid w:val="00E71617"/>
    <w:rsid w:val="00E74D46"/>
    <w:rsid w:val="00E7530A"/>
    <w:rsid w:val="00E75EA1"/>
    <w:rsid w:val="00E75EFD"/>
    <w:rsid w:val="00E807E4"/>
    <w:rsid w:val="00E80A7B"/>
    <w:rsid w:val="00E823A0"/>
    <w:rsid w:val="00E831B2"/>
    <w:rsid w:val="00E850BD"/>
    <w:rsid w:val="00E852F9"/>
    <w:rsid w:val="00E861AC"/>
    <w:rsid w:val="00E90556"/>
    <w:rsid w:val="00E9098A"/>
    <w:rsid w:val="00E9129A"/>
    <w:rsid w:val="00E91402"/>
    <w:rsid w:val="00E940B5"/>
    <w:rsid w:val="00E94EDE"/>
    <w:rsid w:val="00EA013C"/>
    <w:rsid w:val="00EA0E29"/>
    <w:rsid w:val="00EA256C"/>
    <w:rsid w:val="00EA34C2"/>
    <w:rsid w:val="00EA44FD"/>
    <w:rsid w:val="00EA5249"/>
    <w:rsid w:val="00EA6EE9"/>
    <w:rsid w:val="00EB0677"/>
    <w:rsid w:val="00EB0C34"/>
    <w:rsid w:val="00EB316F"/>
    <w:rsid w:val="00EB3300"/>
    <w:rsid w:val="00EB4650"/>
    <w:rsid w:val="00EB491F"/>
    <w:rsid w:val="00EB49E4"/>
    <w:rsid w:val="00EB7147"/>
    <w:rsid w:val="00EB724B"/>
    <w:rsid w:val="00EB7C7A"/>
    <w:rsid w:val="00EC2DAC"/>
    <w:rsid w:val="00EC3B8B"/>
    <w:rsid w:val="00EC68D6"/>
    <w:rsid w:val="00EC6EC1"/>
    <w:rsid w:val="00EC7367"/>
    <w:rsid w:val="00EC7DE8"/>
    <w:rsid w:val="00ED1388"/>
    <w:rsid w:val="00ED1489"/>
    <w:rsid w:val="00ED1524"/>
    <w:rsid w:val="00ED2F10"/>
    <w:rsid w:val="00ED345F"/>
    <w:rsid w:val="00ED41FD"/>
    <w:rsid w:val="00ED64E5"/>
    <w:rsid w:val="00EE1A82"/>
    <w:rsid w:val="00EE27E9"/>
    <w:rsid w:val="00EE3310"/>
    <w:rsid w:val="00EE41B3"/>
    <w:rsid w:val="00EE4388"/>
    <w:rsid w:val="00EE5334"/>
    <w:rsid w:val="00EE67C0"/>
    <w:rsid w:val="00EE6C91"/>
    <w:rsid w:val="00EF496F"/>
    <w:rsid w:val="00EF53C4"/>
    <w:rsid w:val="00EF6211"/>
    <w:rsid w:val="00F00590"/>
    <w:rsid w:val="00F02D88"/>
    <w:rsid w:val="00F02E2F"/>
    <w:rsid w:val="00F03E98"/>
    <w:rsid w:val="00F043F7"/>
    <w:rsid w:val="00F0647E"/>
    <w:rsid w:val="00F07C57"/>
    <w:rsid w:val="00F10986"/>
    <w:rsid w:val="00F14F2E"/>
    <w:rsid w:val="00F15307"/>
    <w:rsid w:val="00F167B0"/>
    <w:rsid w:val="00F1740B"/>
    <w:rsid w:val="00F2019F"/>
    <w:rsid w:val="00F20888"/>
    <w:rsid w:val="00F23467"/>
    <w:rsid w:val="00F23AF4"/>
    <w:rsid w:val="00F24871"/>
    <w:rsid w:val="00F24C62"/>
    <w:rsid w:val="00F25575"/>
    <w:rsid w:val="00F26AA2"/>
    <w:rsid w:val="00F275DF"/>
    <w:rsid w:val="00F31E06"/>
    <w:rsid w:val="00F3297D"/>
    <w:rsid w:val="00F33C6E"/>
    <w:rsid w:val="00F34042"/>
    <w:rsid w:val="00F3723F"/>
    <w:rsid w:val="00F40A2E"/>
    <w:rsid w:val="00F41759"/>
    <w:rsid w:val="00F418FA"/>
    <w:rsid w:val="00F46F5E"/>
    <w:rsid w:val="00F4743D"/>
    <w:rsid w:val="00F4786D"/>
    <w:rsid w:val="00F47A4C"/>
    <w:rsid w:val="00F5061B"/>
    <w:rsid w:val="00F51575"/>
    <w:rsid w:val="00F52BA5"/>
    <w:rsid w:val="00F54697"/>
    <w:rsid w:val="00F603AD"/>
    <w:rsid w:val="00F6073B"/>
    <w:rsid w:val="00F63CB1"/>
    <w:rsid w:val="00F64608"/>
    <w:rsid w:val="00F64746"/>
    <w:rsid w:val="00F64D51"/>
    <w:rsid w:val="00F65F37"/>
    <w:rsid w:val="00F66713"/>
    <w:rsid w:val="00F6684B"/>
    <w:rsid w:val="00F67AD3"/>
    <w:rsid w:val="00F70A0D"/>
    <w:rsid w:val="00F7434F"/>
    <w:rsid w:val="00F75BF2"/>
    <w:rsid w:val="00F7774E"/>
    <w:rsid w:val="00F80575"/>
    <w:rsid w:val="00F80867"/>
    <w:rsid w:val="00F8144B"/>
    <w:rsid w:val="00F8275D"/>
    <w:rsid w:val="00F82BDA"/>
    <w:rsid w:val="00F85DFE"/>
    <w:rsid w:val="00F90991"/>
    <w:rsid w:val="00F936DF"/>
    <w:rsid w:val="00F937C0"/>
    <w:rsid w:val="00F9427A"/>
    <w:rsid w:val="00F949A1"/>
    <w:rsid w:val="00F96BDA"/>
    <w:rsid w:val="00F96E0A"/>
    <w:rsid w:val="00FA1A2B"/>
    <w:rsid w:val="00FA2C52"/>
    <w:rsid w:val="00FA4028"/>
    <w:rsid w:val="00FA5320"/>
    <w:rsid w:val="00FA73DB"/>
    <w:rsid w:val="00FA770B"/>
    <w:rsid w:val="00FB1C9B"/>
    <w:rsid w:val="00FB25D4"/>
    <w:rsid w:val="00FB2A52"/>
    <w:rsid w:val="00FB3A33"/>
    <w:rsid w:val="00FB4098"/>
    <w:rsid w:val="00FB40C3"/>
    <w:rsid w:val="00FB6E5B"/>
    <w:rsid w:val="00FB72DB"/>
    <w:rsid w:val="00FB774B"/>
    <w:rsid w:val="00FC07D6"/>
    <w:rsid w:val="00FC2A2D"/>
    <w:rsid w:val="00FC30D3"/>
    <w:rsid w:val="00FC5169"/>
    <w:rsid w:val="00FC7A8E"/>
    <w:rsid w:val="00FD1C58"/>
    <w:rsid w:val="00FD4478"/>
    <w:rsid w:val="00FD4504"/>
    <w:rsid w:val="00FD5128"/>
    <w:rsid w:val="00FD6DC9"/>
    <w:rsid w:val="00FE0183"/>
    <w:rsid w:val="00FE1279"/>
    <w:rsid w:val="00FE18B7"/>
    <w:rsid w:val="00FE2485"/>
    <w:rsid w:val="00FE4181"/>
    <w:rsid w:val="00FE4A26"/>
    <w:rsid w:val="00FE4D79"/>
    <w:rsid w:val="00FE600F"/>
    <w:rsid w:val="00FE6F7D"/>
    <w:rsid w:val="00FE7B5D"/>
    <w:rsid w:val="00FE7C76"/>
    <w:rsid w:val="00FE7DDA"/>
    <w:rsid w:val="00FF3158"/>
    <w:rsid w:val="00FF4B29"/>
    <w:rsid w:val="00FF58D5"/>
    <w:rsid w:val="00FF5F97"/>
    <w:rsid w:val="00FF62F1"/>
    <w:rsid w:val="00FF690D"/>
    <w:rsid w:val="00FF7FB7"/>
    <w:rsid w:val="016EF01D"/>
    <w:rsid w:val="024CF8B4"/>
    <w:rsid w:val="033D89FD"/>
    <w:rsid w:val="03682733"/>
    <w:rsid w:val="03A1061E"/>
    <w:rsid w:val="03CD6BBE"/>
    <w:rsid w:val="03D20120"/>
    <w:rsid w:val="040429AF"/>
    <w:rsid w:val="05318C8E"/>
    <w:rsid w:val="05809E7E"/>
    <w:rsid w:val="05872887"/>
    <w:rsid w:val="061A8032"/>
    <w:rsid w:val="063CFE1A"/>
    <w:rsid w:val="063DA01D"/>
    <w:rsid w:val="065640E6"/>
    <w:rsid w:val="06650546"/>
    <w:rsid w:val="066BDEE0"/>
    <w:rsid w:val="06768C80"/>
    <w:rsid w:val="06F6949A"/>
    <w:rsid w:val="07795F3B"/>
    <w:rsid w:val="080A7FA9"/>
    <w:rsid w:val="08E00200"/>
    <w:rsid w:val="08E4A4E0"/>
    <w:rsid w:val="08F53F23"/>
    <w:rsid w:val="0933B4CE"/>
    <w:rsid w:val="09D5D520"/>
    <w:rsid w:val="0AE6B453"/>
    <w:rsid w:val="0C49FD1E"/>
    <w:rsid w:val="0CFB04EA"/>
    <w:rsid w:val="0D48B2AD"/>
    <w:rsid w:val="0DA8C3B6"/>
    <w:rsid w:val="0E7804B1"/>
    <w:rsid w:val="0EE16BDD"/>
    <w:rsid w:val="0F406E47"/>
    <w:rsid w:val="0F645857"/>
    <w:rsid w:val="0FF472C4"/>
    <w:rsid w:val="1038FEA0"/>
    <w:rsid w:val="107B9543"/>
    <w:rsid w:val="10D27E26"/>
    <w:rsid w:val="10E10C0E"/>
    <w:rsid w:val="115989A6"/>
    <w:rsid w:val="1187DBCE"/>
    <w:rsid w:val="11A0F0B2"/>
    <w:rsid w:val="1254D11B"/>
    <w:rsid w:val="1470B584"/>
    <w:rsid w:val="1498B27E"/>
    <w:rsid w:val="14B9D8F2"/>
    <w:rsid w:val="14CE1DD8"/>
    <w:rsid w:val="150259F1"/>
    <w:rsid w:val="15BA3245"/>
    <w:rsid w:val="15E2A9A3"/>
    <w:rsid w:val="1617476B"/>
    <w:rsid w:val="164E3031"/>
    <w:rsid w:val="16DD5D02"/>
    <w:rsid w:val="16F61E1A"/>
    <w:rsid w:val="173F378D"/>
    <w:rsid w:val="17944862"/>
    <w:rsid w:val="17E12BDC"/>
    <w:rsid w:val="1814B2B7"/>
    <w:rsid w:val="181743FC"/>
    <w:rsid w:val="182F0D6C"/>
    <w:rsid w:val="18BCF562"/>
    <w:rsid w:val="196E1F46"/>
    <w:rsid w:val="19A05A72"/>
    <w:rsid w:val="1A16C42C"/>
    <w:rsid w:val="1A740888"/>
    <w:rsid w:val="1B021044"/>
    <w:rsid w:val="1B17D07F"/>
    <w:rsid w:val="1BBD659E"/>
    <w:rsid w:val="1CC6238B"/>
    <w:rsid w:val="1CF768DF"/>
    <w:rsid w:val="1D04816D"/>
    <w:rsid w:val="1D7EF671"/>
    <w:rsid w:val="1E9731E8"/>
    <w:rsid w:val="1EF0F3E5"/>
    <w:rsid w:val="1F6919F3"/>
    <w:rsid w:val="1F869611"/>
    <w:rsid w:val="1F92E166"/>
    <w:rsid w:val="1FDA8884"/>
    <w:rsid w:val="2058A387"/>
    <w:rsid w:val="20820AB3"/>
    <w:rsid w:val="20ED296D"/>
    <w:rsid w:val="2170C806"/>
    <w:rsid w:val="21849672"/>
    <w:rsid w:val="21B969EE"/>
    <w:rsid w:val="2218EC6C"/>
    <w:rsid w:val="225B984A"/>
    <w:rsid w:val="242716E0"/>
    <w:rsid w:val="2489C8B8"/>
    <w:rsid w:val="24948AB6"/>
    <w:rsid w:val="25CFE14D"/>
    <w:rsid w:val="25FF8C03"/>
    <w:rsid w:val="2788A55D"/>
    <w:rsid w:val="27A348EF"/>
    <w:rsid w:val="27B226E1"/>
    <w:rsid w:val="282426CC"/>
    <w:rsid w:val="2883A295"/>
    <w:rsid w:val="28D21D0D"/>
    <w:rsid w:val="295D070A"/>
    <w:rsid w:val="298E96AE"/>
    <w:rsid w:val="29DC77AC"/>
    <w:rsid w:val="29E78C60"/>
    <w:rsid w:val="2A175C29"/>
    <w:rsid w:val="2A177FB1"/>
    <w:rsid w:val="2A5F751E"/>
    <w:rsid w:val="2ADFC770"/>
    <w:rsid w:val="2AE9302B"/>
    <w:rsid w:val="2B1E7D3C"/>
    <w:rsid w:val="2B2F304B"/>
    <w:rsid w:val="2B676F71"/>
    <w:rsid w:val="2B6C2D9D"/>
    <w:rsid w:val="2B75B4F0"/>
    <w:rsid w:val="2BA966BA"/>
    <w:rsid w:val="2BCAB8C1"/>
    <w:rsid w:val="2C4D0B10"/>
    <w:rsid w:val="2C7C79EB"/>
    <w:rsid w:val="2CA9473A"/>
    <w:rsid w:val="2CC74C5B"/>
    <w:rsid w:val="2CD60F7F"/>
    <w:rsid w:val="2D0DA641"/>
    <w:rsid w:val="2D1B066E"/>
    <w:rsid w:val="2D4FACF3"/>
    <w:rsid w:val="2D7EA889"/>
    <w:rsid w:val="2F77DD30"/>
    <w:rsid w:val="309AC8B4"/>
    <w:rsid w:val="3135E097"/>
    <w:rsid w:val="314C8F73"/>
    <w:rsid w:val="31709A5A"/>
    <w:rsid w:val="31CEF640"/>
    <w:rsid w:val="3204C9EE"/>
    <w:rsid w:val="32B66E5E"/>
    <w:rsid w:val="331066C4"/>
    <w:rsid w:val="332F8A20"/>
    <w:rsid w:val="336D59BE"/>
    <w:rsid w:val="33E03C8F"/>
    <w:rsid w:val="341211C4"/>
    <w:rsid w:val="34332215"/>
    <w:rsid w:val="34725788"/>
    <w:rsid w:val="3488BD5E"/>
    <w:rsid w:val="35CDB232"/>
    <w:rsid w:val="360E573A"/>
    <w:rsid w:val="362A8100"/>
    <w:rsid w:val="3641842D"/>
    <w:rsid w:val="3664F858"/>
    <w:rsid w:val="36E1EB52"/>
    <w:rsid w:val="36FAF34C"/>
    <w:rsid w:val="3720D4B5"/>
    <w:rsid w:val="373F3BE8"/>
    <w:rsid w:val="376AF3D3"/>
    <w:rsid w:val="37C42C36"/>
    <w:rsid w:val="37D730BE"/>
    <w:rsid w:val="37E3D7E7"/>
    <w:rsid w:val="37FE26B1"/>
    <w:rsid w:val="3838AB85"/>
    <w:rsid w:val="387C53B4"/>
    <w:rsid w:val="38B4C212"/>
    <w:rsid w:val="38FCAD0A"/>
    <w:rsid w:val="392DCF3E"/>
    <w:rsid w:val="393870FE"/>
    <w:rsid w:val="3953E7CE"/>
    <w:rsid w:val="3A2C0B0B"/>
    <w:rsid w:val="3A2F7309"/>
    <w:rsid w:val="3A987D6B"/>
    <w:rsid w:val="3AC08536"/>
    <w:rsid w:val="3AF829BA"/>
    <w:rsid w:val="3B3BEC8B"/>
    <w:rsid w:val="3B68C463"/>
    <w:rsid w:val="3BCCA52B"/>
    <w:rsid w:val="3BDBE7C4"/>
    <w:rsid w:val="3BF07C53"/>
    <w:rsid w:val="3C7EA2B5"/>
    <w:rsid w:val="3CAB6236"/>
    <w:rsid w:val="3CC0354D"/>
    <w:rsid w:val="3CE591DF"/>
    <w:rsid w:val="3D1D5EB0"/>
    <w:rsid w:val="3D3A467C"/>
    <w:rsid w:val="3DBFE905"/>
    <w:rsid w:val="3F1BF3D2"/>
    <w:rsid w:val="3F608084"/>
    <w:rsid w:val="4032B1CB"/>
    <w:rsid w:val="406AC69F"/>
    <w:rsid w:val="40A0164E"/>
    <w:rsid w:val="40AFBD8E"/>
    <w:rsid w:val="41169E5D"/>
    <w:rsid w:val="4125AAA7"/>
    <w:rsid w:val="41305D20"/>
    <w:rsid w:val="4133D4F3"/>
    <w:rsid w:val="41C00AA2"/>
    <w:rsid w:val="41D89D5F"/>
    <w:rsid w:val="41F8EF2F"/>
    <w:rsid w:val="42240F52"/>
    <w:rsid w:val="428BC6B2"/>
    <w:rsid w:val="42D1D5C4"/>
    <w:rsid w:val="432BF06B"/>
    <w:rsid w:val="433E3A5D"/>
    <w:rsid w:val="435658BC"/>
    <w:rsid w:val="43864740"/>
    <w:rsid w:val="43F3AB91"/>
    <w:rsid w:val="44FE3A13"/>
    <w:rsid w:val="4569E095"/>
    <w:rsid w:val="45A006BA"/>
    <w:rsid w:val="45B6602D"/>
    <w:rsid w:val="45D3DB69"/>
    <w:rsid w:val="46586C72"/>
    <w:rsid w:val="46993CAD"/>
    <w:rsid w:val="473C2283"/>
    <w:rsid w:val="474BFDA6"/>
    <w:rsid w:val="47936CD6"/>
    <w:rsid w:val="487D9339"/>
    <w:rsid w:val="48D6C3F4"/>
    <w:rsid w:val="4910D85F"/>
    <w:rsid w:val="4945990F"/>
    <w:rsid w:val="494D7B56"/>
    <w:rsid w:val="497717A8"/>
    <w:rsid w:val="4A3CDFFF"/>
    <w:rsid w:val="4A6421D3"/>
    <w:rsid w:val="4A9A032C"/>
    <w:rsid w:val="4AF32853"/>
    <w:rsid w:val="4BFD3B0E"/>
    <w:rsid w:val="4C437F5B"/>
    <w:rsid w:val="4C6C1F5B"/>
    <w:rsid w:val="4CDB8E95"/>
    <w:rsid w:val="4D471E98"/>
    <w:rsid w:val="4DF68214"/>
    <w:rsid w:val="4E6E02C4"/>
    <w:rsid w:val="4E8F7FBA"/>
    <w:rsid w:val="4E9F26FA"/>
    <w:rsid w:val="4ED476A9"/>
    <w:rsid w:val="4EE566C6"/>
    <w:rsid w:val="4F1CCEC8"/>
    <w:rsid w:val="4F482D3A"/>
    <w:rsid w:val="503930F3"/>
    <w:rsid w:val="505F3E09"/>
    <w:rsid w:val="5084B4B9"/>
    <w:rsid w:val="51201AA7"/>
    <w:rsid w:val="5297D1E7"/>
    <w:rsid w:val="52C9F337"/>
    <w:rsid w:val="52F2E0B6"/>
    <w:rsid w:val="5303A6B0"/>
    <w:rsid w:val="530EEA26"/>
    <w:rsid w:val="5464E4FF"/>
    <w:rsid w:val="5467EEA7"/>
    <w:rsid w:val="54A78FF2"/>
    <w:rsid w:val="55699272"/>
    <w:rsid w:val="55770EA3"/>
    <w:rsid w:val="55BA24F4"/>
    <w:rsid w:val="56689107"/>
    <w:rsid w:val="56B09CD3"/>
    <w:rsid w:val="5785381C"/>
    <w:rsid w:val="57E25B49"/>
    <w:rsid w:val="585C3C45"/>
    <w:rsid w:val="587DA495"/>
    <w:rsid w:val="59200A86"/>
    <w:rsid w:val="594FCC67"/>
    <w:rsid w:val="595F2898"/>
    <w:rsid w:val="599FC738"/>
    <w:rsid w:val="59B47778"/>
    <w:rsid w:val="5A1433F8"/>
    <w:rsid w:val="5A3C18E3"/>
    <w:rsid w:val="5A4AFE05"/>
    <w:rsid w:val="5A5C84E6"/>
    <w:rsid w:val="5B5E5B82"/>
    <w:rsid w:val="5B64CE3B"/>
    <w:rsid w:val="5B9DD113"/>
    <w:rsid w:val="5C627073"/>
    <w:rsid w:val="5C7756C1"/>
    <w:rsid w:val="5D1D41E5"/>
    <w:rsid w:val="5D6C3993"/>
    <w:rsid w:val="5D8DD3E5"/>
    <w:rsid w:val="5D91FA99"/>
    <w:rsid w:val="5DC31801"/>
    <w:rsid w:val="5DC4D1F9"/>
    <w:rsid w:val="5DCFCE4B"/>
    <w:rsid w:val="5E3299BB"/>
    <w:rsid w:val="5EC9EA32"/>
    <w:rsid w:val="5ECC2F1E"/>
    <w:rsid w:val="5F2AE141"/>
    <w:rsid w:val="5F9C302F"/>
    <w:rsid w:val="5FA2A3A0"/>
    <w:rsid w:val="5FCE6A1C"/>
    <w:rsid w:val="5FE4B589"/>
    <w:rsid w:val="603F7A9B"/>
    <w:rsid w:val="6043D8F6"/>
    <w:rsid w:val="60FEEB0A"/>
    <w:rsid w:val="615ED5B5"/>
    <w:rsid w:val="617FBC72"/>
    <w:rsid w:val="6255AAF6"/>
    <w:rsid w:val="628A044E"/>
    <w:rsid w:val="62B97273"/>
    <w:rsid w:val="62C85065"/>
    <w:rsid w:val="62D7602D"/>
    <w:rsid w:val="635D2757"/>
    <w:rsid w:val="639F21BD"/>
    <w:rsid w:val="63ECD314"/>
    <w:rsid w:val="64274933"/>
    <w:rsid w:val="648620FB"/>
    <w:rsid w:val="65174A19"/>
    <w:rsid w:val="65847B99"/>
    <w:rsid w:val="6668647B"/>
    <w:rsid w:val="6672E1B7"/>
    <w:rsid w:val="6720BDB3"/>
    <w:rsid w:val="685D4BA3"/>
    <w:rsid w:val="68F13741"/>
    <w:rsid w:val="692E8DCE"/>
    <w:rsid w:val="6A578815"/>
    <w:rsid w:val="6AABF373"/>
    <w:rsid w:val="6AC25949"/>
    <w:rsid w:val="6AC47325"/>
    <w:rsid w:val="6AF0EA62"/>
    <w:rsid w:val="6B4FA857"/>
    <w:rsid w:val="6B53CF0B"/>
    <w:rsid w:val="6BDBF681"/>
    <w:rsid w:val="6C5FABEE"/>
    <w:rsid w:val="6D000E40"/>
    <w:rsid w:val="6D7F4EC6"/>
    <w:rsid w:val="6DB0D905"/>
    <w:rsid w:val="6DB54CE4"/>
    <w:rsid w:val="6DEC1933"/>
    <w:rsid w:val="6E753CC8"/>
    <w:rsid w:val="6E993636"/>
    <w:rsid w:val="6E9B170D"/>
    <w:rsid w:val="6EF21A4D"/>
    <w:rsid w:val="6F4E1E21"/>
    <w:rsid w:val="6FADC3D9"/>
    <w:rsid w:val="70183066"/>
    <w:rsid w:val="704AA502"/>
    <w:rsid w:val="70882932"/>
    <w:rsid w:val="70A6BA26"/>
    <w:rsid w:val="70C03DD4"/>
    <w:rsid w:val="713274AD"/>
    <w:rsid w:val="719516EE"/>
    <w:rsid w:val="72317674"/>
    <w:rsid w:val="738B46FA"/>
    <w:rsid w:val="73E8CECE"/>
    <w:rsid w:val="74AA5EBF"/>
    <w:rsid w:val="74D40CC3"/>
    <w:rsid w:val="74D7C802"/>
    <w:rsid w:val="75016D49"/>
    <w:rsid w:val="7514DCFE"/>
    <w:rsid w:val="75189F0B"/>
    <w:rsid w:val="7560F72A"/>
    <w:rsid w:val="75E87576"/>
    <w:rsid w:val="761C093E"/>
    <w:rsid w:val="76A2350F"/>
    <w:rsid w:val="773EF4C2"/>
    <w:rsid w:val="774C3E22"/>
    <w:rsid w:val="777C5266"/>
    <w:rsid w:val="7839CC38"/>
    <w:rsid w:val="787D0A7E"/>
    <w:rsid w:val="788D1760"/>
    <w:rsid w:val="78962BDD"/>
    <w:rsid w:val="78C19CC6"/>
    <w:rsid w:val="79249DF0"/>
    <w:rsid w:val="792D10EC"/>
    <w:rsid w:val="7933DB6F"/>
    <w:rsid w:val="795A9A6C"/>
    <w:rsid w:val="7A1185CC"/>
    <w:rsid w:val="7A2CE069"/>
    <w:rsid w:val="7B56A456"/>
    <w:rsid w:val="7B955A22"/>
    <w:rsid w:val="7C091799"/>
    <w:rsid w:val="7C209353"/>
    <w:rsid w:val="7C4CACC7"/>
    <w:rsid w:val="7C653DAC"/>
    <w:rsid w:val="7CDB4BB2"/>
    <w:rsid w:val="7D9BB671"/>
    <w:rsid w:val="7E3E91ED"/>
    <w:rsid w:val="7E98A246"/>
    <w:rsid w:val="7F778751"/>
    <w:rsid w:val="7F8549A8"/>
    <w:rsid w:val="7FAF9F4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EB62FA"/>
  <w15:docId w15:val="{937BEF44-D3D0-478E-B422-8604B8B7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248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248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B1A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F02E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D69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6923"/>
    <w:rPr>
      <w:rFonts w:ascii="Tahoma" w:hAnsi="Tahoma" w:cs="Tahoma"/>
      <w:sz w:val="16"/>
      <w:szCs w:val="16"/>
    </w:rPr>
  </w:style>
  <w:style w:type="character" w:styleId="Merknadsreferanse">
    <w:name w:val="annotation reference"/>
    <w:basedOn w:val="Standardskriftforavsnitt"/>
    <w:semiHidden/>
    <w:unhideWhenUsed/>
    <w:rsid w:val="00F24871"/>
    <w:rPr>
      <w:sz w:val="16"/>
      <w:szCs w:val="16"/>
    </w:rPr>
  </w:style>
  <w:style w:type="paragraph" w:styleId="Merknadstekst">
    <w:name w:val="annotation text"/>
    <w:basedOn w:val="Normal"/>
    <w:link w:val="MerknadstekstTegn"/>
    <w:unhideWhenUsed/>
    <w:rsid w:val="00F24871"/>
    <w:pPr>
      <w:spacing w:after="160" w:line="240" w:lineRule="auto"/>
    </w:pPr>
    <w:rPr>
      <w:sz w:val="20"/>
      <w:szCs w:val="20"/>
    </w:rPr>
  </w:style>
  <w:style w:type="character" w:customStyle="1" w:styleId="MerknadstekstTegn">
    <w:name w:val="Merknadstekst Tegn"/>
    <w:basedOn w:val="Standardskriftforavsnitt"/>
    <w:link w:val="Merknadstekst"/>
    <w:rsid w:val="00F24871"/>
    <w:rPr>
      <w:sz w:val="20"/>
      <w:szCs w:val="20"/>
    </w:rPr>
  </w:style>
  <w:style w:type="paragraph" w:styleId="Listeavsnitt">
    <w:name w:val="List Paragraph"/>
    <w:basedOn w:val="Normal"/>
    <w:link w:val="ListeavsnittTegn"/>
    <w:uiPriority w:val="34"/>
    <w:qFormat/>
    <w:rsid w:val="00F24871"/>
    <w:pPr>
      <w:spacing w:after="160" w:line="259" w:lineRule="auto"/>
      <w:ind w:left="720"/>
      <w:contextualSpacing/>
    </w:pPr>
  </w:style>
  <w:style w:type="character" w:styleId="Hyperkobling">
    <w:name w:val="Hyperlink"/>
    <w:basedOn w:val="Standardskriftforavsnitt"/>
    <w:uiPriority w:val="99"/>
    <w:unhideWhenUsed/>
    <w:rsid w:val="00F24871"/>
    <w:rPr>
      <w:color w:val="0000FF" w:themeColor="hyperlink"/>
      <w:u w:val="single"/>
    </w:rPr>
  </w:style>
  <w:style w:type="character" w:customStyle="1" w:styleId="Overskrift1Tegn">
    <w:name w:val="Overskrift 1 Tegn"/>
    <w:basedOn w:val="Standardskriftforavsnitt"/>
    <w:link w:val="Overskrift1"/>
    <w:uiPriority w:val="9"/>
    <w:rsid w:val="00F24871"/>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F24871"/>
    <w:rPr>
      <w:rFonts w:asciiTheme="majorHAnsi" w:eastAsiaTheme="majorEastAsia" w:hAnsiTheme="majorHAnsi" w:cstheme="majorBidi"/>
      <w:color w:val="365F91" w:themeColor="accent1" w:themeShade="BF"/>
      <w:sz w:val="26"/>
      <w:szCs w:val="26"/>
    </w:rPr>
  </w:style>
  <w:style w:type="table" w:styleId="Tabellrutenett">
    <w:name w:val="Table Grid"/>
    <w:basedOn w:val="Vanligtabell"/>
    <w:uiPriority w:val="59"/>
    <w:rsid w:val="00C9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4">
    <w:name w:val="Plain Table 4"/>
    <w:basedOn w:val="Vanligtabell"/>
    <w:uiPriority w:val="44"/>
    <w:rsid w:val="00D137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pptekst">
    <w:name w:val="header"/>
    <w:basedOn w:val="Normal"/>
    <w:link w:val="TopptekstTegn"/>
    <w:uiPriority w:val="99"/>
    <w:unhideWhenUsed/>
    <w:rsid w:val="005F1D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1D2D"/>
  </w:style>
  <w:style w:type="paragraph" w:styleId="Bunntekst">
    <w:name w:val="footer"/>
    <w:basedOn w:val="Normal"/>
    <w:link w:val="BunntekstTegn"/>
    <w:uiPriority w:val="99"/>
    <w:unhideWhenUsed/>
    <w:rsid w:val="005F1D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1D2D"/>
  </w:style>
  <w:style w:type="character" w:customStyle="1" w:styleId="ListeavsnittTegn">
    <w:name w:val="Listeavsnitt Tegn"/>
    <w:basedOn w:val="Standardskriftforavsnitt"/>
    <w:link w:val="Listeavsnitt"/>
    <w:uiPriority w:val="34"/>
    <w:locked/>
    <w:rsid w:val="00D56F00"/>
  </w:style>
  <w:style w:type="paragraph" w:styleId="Fotnotetekst">
    <w:name w:val="footnote text"/>
    <w:basedOn w:val="Normal"/>
    <w:link w:val="FotnotetekstTegn"/>
    <w:uiPriority w:val="99"/>
    <w:semiHidden/>
    <w:unhideWhenUsed/>
    <w:rsid w:val="00250C0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50C08"/>
    <w:rPr>
      <w:sz w:val="20"/>
      <w:szCs w:val="20"/>
    </w:rPr>
  </w:style>
  <w:style w:type="character" w:styleId="Fotnotereferanse">
    <w:name w:val="footnote reference"/>
    <w:basedOn w:val="Standardskriftforavsnitt"/>
    <w:uiPriority w:val="99"/>
    <w:semiHidden/>
    <w:unhideWhenUsed/>
    <w:rsid w:val="00250C08"/>
    <w:rPr>
      <w:vertAlign w:val="superscript"/>
    </w:rPr>
  </w:style>
  <w:style w:type="character" w:styleId="Ulstomtale">
    <w:name w:val="Unresolved Mention"/>
    <w:basedOn w:val="Standardskriftforavsnitt"/>
    <w:uiPriority w:val="99"/>
    <w:unhideWhenUsed/>
    <w:rsid w:val="0055694D"/>
    <w:rPr>
      <w:color w:val="605E5C"/>
      <w:shd w:val="clear" w:color="auto" w:fill="E1DFDD"/>
    </w:rPr>
  </w:style>
  <w:style w:type="character" w:customStyle="1" w:styleId="Overskrift3Tegn">
    <w:name w:val="Overskrift 3 Tegn"/>
    <w:basedOn w:val="Standardskriftforavsnitt"/>
    <w:link w:val="Overskrift3"/>
    <w:uiPriority w:val="9"/>
    <w:rsid w:val="002B1AAF"/>
    <w:rPr>
      <w:rFonts w:asciiTheme="majorHAnsi" w:eastAsiaTheme="majorEastAsia" w:hAnsiTheme="majorHAnsi" w:cstheme="majorBidi"/>
      <w:color w:val="243F60" w:themeColor="accent1" w:themeShade="7F"/>
      <w:sz w:val="24"/>
      <w:szCs w:val="24"/>
    </w:rPr>
  </w:style>
  <w:style w:type="paragraph" w:styleId="Brdtekst">
    <w:name w:val="Body Text"/>
    <w:basedOn w:val="Normal"/>
    <w:link w:val="BrdtekstTegn"/>
    <w:rsid w:val="002B1AAF"/>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2B1AAF"/>
    <w:rPr>
      <w:rFonts w:ascii="Times New Roman" w:eastAsia="Times New Roman" w:hAnsi="Times New Roman" w:cs="Times New Roman"/>
      <w:sz w:val="24"/>
      <w:szCs w:val="20"/>
      <w:lang w:eastAsia="nb-NO"/>
    </w:rPr>
  </w:style>
  <w:style w:type="paragraph" w:styleId="Liste">
    <w:name w:val="List"/>
    <w:basedOn w:val="Normal"/>
    <w:rsid w:val="002B1AAF"/>
    <w:pPr>
      <w:numPr>
        <w:numId w:val="2"/>
      </w:numPr>
      <w:spacing w:after="0" w:line="240" w:lineRule="auto"/>
    </w:pPr>
    <w:rPr>
      <w:rFonts w:ascii="Book Antiqua" w:eastAsia="Times New Roman" w:hAnsi="Book Antiqua" w:cs="Times New Roman"/>
      <w:szCs w:val="20"/>
      <w:lang w:eastAsia="nb-NO"/>
    </w:rPr>
  </w:style>
  <w:style w:type="paragraph" w:styleId="INNH1">
    <w:name w:val="toc 1"/>
    <w:basedOn w:val="Normal"/>
    <w:next w:val="Normal"/>
    <w:autoRedefine/>
    <w:uiPriority w:val="39"/>
    <w:unhideWhenUsed/>
    <w:rsid w:val="002B1AAF"/>
    <w:pPr>
      <w:spacing w:after="100" w:line="240" w:lineRule="auto"/>
    </w:pPr>
    <w:rPr>
      <w:rFonts w:ascii="Times New Roman" w:eastAsia="Times New Roman" w:hAnsi="Times New Roman" w:cs="Times New Roman"/>
      <w:szCs w:val="20"/>
      <w:lang w:eastAsia="nb-NO"/>
    </w:rPr>
  </w:style>
  <w:style w:type="paragraph" w:styleId="INNH2">
    <w:name w:val="toc 2"/>
    <w:basedOn w:val="Normal"/>
    <w:next w:val="Normal"/>
    <w:autoRedefine/>
    <w:uiPriority w:val="39"/>
    <w:unhideWhenUsed/>
    <w:rsid w:val="002B1AAF"/>
    <w:pPr>
      <w:spacing w:after="100" w:line="240" w:lineRule="auto"/>
      <w:ind w:left="200"/>
    </w:pPr>
    <w:rPr>
      <w:rFonts w:ascii="Times New Roman" w:eastAsia="Times New Roman" w:hAnsi="Times New Roman" w:cs="Times New Roman"/>
      <w:szCs w:val="20"/>
      <w:lang w:eastAsia="nb-NO"/>
    </w:rPr>
  </w:style>
  <w:style w:type="paragraph" w:styleId="Tittel">
    <w:name w:val="Title"/>
    <w:basedOn w:val="Normal"/>
    <w:next w:val="Normal"/>
    <w:link w:val="TittelTegn"/>
    <w:uiPriority w:val="10"/>
    <w:qFormat/>
    <w:rsid w:val="002B1AAF"/>
    <w:pPr>
      <w:spacing w:after="0" w:line="240" w:lineRule="auto"/>
      <w:contextualSpacing/>
      <w:jc w:val="center"/>
    </w:pPr>
    <w:rPr>
      <w:rFonts w:asciiTheme="majorHAnsi" w:eastAsiaTheme="majorEastAsia" w:hAnsiTheme="majorHAnsi" w:cstheme="majorBidi"/>
      <w:b/>
      <w:bCs/>
      <w:color w:val="D1BB84"/>
      <w:spacing w:val="-10"/>
      <w:kern w:val="28"/>
      <w:sz w:val="56"/>
      <w:szCs w:val="56"/>
      <w:lang w:eastAsia="nb-NO"/>
    </w:rPr>
  </w:style>
  <w:style w:type="character" w:customStyle="1" w:styleId="TittelTegn">
    <w:name w:val="Tittel Tegn"/>
    <w:basedOn w:val="Standardskriftforavsnitt"/>
    <w:link w:val="Tittel"/>
    <w:uiPriority w:val="10"/>
    <w:rsid w:val="002B1AAF"/>
    <w:rPr>
      <w:rFonts w:asciiTheme="majorHAnsi" w:eastAsiaTheme="majorEastAsia" w:hAnsiTheme="majorHAnsi" w:cstheme="majorBidi"/>
      <w:b/>
      <w:bCs/>
      <w:color w:val="D1BB84"/>
      <w:spacing w:val="-10"/>
      <w:kern w:val="28"/>
      <w:sz w:val="56"/>
      <w:szCs w:val="56"/>
      <w:lang w:eastAsia="nb-NO"/>
    </w:rPr>
  </w:style>
  <w:style w:type="paragraph" w:styleId="INNH3">
    <w:name w:val="toc 3"/>
    <w:basedOn w:val="Normal"/>
    <w:next w:val="Normal"/>
    <w:autoRedefine/>
    <w:uiPriority w:val="39"/>
    <w:unhideWhenUsed/>
    <w:rsid w:val="002B1AAF"/>
    <w:pPr>
      <w:spacing w:after="100" w:line="240" w:lineRule="auto"/>
      <w:ind w:left="440"/>
    </w:pPr>
    <w:rPr>
      <w:rFonts w:ascii="Times New Roman" w:eastAsia="Times New Roman" w:hAnsi="Times New Roman" w:cs="Times New Roman"/>
      <w:szCs w:val="20"/>
      <w:lang w:eastAsia="nb-NO"/>
    </w:rPr>
  </w:style>
  <w:style w:type="paragraph" w:styleId="Kommentaremne">
    <w:name w:val="annotation subject"/>
    <w:basedOn w:val="Merknadstekst"/>
    <w:next w:val="Merknadstekst"/>
    <w:link w:val="KommentaremneTegn"/>
    <w:uiPriority w:val="99"/>
    <w:semiHidden/>
    <w:unhideWhenUsed/>
    <w:rsid w:val="0084250B"/>
    <w:pPr>
      <w:spacing w:after="200"/>
    </w:pPr>
    <w:rPr>
      <w:b/>
      <w:bCs/>
    </w:rPr>
  </w:style>
  <w:style w:type="character" w:customStyle="1" w:styleId="KommentaremneTegn">
    <w:name w:val="Kommentaremne Tegn"/>
    <w:basedOn w:val="MerknadstekstTegn"/>
    <w:link w:val="Kommentaremne"/>
    <w:uiPriority w:val="99"/>
    <w:semiHidden/>
    <w:rsid w:val="0084250B"/>
    <w:rPr>
      <w:b/>
      <w:bCs/>
      <w:sz w:val="20"/>
      <w:szCs w:val="20"/>
    </w:rPr>
  </w:style>
  <w:style w:type="table" w:customStyle="1" w:styleId="Tabellrutenett1">
    <w:name w:val="Tabellrutenett1"/>
    <w:basedOn w:val="Vanligtabell"/>
    <w:next w:val="Tabellrutenett"/>
    <w:rsid w:val="008A20F2"/>
    <w:pPr>
      <w:spacing w:after="0" w:line="240" w:lineRule="auto"/>
    </w:pPr>
    <w:rPr>
      <w:rFonts w:ascii="Times New Roman" w:eastAsia="Times New Roman" w:hAnsi="Times New Roman" w:cs="Times New Roman"/>
      <w:sz w:val="20"/>
      <w:szCs w:val="20"/>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uthevingsfarge1">
    <w:name w:val="Grid Table 5 Dark Accent 1"/>
    <w:basedOn w:val="Vanligtabell"/>
    <w:uiPriority w:val="50"/>
    <w:rsid w:val="008A20F2"/>
    <w:pPr>
      <w:spacing w:after="0" w:line="240" w:lineRule="auto"/>
    </w:pPr>
    <w:rPr>
      <w:rFonts w:ascii="Times New Roman" w:eastAsia="Times New Roman" w:hAnsi="Times New Roman" w:cs="Times New Roman"/>
      <w:sz w:val="20"/>
      <w:szCs w:val="20"/>
      <w:lang w:val="nn-NO" w:eastAsia="nn-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Romeroverskrift">
    <w:name w:val="Romer overskrift"/>
    <w:basedOn w:val="Overskrift1"/>
    <w:link w:val="RomeroverskriftChar"/>
    <w:qFormat/>
    <w:rsid w:val="008A20F2"/>
    <w:pPr>
      <w:keepLines w:val="0"/>
      <w:widowControl w:val="0"/>
      <w:numPr>
        <w:numId w:val="3"/>
      </w:numPr>
      <w:spacing w:before="120" w:line="264" w:lineRule="auto"/>
      <w:jc w:val="both"/>
    </w:pPr>
    <w:rPr>
      <w:rFonts w:eastAsia="Times New Roman" w:cs="Arial"/>
      <w:b/>
      <w:bCs/>
      <w:color w:val="auto"/>
    </w:rPr>
  </w:style>
  <w:style w:type="character" w:customStyle="1" w:styleId="RomeroverskriftChar">
    <w:name w:val="Romer overskrift Char"/>
    <w:basedOn w:val="Standardskriftforavsnitt"/>
    <w:link w:val="Romeroverskrift"/>
    <w:rsid w:val="008A20F2"/>
    <w:rPr>
      <w:rFonts w:asciiTheme="majorHAnsi" w:eastAsia="Times New Roman" w:hAnsiTheme="majorHAnsi" w:cs="Arial"/>
      <w:b/>
      <w:bCs/>
      <w:sz w:val="32"/>
      <w:szCs w:val="32"/>
    </w:rPr>
  </w:style>
  <w:style w:type="paragraph" w:styleId="NormalWeb">
    <w:name w:val="Normal (Web)"/>
    <w:basedOn w:val="Normal"/>
    <w:uiPriority w:val="99"/>
    <w:unhideWhenUsed/>
    <w:rsid w:val="007B7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524F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524FA"/>
  </w:style>
  <w:style w:type="character" w:customStyle="1" w:styleId="eop">
    <w:name w:val="eop"/>
    <w:basedOn w:val="Standardskriftforavsnitt"/>
    <w:rsid w:val="00C524FA"/>
  </w:style>
  <w:style w:type="character" w:customStyle="1" w:styleId="spellingerror">
    <w:name w:val="spellingerror"/>
    <w:basedOn w:val="Standardskriftforavsnitt"/>
    <w:rsid w:val="00C524FA"/>
  </w:style>
  <w:style w:type="character" w:customStyle="1" w:styleId="contextualspellingandgrammarerror">
    <w:name w:val="contextualspellingandgrammarerror"/>
    <w:basedOn w:val="Standardskriftforavsnitt"/>
    <w:rsid w:val="00C524FA"/>
  </w:style>
  <w:style w:type="character" w:customStyle="1" w:styleId="scxw176113226">
    <w:name w:val="scxw176113226"/>
    <w:basedOn w:val="Standardskriftforavsnitt"/>
    <w:rsid w:val="00C524FA"/>
  </w:style>
  <w:style w:type="character" w:styleId="Fulgthyperkobling">
    <w:name w:val="FollowedHyperlink"/>
    <w:basedOn w:val="Standardskriftforavsnitt"/>
    <w:uiPriority w:val="99"/>
    <w:semiHidden/>
    <w:unhideWhenUsed/>
    <w:rsid w:val="00546858"/>
    <w:rPr>
      <w:color w:val="800080" w:themeColor="followedHyperlink"/>
      <w:u w:val="single"/>
    </w:rPr>
  </w:style>
  <w:style w:type="paragraph" w:styleId="Revisjon">
    <w:name w:val="Revision"/>
    <w:hidden/>
    <w:uiPriority w:val="99"/>
    <w:semiHidden/>
    <w:rsid w:val="00546858"/>
    <w:pPr>
      <w:spacing w:after="0" w:line="240" w:lineRule="auto"/>
    </w:pPr>
  </w:style>
  <w:style w:type="paragraph" w:customStyle="1" w:styleId="xparagraph">
    <w:name w:val="x_paragraph"/>
    <w:basedOn w:val="Normal"/>
    <w:rsid w:val="00546858"/>
    <w:pPr>
      <w:spacing w:before="100" w:beforeAutospacing="1" w:after="100" w:afterAutospacing="1" w:line="240" w:lineRule="auto"/>
    </w:pPr>
    <w:rPr>
      <w:rFonts w:ascii="Calibri" w:hAnsi="Calibri" w:cs="Calibri"/>
    </w:rPr>
  </w:style>
  <w:style w:type="character" w:styleId="Sterk">
    <w:name w:val="Strong"/>
    <w:basedOn w:val="Standardskriftforavsnitt"/>
    <w:uiPriority w:val="22"/>
    <w:qFormat/>
    <w:rsid w:val="00343D5E"/>
    <w:rPr>
      <w:b/>
      <w:bCs/>
    </w:rPr>
  </w:style>
  <w:style w:type="character" w:customStyle="1" w:styleId="Overskrift4Tegn">
    <w:name w:val="Overskrift 4 Tegn"/>
    <w:basedOn w:val="Standardskriftforavsnitt"/>
    <w:link w:val="Overskrift4"/>
    <w:uiPriority w:val="9"/>
    <w:rsid w:val="00F02E2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8090">
      <w:bodyDiv w:val="1"/>
      <w:marLeft w:val="0"/>
      <w:marRight w:val="0"/>
      <w:marTop w:val="0"/>
      <w:marBottom w:val="0"/>
      <w:divBdr>
        <w:top w:val="none" w:sz="0" w:space="0" w:color="auto"/>
        <w:left w:val="none" w:sz="0" w:space="0" w:color="auto"/>
        <w:bottom w:val="none" w:sz="0" w:space="0" w:color="auto"/>
        <w:right w:val="none" w:sz="0" w:space="0" w:color="auto"/>
      </w:divBdr>
      <w:divsChild>
        <w:div w:id="292448016">
          <w:marLeft w:val="360"/>
          <w:marRight w:val="0"/>
          <w:marTop w:val="200"/>
          <w:marBottom w:val="0"/>
          <w:divBdr>
            <w:top w:val="none" w:sz="0" w:space="0" w:color="auto"/>
            <w:left w:val="none" w:sz="0" w:space="0" w:color="auto"/>
            <w:bottom w:val="none" w:sz="0" w:space="0" w:color="auto"/>
            <w:right w:val="none" w:sz="0" w:space="0" w:color="auto"/>
          </w:divBdr>
        </w:div>
        <w:div w:id="421340683">
          <w:marLeft w:val="360"/>
          <w:marRight w:val="0"/>
          <w:marTop w:val="200"/>
          <w:marBottom w:val="0"/>
          <w:divBdr>
            <w:top w:val="none" w:sz="0" w:space="0" w:color="auto"/>
            <w:left w:val="none" w:sz="0" w:space="0" w:color="auto"/>
            <w:bottom w:val="none" w:sz="0" w:space="0" w:color="auto"/>
            <w:right w:val="none" w:sz="0" w:space="0" w:color="auto"/>
          </w:divBdr>
        </w:div>
        <w:div w:id="957568088">
          <w:marLeft w:val="360"/>
          <w:marRight w:val="0"/>
          <w:marTop w:val="200"/>
          <w:marBottom w:val="0"/>
          <w:divBdr>
            <w:top w:val="none" w:sz="0" w:space="0" w:color="auto"/>
            <w:left w:val="none" w:sz="0" w:space="0" w:color="auto"/>
            <w:bottom w:val="none" w:sz="0" w:space="0" w:color="auto"/>
            <w:right w:val="none" w:sz="0" w:space="0" w:color="auto"/>
          </w:divBdr>
        </w:div>
        <w:div w:id="1034384055">
          <w:marLeft w:val="360"/>
          <w:marRight w:val="0"/>
          <w:marTop w:val="200"/>
          <w:marBottom w:val="0"/>
          <w:divBdr>
            <w:top w:val="none" w:sz="0" w:space="0" w:color="auto"/>
            <w:left w:val="none" w:sz="0" w:space="0" w:color="auto"/>
            <w:bottom w:val="none" w:sz="0" w:space="0" w:color="auto"/>
            <w:right w:val="none" w:sz="0" w:space="0" w:color="auto"/>
          </w:divBdr>
        </w:div>
        <w:div w:id="1038430067">
          <w:marLeft w:val="360"/>
          <w:marRight w:val="0"/>
          <w:marTop w:val="200"/>
          <w:marBottom w:val="0"/>
          <w:divBdr>
            <w:top w:val="none" w:sz="0" w:space="0" w:color="auto"/>
            <w:left w:val="none" w:sz="0" w:space="0" w:color="auto"/>
            <w:bottom w:val="none" w:sz="0" w:space="0" w:color="auto"/>
            <w:right w:val="none" w:sz="0" w:space="0" w:color="auto"/>
          </w:divBdr>
        </w:div>
        <w:div w:id="1051001877">
          <w:marLeft w:val="360"/>
          <w:marRight w:val="0"/>
          <w:marTop w:val="200"/>
          <w:marBottom w:val="0"/>
          <w:divBdr>
            <w:top w:val="none" w:sz="0" w:space="0" w:color="auto"/>
            <w:left w:val="none" w:sz="0" w:space="0" w:color="auto"/>
            <w:bottom w:val="none" w:sz="0" w:space="0" w:color="auto"/>
            <w:right w:val="none" w:sz="0" w:space="0" w:color="auto"/>
          </w:divBdr>
        </w:div>
        <w:div w:id="1184518454">
          <w:marLeft w:val="360"/>
          <w:marRight w:val="0"/>
          <w:marTop w:val="200"/>
          <w:marBottom w:val="0"/>
          <w:divBdr>
            <w:top w:val="none" w:sz="0" w:space="0" w:color="auto"/>
            <w:left w:val="none" w:sz="0" w:space="0" w:color="auto"/>
            <w:bottom w:val="none" w:sz="0" w:space="0" w:color="auto"/>
            <w:right w:val="none" w:sz="0" w:space="0" w:color="auto"/>
          </w:divBdr>
        </w:div>
        <w:div w:id="1332834695">
          <w:marLeft w:val="360"/>
          <w:marRight w:val="0"/>
          <w:marTop w:val="200"/>
          <w:marBottom w:val="0"/>
          <w:divBdr>
            <w:top w:val="none" w:sz="0" w:space="0" w:color="auto"/>
            <w:left w:val="none" w:sz="0" w:space="0" w:color="auto"/>
            <w:bottom w:val="none" w:sz="0" w:space="0" w:color="auto"/>
            <w:right w:val="none" w:sz="0" w:space="0" w:color="auto"/>
          </w:divBdr>
        </w:div>
        <w:div w:id="1611937014">
          <w:marLeft w:val="360"/>
          <w:marRight w:val="0"/>
          <w:marTop w:val="200"/>
          <w:marBottom w:val="0"/>
          <w:divBdr>
            <w:top w:val="none" w:sz="0" w:space="0" w:color="auto"/>
            <w:left w:val="none" w:sz="0" w:space="0" w:color="auto"/>
            <w:bottom w:val="none" w:sz="0" w:space="0" w:color="auto"/>
            <w:right w:val="none" w:sz="0" w:space="0" w:color="auto"/>
          </w:divBdr>
        </w:div>
        <w:div w:id="1985894334">
          <w:marLeft w:val="360"/>
          <w:marRight w:val="0"/>
          <w:marTop w:val="200"/>
          <w:marBottom w:val="0"/>
          <w:divBdr>
            <w:top w:val="none" w:sz="0" w:space="0" w:color="auto"/>
            <w:left w:val="none" w:sz="0" w:space="0" w:color="auto"/>
            <w:bottom w:val="none" w:sz="0" w:space="0" w:color="auto"/>
            <w:right w:val="none" w:sz="0" w:space="0" w:color="auto"/>
          </w:divBdr>
        </w:div>
      </w:divsChild>
    </w:div>
    <w:div w:id="306789594">
      <w:bodyDiv w:val="1"/>
      <w:marLeft w:val="0"/>
      <w:marRight w:val="0"/>
      <w:marTop w:val="0"/>
      <w:marBottom w:val="0"/>
      <w:divBdr>
        <w:top w:val="none" w:sz="0" w:space="0" w:color="auto"/>
        <w:left w:val="none" w:sz="0" w:space="0" w:color="auto"/>
        <w:bottom w:val="none" w:sz="0" w:space="0" w:color="auto"/>
        <w:right w:val="none" w:sz="0" w:space="0" w:color="auto"/>
      </w:divBdr>
      <w:divsChild>
        <w:div w:id="851339589">
          <w:marLeft w:val="0"/>
          <w:marRight w:val="0"/>
          <w:marTop w:val="0"/>
          <w:marBottom w:val="0"/>
          <w:divBdr>
            <w:top w:val="none" w:sz="0" w:space="0" w:color="auto"/>
            <w:left w:val="none" w:sz="0" w:space="0" w:color="auto"/>
            <w:bottom w:val="none" w:sz="0" w:space="0" w:color="auto"/>
            <w:right w:val="none" w:sz="0" w:space="0" w:color="auto"/>
          </w:divBdr>
        </w:div>
      </w:divsChild>
    </w:div>
    <w:div w:id="319894710">
      <w:bodyDiv w:val="1"/>
      <w:marLeft w:val="0"/>
      <w:marRight w:val="0"/>
      <w:marTop w:val="0"/>
      <w:marBottom w:val="0"/>
      <w:divBdr>
        <w:top w:val="none" w:sz="0" w:space="0" w:color="auto"/>
        <w:left w:val="none" w:sz="0" w:space="0" w:color="auto"/>
        <w:bottom w:val="none" w:sz="0" w:space="0" w:color="auto"/>
        <w:right w:val="none" w:sz="0" w:space="0" w:color="auto"/>
      </w:divBdr>
    </w:div>
    <w:div w:id="343753350">
      <w:bodyDiv w:val="1"/>
      <w:marLeft w:val="0"/>
      <w:marRight w:val="0"/>
      <w:marTop w:val="0"/>
      <w:marBottom w:val="0"/>
      <w:divBdr>
        <w:top w:val="none" w:sz="0" w:space="0" w:color="auto"/>
        <w:left w:val="none" w:sz="0" w:space="0" w:color="auto"/>
        <w:bottom w:val="none" w:sz="0" w:space="0" w:color="auto"/>
        <w:right w:val="none" w:sz="0" w:space="0" w:color="auto"/>
      </w:divBdr>
    </w:div>
    <w:div w:id="428889115">
      <w:bodyDiv w:val="1"/>
      <w:marLeft w:val="0"/>
      <w:marRight w:val="0"/>
      <w:marTop w:val="0"/>
      <w:marBottom w:val="0"/>
      <w:divBdr>
        <w:top w:val="none" w:sz="0" w:space="0" w:color="auto"/>
        <w:left w:val="none" w:sz="0" w:space="0" w:color="auto"/>
        <w:bottom w:val="none" w:sz="0" w:space="0" w:color="auto"/>
        <w:right w:val="none" w:sz="0" w:space="0" w:color="auto"/>
      </w:divBdr>
    </w:div>
    <w:div w:id="530581379">
      <w:bodyDiv w:val="1"/>
      <w:marLeft w:val="0"/>
      <w:marRight w:val="0"/>
      <w:marTop w:val="0"/>
      <w:marBottom w:val="0"/>
      <w:divBdr>
        <w:top w:val="none" w:sz="0" w:space="0" w:color="auto"/>
        <w:left w:val="none" w:sz="0" w:space="0" w:color="auto"/>
        <w:bottom w:val="none" w:sz="0" w:space="0" w:color="auto"/>
        <w:right w:val="none" w:sz="0" w:space="0" w:color="auto"/>
      </w:divBdr>
      <w:divsChild>
        <w:div w:id="430200112">
          <w:marLeft w:val="360"/>
          <w:marRight w:val="0"/>
          <w:marTop w:val="200"/>
          <w:marBottom w:val="0"/>
          <w:divBdr>
            <w:top w:val="none" w:sz="0" w:space="0" w:color="auto"/>
            <w:left w:val="none" w:sz="0" w:space="0" w:color="auto"/>
            <w:bottom w:val="none" w:sz="0" w:space="0" w:color="auto"/>
            <w:right w:val="none" w:sz="0" w:space="0" w:color="auto"/>
          </w:divBdr>
        </w:div>
        <w:div w:id="470442377">
          <w:marLeft w:val="360"/>
          <w:marRight w:val="0"/>
          <w:marTop w:val="200"/>
          <w:marBottom w:val="0"/>
          <w:divBdr>
            <w:top w:val="none" w:sz="0" w:space="0" w:color="auto"/>
            <w:left w:val="none" w:sz="0" w:space="0" w:color="auto"/>
            <w:bottom w:val="none" w:sz="0" w:space="0" w:color="auto"/>
            <w:right w:val="none" w:sz="0" w:space="0" w:color="auto"/>
          </w:divBdr>
        </w:div>
        <w:div w:id="666984082">
          <w:marLeft w:val="360"/>
          <w:marRight w:val="0"/>
          <w:marTop w:val="200"/>
          <w:marBottom w:val="0"/>
          <w:divBdr>
            <w:top w:val="none" w:sz="0" w:space="0" w:color="auto"/>
            <w:left w:val="none" w:sz="0" w:space="0" w:color="auto"/>
            <w:bottom w:val="none" w:sz="0" w:space="0" w:color="auto"/>
            <w:right w:val="none" w:sz="0" w:space="0" w:color="auto"/>
          </w:divBdr>
        </w:div>
        <w:div w:id="1357272578">
          <w:marLeft w:val="360"/>
          <w:marRight w:val="0"/>
          <w:marTop w:val="200"/>
          <w:marBottom w:val="0"/>
          <w:divBdr>
            <w:top w:val="none" w:sz="0" w:space="0" w:color="auto"/>
            <w:left w:val="none" w:sz="0" w:space="0" w:color="auto"/>
            <w:bottom w:val="none" w:sz="0" w:space="0" w:color="auto"/>
            <w:right w:val="none" w:sz="0" w:space="0" w:color="auto"/>
          </w:divBdr>
        </w:div>
        <w:div w:id="1511599592">
          <w:marLeft w:val="360"/>
          <w:marRight w:val="0"/>
          <w:marTop w:val="200"/>
          <w:marBottom w:val="0"/>
          <w:divBdr>
            <w:top w:val="none" w:sz="0" w:space="0" w:color="auto"/>
            <w:left w:val="none" w:sz="0" w:space="0" w:color="auto"/>
            <w:bottom w:val="none" w:sz="0" w:space="0" w:color="auto"/>
            <w:right w:val="none" w:sz="0" w:space="0" w:color="auto"/>
          </w:divBdr>
        </w:div>
      </w:divsChild>
    </w:div>
    <w:div w:id="541013455">
      <w:bodyDiv w:val="1"/>
      <w:marLeft w:val="0"/>
      <w:marRight w:val="0"/>
      <w:marTop w:val="0"/>
      <w:marBottom w:val="0"/>
      <w:divBdr>
        <w:top w:val="none" w:sz="0" w:space="0" w:color="auto"/>
        <w:left w:val="none" w:sz="0" w:space="0" w:color="auto"/>
        <w:bottom w:val="none" w:sz="0" w:space="0" w:color="auto"/>
        <w:right w:val="none" w:sz="0" w:space="0" w:color="auto"/>
      </w:divBdr>
      <w:divsChild>
        <w:div w:id="320937074">
          <w:marLeft w:val="1166"/>
          <w:marRight w:val="0"/>
          <w:marTop w:val="0"/>
          <w:marBottom w:val="0"/>
          <w:divBdr>
            <w:top w:val="none" w:sz="0" w:space="0" w:color="auto"/>
            <w:left w:val="none" w:sz="0" w:space="0" w:color="auto"/>
            <w:bottom w:val="none" w:sz="0" w:space="0" w:color="auto"/>
            <w:right w:val="none" w:sz="0" w:space="0" w:color="auto"/>
          </w:divBdr>
        </w:div>
        <w:div w:id="391849169">
          <w:marLeft w:val="446"/>
          <w:marRight w:val="0"/>
          <w:marTop w:val="0"/>
          <w:marBottom w:val="0"/>
          <w:divBdr>
            <w:top w:val="none" w:sz="0" w:space="0" w:color="auto"/>
            <w:left w:val="none" w:sz="0" w:space="0" w:color="auto"/>
            <w:bottom w:val="none" w:sz="0" w:space="0" w:color="auto"/>
            <w:right w:val="none" w:sz="0" w:space="0" w:color="auto"/>
          </w:divBdr>
        </w:div>
        <w:div w:id="514080470">
          <w:marLeft w:val="446"/>
          <w:marRight w:val="0"/>
          <w:marTop w:val="0"/>
          <w:marBottom w:val="0"/>
          <w:divBdr>
            <w:top w:val="none" w:sz="0" w:space="0" w:color="auto"/>
            <w:left w:val="none" w:sz="0" w:space="0" w:color="auto"/>
            <w:bottom w:val="none" w:sz="0" w:space="0" w:color="auto"/>
            <w:right w:val="none" w:sz="0" w:space="0" w:color="auto"/>
          </w:divBdr>
        </w:div>
        <w:div w:id="886334325">
          <w:marLeft w:val="446"/>
          <w:marRight w:val="0"/>
          <w:marTop w:val="0"/>
          <w:marBottom w:val="0"/>
          <w:divBdr>
            <w:top w:val="none" w:sz="0" w:space="0" w:color="auto"/>
            <w:left w:val="none" w:sz="0" w:space="0" w:color="auto"/>
            <w:bottom w:val="none" w:sz="0" w:space="0" w:color="auto"/>
            <w:right w:val="none" w:sz="0" w:space="0" w:color="auto"/>
          </w:divBdr>
        </w:div>
        <w:div w:id="1136024364">
          <w:marLeft w:val="446"/>
          <w:marRight w:val="0"/>
          <w:marTop w:val="0"/>
          <w:marBottom w:val="0"/>
          <w:divBdr>
            <w:top w:val="none" w:sz="0" w:space="0" w:color="auto"/>
            <w:left w:val="none" w:sz="0" w:space="0" w:color="auto"/>
            <w:bottom w:val="none" w:sz="0" w:space="0" w:color="auto"/>
            <w:right w:val="none" w:sz="0" w:space="0" w:color="auto"/>
          </w:divBdr>
        </w:div>
        <w:div w:id="1910071460">
          <w:marLeft w:val="446"/>
          <w:marRight w:val="0"/>
          <w:marTop w:val="0"/>
          <w:marBottom w:val="0"/>
          <w:divBdr>
            <w:top w:val="none" w:sz="0" w:space="0" w:color="auto"/>
            <w:left w:val="none" w:sz="0" w:space="0" w:color="auto"/>
            <w:bottom w:val="none" w:sz="0" w:space="0" w:color="auto"/>
            <w:right w:val="none" w:sz="0" w:space="0" w:color="auto"/>
          </w:divBdr>
        </w:div>
        <w:div w:id="2003697835">
          <w:marLeft w:val="1166"/>
          <w:marRight w:val="0"/>
          <w:marTop w:val="0"/>
          <w:marBottom w:val="0"/>
          <w:divBdr>
            <w:top w:val="none" w:sz="0" w:space="0" w:color="auto"/>
            <w:left w:val="none" w:sz="0" w:space="0" w:color="auto"/>
            <w:bottom w:val="none" w:sz="0" w:space="0" w:color="auto"/>
            <w:right w:val="none" w:sz="0" w:space="0" w:color="auto"/>
          </w:divBdr>
        </w:div>
      </w:divsChild>
    </w:div>
    <w:div w:id="802430182">
      <w:bodyDiv w:val="1"/>
      <w:marLeft w:val="0"/>
      <w:marRight w:val="0"/>
      <w:marTop w:val="0"/>
      <w:marBottom w:val="0"/>
      <w:divBdr>
        <w:top w:val="none" w:sz="0" w:space="0" w:color="auto"/>
        <w:left w:val="none" w:sz="0" w:space="0" w:color="auto"/>
        <w:bottom w:val="none" w:sz="0" w:space="0" w:color="auto"/>
        <w:right w:val="none" w:sz="0" w:space="0" w:color="auto"/>
      </w:divBdr>
      <w:divsChild>
        <w:div w:id="1470962">
          <w:marLeft w:val="1080"/>
          <w:marRight w:val="0"/>
          <w:marTop w:val="100"/>
          <w:marBottom w:val="0"/>
          <w:divBdr>
            <w:top w:val="none" w:sz="0" w:space="0" w:color="auto"/>
            <w:left w:val="none" w:sz="0" w:space="0" w:color="auto"/>
            <w:bottom w:val="none" w:sz="0" w:space="0" w:color="auto"/>
            <w:right w:val="none" w:sz="0" w:space="0" w:color="auto"/>
          </w:divBdr>
        </w:div>
        <w:div w:id="9838682">
          <w:marLeft w:val="1080"/>
          <w:marRight w:val="0"/>
          <w:marTop w:val="100"/>
          <w:marBottom w:val="0"/>
          <w:divBdr>
            <w:top w:val="none" w:sz="0" w:space="0" w:color="auto"/>
            <w:left w:val="none" w:sz="0" w:space="0" w:color="auto"/>
            <w:bottom w:val="none" w:sz="0" w:space="0" w:color="auto"/>
            <w:right w:val="none" w:sz="0" w:space="0" w:color="auto"/>
          </w:divBdr>
        </w:div>
        <w:div w:id="353773336">
          <w:marLeft w:val="1080"/>
          <w:marRight w:val="0"/>
          <w:marTop w:val="100"/>
          <w:marBottom w:val="0"/>
          <w:divBdr>
            <w:top w:val="none" w:sz="0" w:space="0" w:color="auto"/>
            <w:left w:val="none" w:sz="0" w:space="0" w:color="auto"/>
            <w:bottom w:val="none" w:sz="0" w:space="0" w:color="auto"/>
            <w:right w:val="none" w:sz="0" w:space="0" w:color="auto"/>
          </w:divBdr>
        </w:div>
        <w:div w:id="1692951433">
          <w:marLeft w:val="1080"/>
          <w:marRight w:val="0"/>
          <w:marTop w:val="100"/>
          <w:marBottom w:val="0"/>
          <w:divBdr>
            <w:top w:val="none" w:sz="0" w:space="0" w:color="auto"/>
            <w:left w:val="none" w:sz="0" w:space="0" w:color="auto"/>
            <w:bottom w:val="none" w:sz="0" w:space="0" w:color="auto"/>
            <w:right w:val="none" w:sz="0" w:space="0" w:color="auto"/>
          </w:divBdr>
        </w:div>
      </w:divsChild>
    </w:div>
    <w:div w:id="836921992">
      <w:bodyDiv w:val="1"/>
      <w:marLeft w:val="0"/>
      <w:marRight w:val="0"/>
      <w:marTop w:val="0"/>
      <w:marBottom w:val="0"/>
      <w:divBdr>
        <w:top w:val="none" w:sz="0" w:space="0" w:color="auto"/>
        <w:left w:val="none" w:sz="0" w:space="0" w:color="auto"/>
        <w:bottom w:val="none" w:sz="0" w:space="0" w:color="auto"/>
        <w:right w:val="none" w:sz="0" w:space="0" w:color="auto"/>
      </w:divBdr>
      <w:divsChild>
        <w:div w:id="35937460">
          <w:marLeft w:val="1267"/>
          <w:marRight w:val="0"/>
          <w:marTop w:val="100"/>
          <w:marBottom w:val="0"/>
          <w:divBdr>
            <w:top w:val="none" w:sz="0" w:space="0" w:color="auto"/>
            <w:left w:val="none" w:sz="0" w:space="0" w:color="auto"/>
            <w:bottom w:val="none" w:sz="0" w:space="0" w:color="auto"/>
            <w:right w:val="none" w:sz="0" w:space="0" w:color="auto"/>
          </w:divBdr>
        </w:div>
        <w:div w:id="265820044">
          <w:marLeft w:val="1267"/>
          <w:marRight w:val="0"/>
          <w:marTop w:val="100"/>
          <w:marBottom w:val="0"/>
          <w:divBdr>
            <w:top w:val="none" w:sz="0" w:space="0" w:color="auto"/>
            <w:left w:val="none" w:sz="0" w:space="0" w:color="auto"/>
            <w:bottom w:val="none" w:sz="0" w:space="0" w:color="auto"/>
            <w:right w:val="none" w:sz="0" w:space="0" w:color="auto"/>
          </w:divBdr>
        </w:div>
        <w:div w:id="451632840">
          <w:marLeft w:val="360"/>
          <w:marRight w:val="0"/>
          <w:marTop w:val="200"/>
          <w:marBottom w:val="0"/>
          <w:divBdr>
            <w:top w:val="none" w:sz="0" w:space="0" w:color="auto"/>
            <w:left w:val="none" w:sz="0" w:space="0" w:color="auto"/>
            <w:bottom w:val="none" w:sz="0" w:space="0" w:color="auto"/>
            <w:right w:val="none" w:sz="0" w:space="0" w:color="auto"/>
          </w:divBdr>
        </w:div>
        <w:div w:id="467209432">
          <w:marLeft w:val="360"/>
          <w:marRight w:val="0"/>
          <w:marTop w:val="200"/>
          <w:marBottom w:val="0"/>
          <w:divBdr>
            <w:top w:val="none" w:sz="0" w:space="0" w:color="auto"/>
            <w:left w:val="none" w:sz="0" w:space="0" w:color="auto"/>
            <w:bottom w:val="none" w:sz="0" w:space="0" w:color="auto"/>
            <w:right w:val="none" w:sz="0" w:space="0" w:color="auto"/>
          </w:divBdr>
        </w:div>
        <w:div w:id="907496169">
          <w:marLeft w:val="360"/>
          <w:marRight w:val="0"/>
          <w:marTop w:val="200"/>
          <w:marBottom w:val="0"/>
          <w:divBdr>
            <w:top w:val="none" w:sz="0" w:space="0" w:color="auto"/>
            <w:left w:val="none" w:sz="0" w:space="0" w:color="auto"/>
            <w:bottom w:val="none" w:sz="0" w:space="0" w:color="auto"/>
            <w:right w:val="none" w:sz="0" w:space="0" w:color="auto"/>
          </w:divBdr>
        </w:div>
        <w:div w:id="1242527366">
          <w:marLeft w:val="360"/>
          <w:marRight w:val="0"/>
          <w:marTop w:val="200"/>
          <w:marBottom w:val="0"/>
          <w:divBdr>
            <w:top w:val="none" w:sz="0" w:space="0" w:color="auto"/>
            <w:left w:val="none" w:sz="0" w:space="0" w:color="auto"/>
            <w:bottom w:val="none" w:sz="0" w:space="0" w:color="auto"/>
            <w:right w:val="none" w:sz="0" w:space="0" w:color="auto"/>
          </w:divBdr>
        </w:div>
        <w:div w:id="1426224680">
          <w:marLeft w:val="360"/>
          <w:marRight w:val="0"/>
          <w:marTop w:val="200"/>
          <w:marBottom w:val="0"/>
          <w:divBdr>
            <w:top w:val="none" w:sz="0" w:space="0" w:color="auto"/>
            <w:left w:val="none" w:sz="0" w:space="0" w:color="auto"/>
            <w:bottom w:val="none" w:sz="0" w:space="0" w:color="auto"/>
            <w:right w:val="none" w:sz="0" w:space="0" w:color="auto"/>
          </w:divBdr>
        </w:div>
        <w:div w:id="1495608341">
          <w:marLeft w:val="1267"/>
          <w:marRight w:val="0"/>
          <w:marTop w:val="100"/>
          <w:marBottom w:val="0"/>
          <w:divBdr>
            <w:top w:val="none" w:sz="0" w:space="0" w:color="auto"/>
            <w:left w:val="none" w:sz="0" w:space="0" w:color="auto"/>
            <w:bottom w:val="none" w:sz="0" w:space="0" w:color="auto"/>
            <w:right w:val="none" w:sz="0" w:space="0" w:color="auto"/>
          </w:divBdr>
        </w:div>
        <w:div w:id="1787384204">
          <w:marLeft w:val="360"/>
          <w:marRight w:val="0"/>
          <w:marTop w:val="200"/>
          <w:marBottom w:val="0"/>
          <w:divBdr>
            <w:top w:val="none" w:sz="0" w:space="0" w:color="auto"/>
            <w:left w:val="none" w:sz="0" w:space="0" w:color="auto"/>
            <w:bottom w:val="none" w:sz="0" w:space="0" w:color="auto"/>
            <w:right w:val="none" w:sz="0" w:space="0" w:color="auto"/>
          </w:divBdr>
        </w:div>
        <w:div w:id="1934125080">
          <w:marLeft w:val="360"/>
          <w:marRight w:val="0"/>
          <w:marTop w:val="200"/>
          <w:marBottom w:val="0"/>
          <w:divBdr>
            <w:top w:val="none" w:sz="0" w:space="0" w:color="auto"/>
            <w:left w:val="none" w:sz="0" w:space="0" w:color="auto"/>
            <w:bottom w:val="none" w:sz="0" w:space="0" w:color="auto"/>
            <w:right w:val="none" w:sz="0" w:space="0" w:color="auto"/>
          </w:divBdr>
        </w:div>
        <w:div w:id="1961839174">
          <w:marLeft w:val="360"/>
          <w:marRight w:val="0"/>
          <w:marTop w:val="200"/>
          <w:marBottom w:val="0"/>
          <w:divBdr>
            <w:top w:val="none" w:sz="0" w:space="0" w:color="auto"/>
            <w:left w:val="none" w:sz="0" w:space="0" w:color="auto"/>
            <w:bottom w:val="none" w:sz="0" w:space="0" w:color="auto"/>
            <w:right w:val="none" w:sz="0" w:space="0" w:color="auto"/>
          </w:divBdr>
        </w:div>
      </w:divsChild>
    </w:div>
    <w:div w:id="869687324">
      <w:bodyDiv w:val="1"/>
      <w:marLeft w:val="0"/>
      <w:marRight w:val="0"/>
      <w:marTop w:val="0"/>
      <w:marBottom w:val="0"/>
      <w:divBdr>
        <w:top w:val="none" w:sz="0" w:space="0" w:color="auto"/>
        <w:left w:val="none" w:sz="0" w:space="0" w:color="auto"/>
        <w:bottom w:val="none" w:sz="0" w:space="0" w:color="auto"/>
        <w:right w:val="none" w:sz="0" w:space="0" w:color="auto"/>
      </w:divBdr>
    </w:div>
    <w:div w:id="901450916">
      <w:bodyDiv w:val="1"/>
      <w:marLeft w:val="0"/>
      <w:marRight w:val="0"/>
      <w:marTop w:val="0"/>
      <w:marBottom w:val="0"/>
      <w:divBdr>
        <w:top w:val="none" w:sz="0" w:space="0" w:color="auto"/>
        <w:left w:val="none" w:sz="0" w:space="0" w:color="auto"/>
        <w:bottom w:val="none" w:sz="0" w:space="0" w:color="auto"/>
        <w:right w:val="none" w:sz="0" w:space="0" w:color="auto"/>
      </w:divBdr>
      <w:divsChild>
        <w:div w:id="1820072166">
          <w:marLeft w:val="0"/>
          <w:marRight w:val="0"/>
          <w:marTop w:val="0"/>
          <w:marBottom w:val="0"/>
          <w:divBdr>
            <w:top w:val="none" w:sz="0" w:space="0" w:color="auto"/>
            <w:left w:val="none" w:sz="0" w:space="0" w:color="auto"/>
            <w:bottom w:val="none" w:sz="0" w:space="0" w:color="auto"/>
            <w:right w:val="none" w:sz="0" w:space="0" w:color="auto"/>
          </w:divBdr>
        </w:div>
      </w:divsChild>
    </w:div>
    <w:div w:id="934754283">
      <w:bodyDiv w:val="1"/>
      <w:marLeft w:val="0"/>
      <w:marRight w:val="0"/>
      <w:marTop w:val="0"/>
      <w:marBottom w:val="0"/>
      <w:divBdr>
        <w:top w:val="none" w:sz="0" w:space="0" w:color="auto"/>
        <w:left w:val="none" w:sz="0" w:space="0" w:color="auto"/>
        <w:bottom w:val="none" w:sz="0" w:space="0" w:color="auto"/>
        <w:right w:val="none" w:sz="0" w:space="0" w:color="auto"/>
      </w:divBdr>
    </w:div>
    <w:div w:id="1205365847">
      <w:bodyDiv w:val="1"/>
      <w:marLeft w:val="0"/>
      <w:marRight w:val="0"/>
      <w:marTop w:val="0"/>
      <w:marBottom w:val="0"/>
      <w:divBdr>
        <w:top w:val="none" w:sz="0" w:space="0" w:color="auto"/>
        <w:left w:val="none" w:sz="0" w:space="0" w:color="auto"/>
        <w:bottom w:val="none" w:sz="0" w:space="0" w:color="auto"/>
        <w:right w:val="none" w:sz="0" w:space="0" w:color="auto"/>
      </w:divBdr>
    </w:div>
    <w:div w:id="1262833810">
      <w:bodyDiv w:val="1"/>
      <w:marLeft w:val="0"/>
      <w:marRight w:val="0"/>
      <w:marTop w:val="0"/>
      <w:marBottom w:val="0"/>
      <w:divBdr>
        <w:top w:val="none" w:sz="0" w:space="0" w:color="auto"/>
        <w:left w:val="none" w:sz="0" w:space="0" w:color="auto"/>
        <w:bottom w:val="none" w:sz="0" w:space="0" w:color="auto"/>
        <w:right w:val="none" w:sz="0" w:space="0" w:color="auto"/>
      </w:divBdr>
      <w:divsChild>
        <w:div w:id="141627989">
          <w:marLeft w:val="360"/>
          <w:marRight w:val="0"/>
          <w:marTop w:val="200"/>
          <w:marBottom w:val="0"/>
          <w:divBdr>
            <w:top w:val="none" w:sz="0" w:space="0" w:color="auto"/>
            <w:left w:val="none" w:sz="0" w:space="0" w:color="auto"/>
            <w:bottom w:val="none" w:sz="0" w:space="0" w:color="auto"/>
            <w:right w:val="none" w:sz="0" w:space="0" w:color="auto"/>
          </w:divBdr>
        </w:div>
      </w:divsChild>
    </w:div>
    <w:div w:id="1269237891">
      <w:bodyDiv w:val="1"/>
      <w:marLeft w:val="0"/>
      <w:marRight w:val="0"/>
      <w:marTop w:val="0"/>
      <w:marBottom w:val="0"/>
      <w:divBdr>
        <w:top w:val="none" w:sz="0" w:space="0" w:color="auto"/>
        <w:left w:val="none" w:sz="0" w:space="0" w:color="auto"/>
        <w:bottom w:val="none" w:sz="0" w:space="0" w:color="auto"/>
        <w:right w:val="none" w:sz="0" w:space="0" w:color="auto"/>
      </w:divBdr>
      <w:divsChild>
        <w:div w:id="100996325">
          <w:marLeft w:val="0"/>
          <w:marRight w:val="0"/>
          <w:marTop w:val="0"/>
          <w:marBottom w:val="0"/>
          <w:divBdr>
            <w:top w:val="none" w:sz="0" w:space="0" w:color="auto"/>
            <w:left w:val="none" w:sz="0" w:space="0" w:color="auto"/>
            <w:bottom w:val="none" w:sz="0" w:space="0" w:color="auto"/>
            <w:right w:val="none" w:sz="0" w:space="0" w:color="auto"/>
          </w:divBdr>
        </w:div>
        <w:div w:id="167597837">
          <w:marLeft w:val="0"/>
          <w:marRight w:val="0"/>
          <w:marTop w:val="0"/>
          <w:marBottom w:val="0"/>
          <w:divBdr>
            <w:top w:val="none" w:sz="0" w:space="0" w:color="auto"/>
            <w:left w:val="none" w:sz="0" w:space="0" w:color="auto"/>
            <w:bottom w:val="none" w:sz="0" w:space="0" w:color="auto"/>
            <w:right w:val="none" w:sz="0" w:space="0" w:color="auto"/>
          </w:divBdr>
        </w:div>
        <w:div w:id="264970006">
          <w:marLeft w:val="0"/>
          <w:marRight w:val="0"/>
          <w:marTop w:val="0"/>
          <w:marBottom w:val="0"/>
          <w:divBdr>
            <w:top w:val="none" w:sz="0" w:space="0" w:color="auto"/>
            <w:left w:val="none" w:sz="0" w:space="0" w:color="auto"/>
            <w:bottom w:val="none" w:sz="0" w:space="0" w:color="auto"/>
            <w:right w:val="none" w:sz="0" w:space="0" w:color="auto"/>
          </w:divBdr>
        </w:div>
        <w:div w:id="310794274">
          <w:marLeft w:val="0"/>
          <w:marRight w:val="0"/>
          <w:marTop w:val="0"/>
          <w:marBottom w:val="0"/>
          <w:divBdr>
            <w:top w:val="none" w:sz="0" w:space="0" w:color="auto"/>
            <w:left w:val="none" w:sz="0" w:space="0" w:color="auto"/>
            <w:bottom w:val="none" w:sz="0" w:space="0" w:color="auto"/>
            <w:right w:val="none" w:sz="0" w:space="0" w:color="auto"/>
          </w:divBdr>
          <w:divsChild>
            <w:div w:id="1143499283">
              <w:marLeft w:val="-75"/>
              <w:marRight w:val="0"/>
              <w:marTop w:val="30"/>
              <w:marBottom w:val="30"/>
              <w:divBdr>
                <w:top w:val="none" w:sz="0" w:space="0" w:color="auto"/>
                <w:left w:val="none" w:sz="0" w:space="0" w:color="auto"/>
                <w:bottom w:val="none" w:sz="0" w:space="0" w:color="auto"/>
                <w:right w:val="none" w:sz="0" w:space="0" w:color="auto"/>
              </w:divBdr>
              <w:divsChild>
                <w:div w:id="777650228">
                  <w:marLeft w:val="0"/>
                  <w:marRight w:val="0"/>
                  <w:marTop w:val="0"/>
                  <w:marBottom w:val="0"/>
                  <w:divBdr>
                    <w:top w:val="none" w:sz="0" w:space="0" w:color="auto"/>
                    <w:left w:val="none" w:sz="0" w:space="0" w:color="auto"/>
                    <w:bottom w:val="none" w:sz="0" w:space="0" w:color="auto"/>
                    <w:right w:val="none" w:sz="0" w:space="0" w:color="auto"/>
                  </w:divBdr>
                  <w:divsChild>
                    <w:div w:id="1568686496">
                      <w:marLeft w:val="0"/>
                      <w:marRight w:val="0"/>
                      <w:marTop w:val="0"/>
                      <w:marBottom w:val="0"/>
                      <w:divBdr>
                        <w:top w:val="none" w:sz="0" w:space="0" w:color="auto"/>
                        <w:left w:val="none" w:sz="0" w:space="0" w:color="auto"/>
                        <w:bottom w:val="none" w:sz="0" w:space="0" w:color="auto"/>
                        <w:right w:val="none" w:sz="0" w:space="0" w:color="auto"/>
                      </w:divBdr>
                    </w:div>
                  </w:divsChild>
                </w:div>
                <w:div w:id="1719814703">
                  <w:marLeft w:val="0"/>
                  <w:marRight w:val="0"/>
                  <w:marTop w:val="0"/>
                  <w:marBottom w:val="0"/>
                  <w:divBdr>
                    <w:top w:val="none" w:sz="0" w:space="0" w:color="auto"/>
                    <w:left w:val="none" w:sz="0" w:space="0" w:color="auto"/>
                    <w:bottom w:val="none" w:sz="0" w:space="0" w:color="auto"/>
                    <w:right w:val="none" w:sz="0" w:space="0" w:color="auto"/>
                  </w:divBdr>
                  <w:divsChild>
                    <w:div w:id="661349579">
                      <w:marLeft w:val="0"/>
                      <w:marRight w:val="0"/>
                      <w:marTop w:val="0"/>
                      <w:marBottom w:val="0"/>
                      <w:divBdr>
                        <w:top w:val="none" w:sz="0" w:space="0" w:color="auto"/>
                        <w:left w:val="none" w:sz="0" w:space="0" w:color="auto"/>
                        <w:bottom w:val="none" w:sz="0" w:space="0" w:color="auto"/>
                        <w:right w:val="none" w:sz="0" w:space="0" w:color="auto"/>
                      </w:divBdr>
                    </w:div>
                  </w:divsChild>
                </w:div>
                <w:div w:id="1840344927">
                  <w:marLeft w:val="0"/>
                  <w:marRight w:val="0"/>
                  <w:marTop w:val="0"/>
                  <w:marBottom w:val="0"/>
                  <w:divBdr>
                    <w:top w:val="none" w:sz="0" w:space="0" w:color="auto"/>
                    <w:left w:val="none" w:sz="0" w:space="0" w:color="auto"/>
                    <w:bottom w:val="none" w:sz="0" w:space="0" w:color="auto"/>
                    <w:right w:val="none" w:sz="0" w:space="0" w:color="auto"/>
                  </w:divBdr>
                  <w:divsChild>
                    <w:div w:id="1206455163">
                      <w:marLeft w:val="0"/>
                      <w:marRight w:val="0"/>
                      <w:marTop w:val="0"/>
                      <w:marBottom w:val="0"/>
                      <w:divBdr>
                        <w:top w:val="none" w:sz="0" w:space="0" w:color="auto"/>
                        <w:left w:val="none" w:sz="0" w:space="0" w:color="auto"/>
                        <w:bottom w:val="none" w:sz="0" w:space="0" w:color="auto"/>
                        <w:right w:val="none" w:sz="0" w:space="0" w:color="auto"/>
                      </w:divBdr>
                    </w:div>
                  </w:divsChild>
                </w:div>
                <w:div w:id="1993488082">
                  <w:marLeft w:val="0"/>
                  <w:marRight w:val="0"/>
                  <w:marTop w:val="0"/>
                  <w:marBottom w:val="0"/>
                  <w:divBdr>
                    <w:top w:val="none" w:sz="0" w:space="0" w:color="auto"/>
                    <w:left w:val="none" w:sz="0" w:space="0" w:color="auto"/>
                    <w:bottom w:val="none" w:sz="0" w:space="0" w:color="auto"/>
                    <w:right w:val="none" w:sz="0" w:space="0" w:color="auto"/>
                  </w:divBdr>
                  <w:divsChild>
                    <w:div w:id="21218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01740">
          <w:marLeft w:val="0"/>
          <w:marRight w:val="0"/>
          <w:marTop w:val="0"/>
          <w:marBottom w:val="0"/>
          <w:divBdr>
            <w:top w:val="none" w:sz="0" w:space="0" w:color="auto"/>
            <w:left w:val="none" w:sz="0" w:space="0" w:color="auto"/>
            <w:bottom w:val="none" w:sz="0" w:space="0" w:color="auto"/>
            <w:right w:val="none" w:sz="0" w:space="0" w:color="auto"/>
          </w:divBdr>
        </w:div>
        <w:div w:id="319501162">
          <w:marLeft w:val="0"/>
          <w:marRight w:val="0"/>
          <w:marTop w:val="0"/>
          <w:marBottom w:val="0"/>
          <w:divBdr>
            <w:top w:val="none" w:sz="0" w:space="0" w:color="auto"/>
            <w:left w:val="none" w:sz="0" w:space="0" w:color="auto"/>
            <w:bottom w:val="none" w:sz="0" w:space="0" w:color="auto"/>
            <w:right w:val="none" w:sz="0" w:space="0" w:color="auto"/>
          </w:divBdr>
        </w:div>
        <w:div w:id="325405947">
          <w:marLeft w:val="0"/>
          <w:marRight w:val="0"/>
          <w:marTop w:val="0"/>
          <w:marBottom w:val="0"/>
          <w:divBdr>
            <w:top w:val="none" w:sz="0" w:space="0" w:color="auto"/>
            <w:left w:val="none" w:sz="0" w:space="0" w:color="auto"/>
            <w:bottom w:val="none" w:sz="0" w:space="0" w:color="auto"/>
            <w:right w:val="none" w:sz="0" w:space="0" w:color="auto"/>
          </w:divBdr>
        </w:div>
        <w:div w:id="446437453">
          <w:marLeft w:val="0"/>
          <w:marRight w:val="0"/>
          <w:marTop w:val="0"/>
          <w:marBottom w:val="0"/>
          <w:divBdr>
            <w:top w:val="none" w:sz="0" w:space="0" w:color="auto"/>
            <w:left w:val="none" w:sz="0" w:space="0" w:color="auto"/>
            <w:bottom w:val="none" w:sz="0" w:space="0" w:color="auto"/>
            <w:right w:val="none" w:sz="0" w:space="0" w:color="auto"/>
          </w:divBdr>
        </w:div>
        <w:div w:id="473840512">
          <w:marLeft w:val="0"/>
          <w:marRight w:val="0"/>
          <w:marTop w:val="0"/>
          <w:marBottom w:val="0"/>
          <w:divBdr>
            <w:top w:val="none" w:sz="0" w:space="0" w:color="auto"/>
            <w:left w:val="none" w:sz="0" w:space="0" w:color="auto"/>
            <w:bottom w:val="none" w:sz="0" w:space="0" w:color="auto"/>
            <w:right w:val="none" w:sz="0" w:space="0" w:color="auto"/>
          </w:divBdr>
        </w:div>
        <w:div w:id="686715964">
          <w:marLeft w:val="0"/>
          <w:marRight w:val="0"/>
          <w:marTop w:val="0"/>
          <w:marBottom w:val="0"/>
          <w:divBdr>
            <w:top w:val="none" w:sz="0" w:space="0" w:color="auto"/>
            <w:left w:val="none" w:sz="0" w:space="0" w:color="auto"/>
            <w:bottom w:val="none" w:sz="0" w:space="0" w:color="auto"/>
            <w:right w:val="none" w:sz="0" w:space="0" w:color="auto"/>
          </w:divBdr>
        </w:div>
        <w:div w:id="738987651">
          <w:marLeft w:val="0"/>
          <w:marRight w:val="0"/>
          <w:marTop w:val="0"/>
          <w:marBottom w:val="0"/>
          <w:divBdr>
            <w:top w:val="none" w:sz="0" w:space="0" w:color="auto"/>
            <w:left w:val="none" w:sz="0" w:space="0" w:color="auto"/>
            <w:bottom w:val="none" w:sz="0" w:space="0" w:color="auto"/>
            <w:right w:val="none" w:sz="0" w:space="0" w:color="auto"/>
          </w:divBdr>
          <w:divsChild>
            <w:div w:id="1114440932">
              <w:marLeft w:val="-75"/>
              <w:marRight w:val="0"/>
              <w:marTop w:val="30"/>
              <w:marBottom w:val="30"/>
              <w:divBdr>
                <w:top w:val="none" w:sz="0" w:space="0" w:color="auto"/>
                <w:left w:val="none" w:sz="0" w:space="0" w:color="auto"/>
                <w:bottom w:val="none" w:sz="0" w:space="0" w:color="auto"/>
                <w:right w:val="none" w:sz="0" w:space="0" w:color="auto"/>
              </w:divBdr>
              <w:divsChild>
                <w:div w:id="890506377">
                  <w:marLeft w:val="0"/>
                  <w:marRight w:val="0"/>
                  <w:marTop w:val="0"/>
                  <w:marBottom w:val="0"/>
                  <w:divBdr>
                    <w:top w:val="none" w:sz="0" w:space="0" w:color="auto"/>
                    <w:left w:val="none" w:sz="0" w:space="0" w:color="auto"/>
                    <w:bottom w:val="none" w:sz="0" w:space="0" w:color="auto"/>
                    <w:right w:val="none" w:sz="0" w:space="0" w:color="auto"/>
                  </w:divBdr>
                  <w:divsChild>
                    <w:div w:id="1188058903">
                      <w:marLeft w:val="0"/>
                      <w:marRight w:val="0"/>
                      <w:marTop w:val="0"/>
                      <w:marBottom w:val="0"/>
                      <w:divBdr>
                        <w:top w:val="none" w:sz="0" w:space="0" w:color="auto"/>
                        <w:left w:val="none" w:sz="0" w:space="0" w:color="auto"/>
                        <w:bottom w:val="none" w:sz="0" w:space="0" w:color="auto"/>
                        <w:right w:val="none" w:sz="0" w:space="0" w:color="auto"/>
                      </w:divBdr>
                    </w:div>
                  </w:divsChild>
                </w:div>
                <w:div w:id="1090663730">
                  <w:marLeft w:val="0"/>
                  <w:marRight w:val="0"/>
                  <w:marTop w:val="0"/>
                  <w:marBottom w:val="0"/>
                  <w:divBdr>
                    <w:top w:val="none" w:sz="0" w:space="0" w:color="auto"/>
                    <w:left w:val="none" w:sz="0" w:space="0" w:color="auto"/>
                    <w:bottom w:val="none" w:sz="0" w:space="0" w:color="auto"/>
                    <w:right w:val="none" w:sz="0" w:space="0" w:color="auto"/>
                  </w:divBdr>
                  <w:divsChild>
                    <w:div w:id="700521646">
                      <w:marLeft w:val="0"/>
                      <w:marRight w:val="0"/>
                      <w:marTop w:val="0"/>
                      <w:marBottom w:val="0"/>
                      <w:divBdr>
                        <w:top w:val="none" w:sz="0" w:space="0" w:color="auto"/>
                        <w:left w:val="none" w:sz="0" w:space="0" w:color="auto"/>
                        <w:bottom w:val="none" w:sz="0" w:space="0" w:color="auto"/>
                        <w:right w:val="none" w:sz="0" w:space="0" w:color="auto"/>
                      </w:divBdr>
                    </w:div>
                  </w:divsChild>
                </w:div>
                <w:div w:id="1475175525">
                  <w:marLeft w:val="0"/>
                  <w:marRight w:val="0"/>
                  <w:marTop w:val="0"/>
                  <w:marBottom w:val="0"/>
                  <w:divBdr>
                    <w:top w:val="none" w:sz="0" w:space="0" w:color="auto"/>
                    <w:left w:val="none" w:sz="0" w:space="0" w:color="auto"/>
                    <w:bottom w:val="none" w:sz="0" w:space="0" w:color="auto"/>
                    <w:right w:val="none" w:sz="0" w:space="0" w:color="auto"/>
                  </w:divBdr>
                  <w:divsChild>
                    <w:div w:id="1015621213">
                      <w:marLeft w:val="0"/>
                      <w:marRight w:val="0"/>
                      <w:marTop w:val="0"/>
                      <w:marBottom w:val="0"/>
                      <w:divBdr>
                        <w:top w:val="none" w:sz="0" w:space="0" w:color="auto"/>
                        <w:left w:val="none" w:sz="0" w:space="0" w:color="auto"/>
                        <w:bottom w:val="none" w:sz="0" w:space="0" w:color="auto"/>
                        <w:right w:val="none" w:sz="0" w:space="0" w:color="auto"/>
                      </w:divBdr>
                    </w:div>
                  </w:divsChild>
                </w:div>
                <w:div w:id="2048067756">
                  <w:marLeft w:val="0"/>
                  <w:marRight w:val="0"/>
                  <w:marTop w:val="0"/>
                  <w:marBottom w:val="0"/>
                  <w:divBdr>
                    <w:top w:val="none" w:sz="0" w:space="0" w:color="auto"/>
                    <w:left w:val="none" w:sz="0" w:space="0" w:color="auto"/>
                    <w:bottom w:val="none" w:sz="0" w:space="0" w:color="auto"/>
                    <w:right w:val="none" w:sz="0" w:space="0" w:color="auto"/>
                  </w:divBdr>
                  <w:divsChild>
                    <w:div w:id="20023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9049">
          <w:marLeft w:val="0"/>
          <w:marRight w:val="0"/>
          <w:marTop w:val="0"/>
          <w:marBottom w:val="0"/>
          <w:divBdr>
            <w:top w:val="none" w:sz="0" w:space="0" w:color="auto"/>
            <w:left w:val="none" w:sz="0" w:space="0" w:color="auto"/>
            <w:bottom w:val="none" w:sz="0" w:space="0" w:color="auto"/>
            <w:right w:val="none" w:sz="0" w:space="0" w:color="auto"/>
          </w:divBdr>
        </w:div>
        <w:div w:id="760873190">
          <w:marLeft w:val="0"/>
          <w:marRight w:val="0"/>
          <w:marTop w:val="0"/>
          <w:marBottom w:val="0"/>
          <w:divBdr>
            <w:top w:val="none" w:sz="0" w:space="0" w:color="auto"/>
            <w:left w:val="none" w:sz="0" w:space="0" w:color="auto"/>
            <w:bottom w:val="none" w:sz="0" w:space="0" w:color="auto"/>
            <w:right w:val="none" w:sz="0" w:space="0" w:color="auto"/>
          </w:divBdr>
        </w:div>
        <w:div w:id="792361798">
          <w:marLeft w:val="0"/>
          <w:marRight w:val="0"/>
          <w:marTop w:val="0"/>
          <w:marBottom w:val="0"/>
          <w:divBdr>
            <w:top w:val="none" w:sz="0" w:space="0" w:color="auto"/>
            <w:left w:val="none" w:sz="0" w:space="0" w:color="auto"/>
            <w:bottom w:val="none" w:sz="0" w:space="0" w:color="auto"/>
            <w:right w:val="none" w:sz="0" w:space="0" w:color="auto"/>
          </w:divBdr>
          <w:divsChild>
            <w:div w:id="1974405956">
              <w:marLeft w:val="-75"/>
              <w:marRight w:val="0"/>
              <w:marTop w:val="30"/>
              <w:marBottom w:val="30"/>
              <w:divBdr>
                <w:top w:val="none" w:sz="0" w:space="0" w:color="auto"/>
                <w:left w:val="none" w:sz="0" w:space="0" w:color="auto"/>
                <w:bottom w:val="none" w:sz="0" w:space="0" w:color="auto"/>
                <w:right w:val="none" w:sz="0" w:space="0" w:color="auto"/>
              </w:divBdr>
              <w:divsChild>
                <w:div w:id="185140458">
                  <w:marLeft w:val="0"/>
                  <w:marRight w:val="0"/>
                  <w:marTop w:val="0"/>
                  <w:marBottom w:val="0"/>
                  <w:divBdr>
                    <w:top w:val="none" w:sz="0" w:space="0" w:color="auto"/>
                    <w:left w:val="none" w:sz="0" w:space="0" w:color="auto"/>
                    <w:bottom w:val="none" w:sz="0" w:space="0" w:color="auto"/>
                    <w:right w:val="none" w:sz="0" w:space="0" w:color="auto"/>
                  </w:divBdr>
                  <w:divsChild>
                    <w:div w:id="435517802">
                      <w:marLeft w:val="0"/>
                      <w:marRight w:val="0"/>
                      <w:marTop w:val="0"/>
                      <w:marBottom w:val="0"/>
                      <w:divBdr>
                        <w:top w:val="none" w:sz="0" w:space="0" w:color="auto"/>
                        <w:left w:val="none" w:sz="0" w:space="0" w:color="auto"/>
                        <w:bottom w:val="none" w:sz="0" w:space="0" w:color="auto"/>
                        <w:right w:val="none" w:sz="0" w:space="0" w:color="auto"/>
                      </w:divBdr>
                    </w:div>
                  </w:divsChild>
                </w:div>
                <w:div w:id="682976284">
                  <w:marLeft w:val="0"/>
                  <w:marRight w:val="0"/>
                  <w:marTop w:val="0"/>
                  <w:marBottom w:val="0"/>
                  <w:divBdr>
                    <w:top w:val="none" w:sz="0" w:space="0" w:color="auto"/>
                    <w:left w:val="none" w:sz="0" w:space="0" w:color="auto"/>
                    <w:bottom w:val="none" w:sz="0" w:space="0" w:color="auto"/>
                    <w:right w:val="none" w:sz="0" w:space="0" w:color="auto"/>
                  </w:divBdr>
                  <w:divsChild>
                    <w:div w:id="271135295">
                      <w:marLeft w:val="0"/>
                      <w:marRight w:val="0"/>
                      <w:marTop w:val="0"/>
                      <w:marBottom w:val="0"/>
                      <w:divBdr>
                        <w:top w:val="none" w:sz="0" w:space="0" w:color="auto"/>
                        <w:left w:val="none" w:sz="0" w:space="0" w:color="auto"/>
                        <w:bottom w:val="none" w:sz="0" w:space="0" w:color="auto"/>
                        <w:right w:val="none" w:sz="0" w:space="0" w:color="auto"/>
                      </w:divBdr>
                    </w:div>
                  </w:divsChild>
                </w:div>
                <w:div w:id="1513642915">
                  <w:marLeft w:val="0"/>
                  <w:marRight w:val="0"/>
                  <w:marTop w:val="0"/>
                  <w:marBottom w:val="0"/>
                  <w:divBdr>
                    <w:top w:val="none" w:sz="0" w:space="0" w:color="auto"/>
                    <w:left w:val="none" w:sz="0" w:space="0" w:color="auto"/>
                    <w:bottom w:val="none" w:sz="0" w:space="0" w:color="auto"/>
                    <w:right w:val="none" w:sz="0" w:space="0" w:color="auto"/>
                  </w:divBdr>
                  <w:divsChild>
                    <w:div w:id="1910650673">
                      <w:marLeft w:val="0"/>
                      <w:marRight w:val="0"/>
                      <w:marTop w:val="0"/>
                      <w:marBottom w:val="0"/>
                      <w:divBdr>
                        <w:top w:val="none" w:sz="0" w:space="0" w:color="auto"/>
                        <w:left w:val="none" w:sz="0" w:space="0" w:color="auto"/>
                        <w:bottom w:val="none" w:sz="0" w:space="0" w:color="auto"/>
                        <w:right w:val="none" w:sz="0" w:space="0" w:color="auto"/>
                      </w:divBdr>
                    </w:div>
                  </w:divsChild>
                </w:div>
                <w:div w:id="2107342303">
                  <w:marLeft w:val="0"/>
                  <w:marRight w:val="0"/>
                  <w:marTop w:val="0"/>
                  <w:marBottom w:val="0"/>
                  <w:divBdr>
                    <w:top w:val="none" w:sz="0" w:space="0" w:color="auto"/>
                    <w:left w:val="none" w:sz="0" w:space="0" w:color="auto"/>
                    <w:bottom w:val="none" w:sz="0" w:space="0" w:color="auto"/>
                    <w:right w:val="none" w:sz="0" w:space="0" w:color="auto"/>
                  </w:divBdr>
                  <w:divsChild>
                    <w:div w:id="101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6090">
          <w:marLeft w:val="0"/>
          <w:marRight w:val="0"/>
          <w:marTop w:val="0"/>
          <w:marBottom w:val="0"/>
          <w:divBdr>
            <w:top w:val="none" w:sz="0" w:space="0" w:color="auto"/>
            <w:left w:val="none" w:sz="0" w:space="0" w:color="auto"/>
            <w:bottom w:val="none" w:sz="0" w:space="0" w:color="auto"/>
            <w:right w:val="none" w:sz="0" w:space="0" w:color="auto"/>
          </w:divBdr>
        </w:div>
        <w:div w:id="920063356">
          <w:marLeft w:val="0"/>
          <w:marRight w:val="0"/>
          <w:marTop w:val="0"/>
          <w:marBottom w:val="0"/>
          <w:divBdr>
            <w:top w:val="none" w:sz="0" w:space="0" w:color="auto"/>
            <w:left w:val="none" w:sz="0" w:space="0" w:color="auto"/>
            <w:bottom w:val="none" w:sz="0" w:space="0" w:color="auto"/>
            <w:right w:val="none" w:sz="0" w:space="0" w:color="auto"/>
          </w:divBdr>
        </w:div>
        <w:div w:id="931014817">
          <w:marLeft w:val="0"/>
          <w:marRight w:val="0"/>
          <w:marTop w:val="0"/>
          <w:marBottom w:val="0"/>
          <w:divBdr>
            <w:top w:val="none" w:sz="0" w:space="0" w:color="auto"/>
            <w:left w:val="none" w:sz="0" w:space="0" w:color="auto"/>
            <w:bottom w:val="none" w:sz="0" w:space="0" w:color="auto"/>
            <w:right w:val="none" w:sz="0" w:space="0" w:color="auto"/>
          </w:divBdr>
        </w:div>
        <w:div w:id="1004019694">
          <w:marLeft w:val="0"/>
          <w:marRight w:val="0"/>
          <w:marTop w:val="0"/>
          <w:marBottom w:val="0"/>
          <w:divBdr>
            <w:top w:val="none" w:sz="0" w:space="0" w:color="auto"/>
            <w:left w:val="none" w:sz="0" w:space="0" w:color="auto"/>
            <w:bottom w:val="none" w:sz="0" w:space="0" w:color="auto"/>
            <w:right w:val="none" w:sz="0" w:space="0" w:color="auto"/>
          </w:divBdr>
        </w:div>
        <w:div w:id="1123573314">
          <w:marLeft w:val="0"/>
          <w:marRight w:val="0"/>
          <w:marTop w:val="0"/>
          <w:marBottom w:val="0"/>
          <w:divBdr>
            <w:top w:val="none" w:sz="0" w:space="0" w:color="auto"/>
            <w:left w:val="none" w:sz="0" w:space="0" w:color="auto"/>
            <w:bottom w:val="none" w:sz="0" w:space="0" w:color="auto"/>
            <w:right w:val="none" w:sz="0" w:space="0" w:color="auto"/>
          </w:divBdr>
        </w:div>
        <w:div w:id="1151798641">
          <w:marLeft w:val="0"/>
          <w:marRight w:val="0"/>
          <w:marTop w:val="0"/>
          <w:marBottom w:val="0"/>
          <w:divBdr>
            <w:top w:val="none" w:sz="0" w:space="0" w:color="auto"/>
            <w:left w:val="none" w:sz="0" w:space="0" w:color="auto"/>
            <w:bottom w:val="none" w:sz="0" w:space="0" w:color="auto"/>
            <w:right w:val="none" w:sz="0" w:space="0" w:color="auto"/>
          </w:divBdr>
          <w:divsChild>
            <w:div w:id="747725392">
              <w:marLeft w:val="-75"/>
              <w:marRight w:val="0"/>
              <w:marTop w:val="30"/>
              <w:marBottom w:val="30"/>
              <w:divBdr>
                <w:top w:val="none" w:sz="0" w:space="0" w:color="auto"/>
                <w:left w:val="none" w:sz="0" w:space="0" w:color="auto"/>
                <w:bottom w:val="none" w:sz="0" w:space="0" w:color="auto"/>
                <w:right w:val="none" w:sz="0" w:space="0" w:color="auto"/>
              </w:divBdr>
              <w:divsChild>
                <w:div w:id="8725361">
                  <w:marLeft w:val="0"/>
                  <w:marRight w:val="0"/>
                  <w:marTop w:val="0"/>
                  <w:marBottom w:val="0"/>
                  <w:divBdr>
                    <w:top w:val="none" w:sz="0" w:space="0" w:color="auto"/>
                    <w:left w:val="none" w:sz="0" w:space="0" w:color="auto"/>
                    <w:bottom w:val="none" w:sz="0" w:space="0" w:color="auto"/>
                    <w:right w:val="none" w:sz="0" w:space="0" w:color="auto"/>
                  </w:divBdr>
                  <w:divsChild>
                    <w:div w:id="136265752">
                      <w:marLeft w:val="0"/>
                      <w:marRight w:val="0"/>
                      <w:marTop w:val="0"/>
                      <w:marBottom w:val="0"/>
                      <w:divBdr>
                        <w:top w:val="none" w:sz="0" w:space="0" w:color="auto"/>
                        <w:left w:val="none" w:sz="0" w:space="0" w:color="auto"/>
                        <w:bottom w:val="none" w:sz="0" w:space="0" w:color="auto"/>
                        <w:right w:val="none" w:sz="0" w:space="0" w:color="auto"/>
                      </w:divBdr>
                    </w:div>
                  </w:divsChild>
                </w:div>
                <w:div w:id="356275641">
                  <w:marLeft w:val="0"/>
                  <w:marRight w:val="0"/>
                  <w:marTop w:val="0"/>
                  <w:marBottom w:val="0"/>
                  <w:divBdr>
                    <w:top w:val="none" w:sz="0" w:space="0" w:color="auto"/>
                    <w:left w:val="none" w:sz="0" w:space="0" w:color="auto"/>
                    <w:bottom w:val="none" w:sz="0" w:space="0" w:color="auto"/>
                    <w:right w:val="none" w:sz="0" w:space="0" w:color="auto"/>
                  </w:divBdr>
                  <w:divsChild>
                    <w:div w:id="1038164411">
                      <w:marLeft w:val="0"/>
                      <w:marRight w:val="0"/>
                      <w:marTop w:val="0"/>
                      <w:marBottom w:val="0"/>
                      <w:divBdr>
                        <w:top w:val="none" w:sz="0" w:space="0" w:color="auto"/>
                        <w:left w:val="none" w:sz="0" w:space="0" w:color="auto"/>
                        <w:bottom w:val="none" w:sz="0" w:space="0" w:color="auto"/>
                        <w:right w:val="none" w:sz="0" w:space="0" w:color="auto"/>
                      </w:divBdr>
                    </w:div>
                  </w:divsChild>
                </w:div>
                <w:div w:id="967249415">
                  <w:marLeft w:val="0"/>
                  <w:marRight w:val="0"/>
                  <w:marTop w:val="0"/>
                  <w:marBottom w:val="0"/>
                  <w:divBdr>
                    <w:top w:val="none" w:sz="0" w:space="0" w:color="auto"/>
                    <w:left w:val="none" w:sz="0" w:space="0" w:color="auto"/>
                    <w:bottom w:val="none" w:sz="0" w:space="0" w:color="auto"/>
                    <w:right w:val="none" w:sz="0" w:space="0" w:color="auto"/>
                  </w:divBdr>
                  <w:divsChild>
                    <w:div w:id="915283578">
                      <w:marLeft w:val="0"/>
                      <w:marRight w:val="0"/>
                      <w:marTop w:val="0"/>
                      <w:marBottom w:val="0"/>
                      <w:divBdr>
                        <w:top w:val="none" w:sz="0" w:space="0" w:color="auto"/>
                        <w:left w:val="none" w:sz="0" w:space="0" w:color="auto"/>
                        <w:bottom w:val="none" w:sz="0" w:space="0" w:color="auto"/>
                        <w:right w:val="none" w:sz="0" w:space="0" w:color="auto"/>
                      </w:divBdr>
                    </w:div>
                  </w:divsChild>
                </w:div>
                <w:div w:id="1156805354">
                  <w:marLeft w:val="0"/>
                  <w:marRight w:val="0"/>
                  <w:marTop w:val="0"/>
                  <w:marBottom w:val="0"/>
                  <w:divBdr>
                    <w:top w:val="none" w:sz="0" w:space="0" w:color="auto"/>
                    <w:left w:val="none" w:sz="0" w:space="0" w:color="auto"/>
                    <w:bottom w:val="none" w:sz="0" w:space="0" w:color="auto"/>
                    <w:right w:val="none" w:sz="0" w:space="0" w:color="auto"/>
                  </w:divBdr>
                  <w:divsChild>
                    <w:div w:id="12427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9569">
          <w:marLeft w:val="0"/>
          <w:marRight w:val="0"/>
          <w:marTop w:val="0"/>
          <w:marBottom w:val="0"/>
          <w:divBdr>
            <w:top w:val="none" w:sz="0" w:space="0" w:color="auto"/>
            <w:left w:val="none" w:sz="0" w:space="0" w:color="auto"/>
            <w:bottom w:val="none" w:sz="0" w:space="0" w:color="auto"/>
            <w:right w:val="none" w:sz="0" w:space="0" w:color="auto"/>
          </w:divBdr>
        </w:div>
        <w:div w:id="1176075928">
          <w:marLeft w:val="0"/>
          <w:marRight w:val="0"/>
          <w:marTop w:val="0"/>
          <w:marBottom w:val="0"/>
          <w:divBdr>
            <w:top w:val="none" w:sz="0" w:space="0" w:color="auto"/>
            <w:left w:val="none" w:sz="0" w:space="0" w:color="auto"/>
            <w:bottom w:val="none" w:sz="0" w:space="0" w:color="auto"/>
            <w:right w:val="none" w:sz="0" w:space="0" w:color="auto"/>
          </w:divBdr>
        </w:div>
        <w:div w:id="1224826652">
          <w:marLeft w:val="0"/>
          <w:marRight w:val="0"/>
          <w:marTop w:val="0"/>
          <w:marBottom w:val="0"/>
          <w:divBdr>
            <w:top w:val="none" w:sz="0" w:space="0" w:color="auto"/>
            <w:left w:val="none" w:sz="0" w:space="0" w:color="auto"/>
            <w:bottom w:val="none" w:sz="0" w:space="0" w:color="auto"/>
            <w:right w:val="none" w:sz="0" w:space="0" w:color="auto"/>
          </w:divBdr>
        </w:div>
        <w:div w:id="1227375350">
          <w:marLeft w:val="0"/>
          <w:marRight w:val="0"/>
          <w:marTop w:val="0"/>
          <w:marBottom w:val="0"/>
          <w:divBdr>
            <w:top w:val="none" w:sz="0" w:space="0" w:color="auto"/>
            <w:left w:val="none" w:sz="0" w:space="0" w:color="auto"/>
            <w:bottom w:val="none" w:sz="0" w:space="0" w:color="auto"/>
            <w:right w:val="none" w:sz="0" w:space="0" w:color="auto"/>
          </w:divBdr>
        </w:div>
        <w:div w:id="1247958516">
          <w:marLeft w:val="0"/>
          <w:marRight w:val="0"/>
          <w:marTop w:val="0"/>
          <w:marBottom w:val="0"/>
          <w:divBdr>
            <w:top w:val="none" w:sz="0" w:space="0" w:color="auto"/>
            <w:left w:val="none" w:sz="0" w:space="0" w:color="auto"/>
            <w:bottom w:val="none" w:sz="0" w:space="0" w:color="auto"/>
            <w:right w:val="none" w:sz="0" w:space="0" w:color="auto"/>
          </w:divBdr>
        </w:div>
        <w:div w:id="1314944614">
          <w:marLeft w:val="0"/>
          <w:marRight w:val="0"/>
          <w:marTop w:val="0"/>
          <w:marBottom w:val="0"/>
          <w:divBdr>
            <w:top w:val="none" w:sz="0" w:space="0" w:color="auto"/>
            <w:left w:val="none" w:sz="0" w:space="0" w:color="auto"/>
            <w:bottom w:val="none" w:sz="0" w:space="0" w:color="auto"/>
            <w:right w:val="none" w:sz="0" w:space="0" w:color="auto"/>
          </w:divBdr>
        </w:div>
        <w:div w:id="1318419366">
          <w:marLeft w:val="0"/>
          <w:marRight w:val="0"/>
          <w:marTop w:val="0"/>
          <w:marBottom w:val="0"/>
          <w:divBdr>
            <w:top w:val="none" w:sz="0" w:space="0" w:color="auto"/>
            <w:left w:val="none" w:sz="0" w:space="0" w:color="auto"/>
            <w:bottom w:val="none" w:sz="0" w:space="0" w:color="auto"/>
            <w:right w:val="none" w:sz="0" w:space="0" w:color="auto"/>
          </w:divBdr>
        </w:div>
        <w:div w:id="1407722838">
          <w:marLeft w:val="0"/>
          <w:marRight w:val="0"/>
          <w:marTop w:val="0"/>
          <w:marBottom w:val="0"/>
          <w:divBdr>
            <w:top w:val="none" w:sz="0" w:space="0" w:color="auto"/>
            <w:left w:val="none" w:sz="0" w:space="0" w:color="auto"/>
            <w:bottom w:val="none" w:sz="0" w:space="0" w:color="auto"/>
            <w:right w:val="none" w:sz="0" w:space="0" w:color="auto"/>
          </w:divBdr>
        </w:div>
        <w:div w:id="1519005985">
          <w:marLeft w:val="0"/>
          <w:marRight w:val="0"/>
          <w:marTop w:val="0"/>
          <w:marBottom w:val="0"/>
          <w:divBdr>
            <w:top w:val="none" w:sz="0" w:space="0" w:color="auto"/>
            <w:left w:val="none" w:sz="0" w:space="0" w:color="auto"/>
            <w:bottom w:val="none" w:sz="0" w:space="0" w:color="auto"/>
            <w:right w:val="none" w:sz="0" w:space="0" w:color="auto"/>
          </w:divBdr>
        </w:div>
        <w:div w:id="1879856368">
          <w:marLeft w:val="0"/>
          <w:marRight w:val="0"/>
          <w:marTop w:val="0"/>
          <w:marBottom w:val="0"/>
          <w:divBdr>
            <w:top w:val="none" w:sz="0" w:space="0" w:color="auto"/>
            <w:left w:val="none" w:sz="0" w:space="0" w:color="auto"/>
            <w:bottom w:val="none" w:sz="0" w:space="0" w:color="auto"/>
            <w:right w:val="none" w:sz="0" w:space="0" w:color="auto"/>
          </w:divBdr>
        </w:div>
        <w:div w:id="1946886539">
          <w:marLeft w:val="0"/>
          <w:marRight w:val="0"/>
          <w:marTop w:val="0"/>
          <w:marBottom w:val="0"/>
          <w:divBdr>
            <w:top w:val="none" w:sz="0" w:space="0" w:color="auto"/>
            <w:left w:val="none" w:sz="0" w:space="0" w:color="auto"/>
            <w:bottom w:val="none" w:sz="0" w:space="0" w:color="auto"/>
            <w:right w:val="none" w:sz="0" w:space="0" w:color="auto"/>
          </w:divBdr>
        </w:div>
        <w:div w:id="2009212147">
          <w:marLeft w:val="0"/>
          <w:marRight w:val="0"/>
          <w:marTop w:val="0"/>
          <w:marBottom w:val="0"/>
          <w:divBdr>
            <w:top w:val="none" w:sz="0" w:space="0" w:color="auto"/>
            <w:left w:val="none" w:sz="0" w:space="0" w:color="auto"/>
            <w:bottom w:val="none" w:sz="0" w:space="0" w:color="auto"/>
            <w:right w:val="none" w:sz="0" w:space="0" w:color="auto"/>
          </w:divBdr>
          <w:divsChild>
            <w:div w:id="407387804">
              <w:marLeft w:val="-75"/>
              <w:marRight w:val="0"/>
              <w:marTop w:val="30"/>
              <w:marBottom w:val="30"/>
              <w:divBdr>
                <w:top w:val="none" w:sz="0" w:space="0" w:color="auto"/>
                <w:left w:val="none" w:sz="0" w:space="0" w:color="auto"/>
                <w:bottom w:val="none" w:sz="0" w:space="0" w:color="auto"/>
                <w:right w:val="none" w:sz="0" w:space="0" w:color="auto"/>
              </w:divBdr>
              <w:divsChild>
                <w:div w:id="847645394">
                  <w:marLeft w:val="0"/>
                  <w:marRight w:val="0"/>
                  <w:marTop w:val="0"/>
                  <w:marBottom w:val="0"/>
                  <w:divBdr>
                    <w:top w:val="none" w:sz="0" w:space="0" w:color="auto"/>
                    <w:left w:val="none" w:sz="0" w:space="0" w:color="auto"/>
                    <w:bottom w:val="none" w:sz="0" w:space="0" w:color="auto"/>
                    <w:right w:val="none" w:sz="0" w:space="0" w:color="auto"/>
                  </w:divBdr>
                  <w:divsChild>
                    <w:div w:id="1349527806">
                      <w:marLeft w:val="0"/>
                      <w:marRight w:val="0"/>
                      <w:marTop w:val="0"/>
                      <w:marBottom w:val="0"/>
                      <w:divBdr>
                        <w:top w:val="none" w:sz="0" w:space="0" w:color="auto"/>
                        <w:left w:val="none" w:sz="0" w:space="0" w:color="auto"/>
                        <w:bottom w:val="none" w:sz="0" w:space="0" w:color="auto"/>
                        <w:right w:val="none" w:sz="0" w:space="0" w:color="auto"/>
                      </w:divBdr>
                    </w:div>
                  </w:divsChild>
                </w:div>
                <w:div w:id="1206987789">
                  <w:marLeft w:val="0"/>
                  <w:marRight w:val="0"/>
                  <w:marTop w:val="0"/>
                  <w:marBottom w:val="0"/>
                  <w:divBdr>
                    <w:top w:val="none" w:sz="0" w:space="0" w:color="auto"/>
                    <w:left w:val="none" w:sz="0" w:space="0" w:color="auto"/>
                    <w:bottom w:val="none" w:sz="0" w:space="0" w:color="auto"/>
                    <w:right w:val="none" w:sz="0" w:space="0" w:color="auto"/>
                  </w:divBdr>
                  <w:divsChild>
                    <w:div w:id="929847084">
                      <w:marLeft w:val="0"/>
                      <w:marRight w:val="0"/>
                      <w:marTop w:val="0"/>
                      <w:marBottom w:val="0"/>
                      <w:divBdr>
                        <w:top w:val="none" w:sz="0" w:space="0" w:color="auto"/>
                        <w:left w:val="none" w:sz="0" w:space="0" w:color="auto"/>
                        <w:bottom w:val="none" w:sz="0" w:space="0" w:color="auto"/>
                        <w:right w:val="none" w:sz="0" w:space="0" w:color="auto"/>
                      </w:divBdr>
                    </w:div>
                  </w:divsChild>
                </w:div>
                <w:div w:id="1476097295">
                  <w:marLeft w:val="0"/>
                  <w:marRight w:val="0"/>
                  <w:marTop w:val="0"/>
                  <w:marBottom w:val="0"/>
                  <w:divBdr>
                    <w:top w:val="none" w:sz="0" w:space="0" w:color="auto"/>
                    <w:left w:val="none" w:sz="0" w:space="0" w:color="auto"/>
                    <w:bottom w:val="none" w:sz="0" w:space="0" w:color="auto"/>
                    <w:right w:val="none" w:sz="0" w:space="0" w:color="auto"/>
                  </w:divBdr>
                  <w:divsChild>
                    <w:div w:id="1970815396">
                      <w:marLeft w:val="0"/>
                      <w:marRight w:val="0"/>
                      <w:marTop w:val="0"/>
                      <w:marBottom w:val="0"/>
                      <w:divBdr>
                        <w:top w:val="none" w:sz="0" w:space="0" w:color="auto"/>
                        <w:left w:val="none" w:sz="0" w:space="0" w:color="auto"/>
                        <w:bottom w:val="none" w:sz="0" w:space="0" w:color="auto"/>
                        <w:right w:val="none" w:sz="0" w:space="0" w:color="auto"/>
                      </w:divBdr>
                    </w:div>
                  </w:divsChild>
                </w:div>
                <w:div w:id="1678772239">
                  <w:marLeft w:val="0"/>
                  <w:marRight w:val="0"/>
                  <w:marTop w:val="0"/>
                  <w:marBottom w:val="0"/>
                  <w:divBdr>
                    <w:top w:val="none" w:sz="0" w:space="0" w:color="auto"/>
                    <w:left w:val="none" w:sz="0" w:space="0" w:color="auto"/>
                    <w:bottom w:val="none" w:sz="0" w:space="0" w:color="auto"/>
                    <w:right w:val="none" w:sz="0" w:space="0" w:color="auto"/>
                  </w:divBdr>
                  <w:divsChild>
                    <w:div w:id="5623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66508">
      <w:bodyDiv w:val="1"/>
      <w:marLeft w:val="0"/>
      <w:marRight w:val="0"/>
      <w:marTop w:val="0"/>
      <w:marBottom w:val="0"/>
      <w:divBdr>
        <w:top w:val="none" w:sz="0" w:space="0" w:color="auto"/>
        <w:left w:val="none" w:sz="0" w:space="0" w:color="auto"/>
        <w:bottom w:val="none" w:sz="0" w:space="0" w:color="auto"/>
        <w:right w:val="none" w:sz="0" w:space="0" w:color="auto"/>
      </w:divBdr>
      <w:divsChild>
        <w:div w:id="664627243">
          <w:marLeft w:val="360"/>
          <w:marRight w:val="0"/>
          <w:marTop w:val="200"/>
          <w:marBottom w:val="0"/>
          <w:divBdr>
            <w:top w:val="none" w:sz="0" w:space="0" w:color="auto"/>
            <w:left w:val="none" w:sz="0" w:space="0" w:color="auto"/>
            <w:bottom w:val="none" w:sz="0" w:space="0" w:color="auto"/>
            <w:right w:val="none" w:sz="0" w:space="0" w:color="auto"/>
          </w:divBdr>
        </w:div>
      </w:divsChild>
    </w:div>
    <w:div w:id="1481268393">
      <w:bodyDiv w:val="1"/>
      <w:marLeft w:val="0"/>
      <w:marRight w:val="0"/>
      <w:marTop w:val="0"/>
      <w:marBottom w:val="0"/>
      <w:divBdr>
        <w:top w:val="none" w:sz="0" w:space="0" w:color="auto"/>
        <w:left w:val="none" w:sz="0" w:space="0" w:color="auto"/>
        <w:bottom w:val="none" w:sz="0" w:space="0" w:color="auto"/>
        <w:right w:val="none" w:sz="0" w:space="0" w:color="auto"/>
      </w:divBdr>
    </w:div>
    <w:div w:id="1587688372">
      <w:bodyDiv w:val="1"/>
      <w:marLeft w:val="0"/>
      <w:marRight w:val="0"/>
      <w:marTop w:val="0"/>
      <w:marBottom w:val="0"/>
      <w:divBdr>
        <w:top w:val="none" w:sz="0" w:space="0" w:color="auto"/>
        <w:left w:val="none" w:sz="0" w:space="0" w:color="auto"/>
        <w:bottom w:val="none" w:sz="0" w:space="0" w:color="auto"/>
        <w:right w:val="none" w:sz="0" w:space="0" w:color="auto"/>
      </w:divBdr>
      <w:divsChild>
        <w:div w:id="108398615">
          <w:marLeft w:val="0"/>
          <w:marRight w:val="0"/>
          <w:marTop w:val="0"/>
          <w:marBottom w:val="0"/>
          <w:divBdr>
            <w:top w:val="none" w:sz="0" w:space="0" w:color="auto"/>
            <w:left w:val="none" w:sz="0" w:space="0" w:color="auto"/>
            <w:bottom w:val="none" w:sz="0" w:space="0" w:color="auto"/>
            <w:right w:val="none" w:sz="0" w:space="0" w:color="auto"/>
          </w:divBdr>
        </w:div>
      </w:divsChild>
    </w:div>
    <w:div w:id="1634479083">
      <w:bodyDiv w:val="1"/>
      <w:marLeft w:val="0"/>
      <w:marRight w:val="0"/>
      <w:marTop w:val="0"/>
      <w:marBottom w:val="0"/>
      <w:divBdr>
        <w:top w:val="none" w:sz="0" w:space="0" w:color="auto"/>
        <w:left w:val="none" w:sz="0" w:space="0" w:color="auto"/>
        <w:bottom w:val="none" w:sz="0" w:space="0" w:color="auto"/>
        <w:right w:val="none" w:sz="0" w:space="0" w:color="auto"/>
      </w:divBdr>
      <w:divsChild>
        <w:div w:id="102961559">
          <w:marLeft w:val="0"/>
          <w:marRight w:val="0"/>
          <w:marTop w:val="0"/>
          <w:marBottom w:val="0"/>
          <w:divBdr>
            <w:top w:val="none" w:sz="0" w:space="0" w:color="auto"/>
            <w:left w:val="none" w:sz="0" w:space="0" w:color="auto"/>
            <w:bottom w:val="none" w:sz="0" w:space="0" w:color="auto"/>
            <w:right w:val="none" w:sz="0" w:space="0" w:color="auto"/>
          </w:divBdr>
        </w:div>
        <w:div w:id="151986846">
          <w:marLeft w:val="0"/>
          <w:marRight w:val="0"/>
          <w:marTop w:val="0"/>
          <w:marBottom w:val="0"/>
          <w:divBdr>
            <w:top w:val="none" w:sz="0" w:space="0" w:color="auto"/>
            <w:left w:val="none" w:sz="0" w:space="0" w:color="auto"/>
            <w:bottom w:val="none" w:sz="0" w:space="0" w:color="auto"/>
            <w:right w:val="none" w:sz="0" w:space="0" w:color="auto"/>
          </w:divBdr>
        </w:div>
        <w:div w:id="205143434">
          <w:marLeft w:val="0"/>
          <w:marRight w:val="0"/>
          <w:marTop w:val="0"/>
          <w:marBottom w:val="0"/>
          <w:divBdr>
            <w:top w:val="none" w:sz="0" w:space="0" w:color="auto"/>
            <w:left w:val="none" w:sz="0" w:space="0" w:color="auto"/>
            <w:bottom w:val="none" w:sz="0" w:space="0" w:color="auto"/>
            <w:right w:val="none" w:sz="0" w:space="0" w:color="auto"/>
          </w:divBdr>
        </w:div>
        <w:div w:id="246773514">
          <w:marLeft w:val="0"/>
          <w:marRight w:val="0"/>
          <w:marTop w:val="0"/>
          <w:marBottom w:val="0"/>
          <w:divBdr>
            <w:top w:val="none" w:sz="0" w:space="0" w:color="auto"/>
            <w:left w:val="none" w:sz="0" w:space="0" w:color="auto"/>
            <w:bottom w:val="none" w:sz="0" w:space="0" w:color="auto"/>
            <w:right w:val="none" w:sz="0" w:space="0" w:color="auto"/>
          </w:divBdr>
        </w:div>
        <w:div w:id="287124545">
          <w:marLeft w:val="0"/>
          <w:marRight w:val="0"/>
          <w:marTop w:val="0"/>
          <w:marBottom w:val="0"/>
          <w:divBdr>
            <w:top w:val="none" w:sz="0" w:space="0" w:color="auto"/>
            <w:left w:val="none" w:sz="0" w:space="0" w:color="auto"/>
            <w:bottom w:val="none" w:sz="0" w:space="0" w:color="auto"/>
            <w:right w:val="none" w:sz="0" w:space="0" w:color="auto"/>
          </w:divBdr>
        </w:div>
        <w:div w:id="290597542">
          <w:marLeft w:val="0"/>
          <w:marRight w:val="0"/>
          <w:marTop w:val="0"/>
          <w:marBottom w:val="0"/>
          <w:divBdr>
            <w:top w:val="none" w:sz="0" w:space="0" w:color="auto"/>
            <w:left w:val="none" w:sz="0" w:space="0" w:color="auto"/>
            <w:bottom w:val="none" w:sz="0" w:space="0" w:color="auto"/>
            <w:right w:val="none" w:sz="0" w:space="0" w:color="auto"/>
          </w:divBdr>
        </w:div>
        <w:div w:id="316957057">
          <w:marLeft w:val="0"/>
          <w:marRight w:val="0"/>
          <w:marTop w:val="0"/>
          <w:marBottom w:val="0"/>
          <w:divBdr>
            <w:top w:val="none" w:sz="0" w:space="0" w:color="auto"/>
            <w:left w:val="none" w:sz="0" w:space="0" w:color="auto"/>
            <w:bottom w:val="none" w:sz="0" w:space="0" w:color="auto"/>
            <w:right w:val="none" w:sz="0" w:space="0" w:color="auto"/>
          </w:divBdr>
        </w:div>
        <w:div w:id="427964265">
          <w:marLeft w:val="0"/>
          <w:marRight w:val="0"/>
          <w:marTop w:val="0"/>
          <w:marBottom w:val="0"/>
          <w:divBdr>
            <w:top w:val="none" w:sz="0" w:space="0" w:color="auto"/>
            <w:left w:val="none" w:sz="0" w:space="0" w:color="auto"/>
            <w:bottom w:val="none" w:sz="0" w:space="0" w:color="auto"/>
            <w:right w:val="none" w:sz="0" w:space="0" w:color="auto"/>
          </w:divBdr>
        </w:div>
        <w:div w:id="429549377">
          <w:marLeft w:val="0"/>
          <w:marRight w:val="0"/>
          <w:marTop w:val="0"/>
          <w:marBottom w:val="0"/>
          <w:divBdr>
            <w:top w:val="none" w:sz="0" w:space="0" w:color="auto"/>
            <w:left w:val="none" w:sz="0" w:space="0" w:color="auto"/>
            <w:bottom w:val="none" w:sz="0" w:space="0" w:color="auto"/>
            <w:right w:val="none" w:sz="0" w:space="0" w:color="auto"/>
          </w:divBdr>
        </w:div>
        <w:div w:id="459803205">
          <w:marLeft w:val="0"/>
          <w:marRight w:val="0"/>
          <w:marTop w:val="0"/>
          <w:marBottom w:val="0"/>
          <w:divBdr>
            <w:top w:val="none" w:sz="0" w:space="0" w:color="auto"/>
            <w:left w:val="none" w:sz="0" w:space="0" w:color="auto"/>
            <w:bottom w:val="none" w:sz="0" w:space="0" w:color="auto"/>
            <w:right w:val="none" w:sz="0" w:space="0" w:color="auto"/>
          </w:divBdr>
        </w:div>
        <w:div w:id="683946532">
          <w:marLeft w:val="0"/>
          <w:marRight w:val="0"/>
          <w:marTop w:val="0"/>
          <w:marBottom w:val="0"/>
          <w:divBdr>
            <w:top w:val="none" w:sz="0" w:space="0" w:color="auto"/>
            <w:left w:val="none" w:sz="0" w:space="0" w:color="auto"/>
            <w:bottom w:val="none" w:sz="0" w:space="0" w:color="auto"/>
            <w:right w:val="none" w:sz="0" w:space="0" w:color="auto"/>
          </w:divBdr>
        </w:div>
        <w:div w:id="705720231">
          <w:marLeft w:val="0"/>
          <w:marRight w:val="0"/>
          <w:marTop w:val="0"/>
          <w:marBottom w:val="0"/>
          <w:divBdr>
            <w:top w:val="none" w:sz="0" w:space="0" w:color="auto"/>
            <w:left w:val="none" w:sz="0" w:space="0" w:color="auto"/>
            <w:bottom w:val="none" w:sz="0" w:space="0" w:color="auto"/>
            <w:right w:val="none" w:sz="0" w:space="0" w:color="auto"/>
          </w:divBdr>
        </w:div>
        <w:div w:id="748231528">
          <w:marLeft w:val="0"/>
          <w:marRight w:val="0"/>
          <w:marTop w:val="0"/>
          <w:marBottom w:val="0"/>
          <w:divBdr>
            <w:top w:val="none" w:sz="0" w:space="0" w:color="auto"/>
            <w:left w:val="none" w:sz="0" w:space="0" w:color="auto"/>
            <w:bottom w:val="none" w:sz="0" w:space="0" w:color="auto"/>
            <w:right w:val="none" w:sz="0" w:space="0" w:color="auto"/>
          </w:divBdr>
        </w:div>
        <w:div w:id="785538674">
          <w:marLeft w:val="0"/>
          <w:marRight w:val="0"/>
          <w:marTop w:val="0"/>
          <w:marBottom w:val="0"/>
          <w:divBdr>
            <w:top w:val="none" w:sz="0" w:space="0" w:color="auto"/>
            <w:left w:val="none" w:sz="0" w:space="0" w:color="auto"/>
            <w:bottom w:val="none" w:sz="0" w:space="0" w:color="auto"/>
            <w:right w:val="none" w:sz="0" w:space="0" w:color="auto"/>
          </w:divBdr>
        </w:div>
        <w:div w:id="869225379">
          <w:marLeft w:val="0"/>
          <w:marRight w:val="0"/>
          <w:marTop w:val="0"/>
          <w:marBottom w:val="0"/>
          <w:divBdr>
            <w:top w:val="none" w:sz="0" w:space="0" w:color="auto"/>
            <w:left w:val="none" w:sz="0" w:space="0" w:color="auto"/>
            <w:bottom w:val="none" w:sz="0" w:space="0" w:color="auto"/>
            <w:right w:val="none" w:sz="0" w:space="0" w:color="auto"/>
          </w:divBdr>
        </w:div>
        <w:div w:id="884221618">
          <w:marLeft w:val="0"/>
          <w:marRight w:val="0"/>
          <w:marTop w:val="0"/>
          <w:marBottom w:val="0"/>
          <w:divBdr>
            <w:top w:val="none" w:sz="0" w:space="0" w:color="auto"/>
            <w:left w:val="none" w:sz="0" w:space="0" w:color="auto"/>
            <w:bottom w:val="none" w:sz="0" w:space="0" w:color="auto"/>
            <w:right w:val="none" w:sz="0" w:space="0" w:color="auto"/>
          </w:divBdr>
        </w:div>
        <w:div w:id="1005935118">
          <w:marLeft w:val="0"/>
          <w:marRight w:val="0"/>
          <w:marTop w:val="0"/>
          <w:marBottom w:val="0"/>
          <w:divBdr>
            <w:top w:val="none" w:sz="0" w:space="0" w:color="auto"/>
            <w:left w:val="none" w:sz="0" w:space="0" w:color="auto"/>
            <w:bottom w:val="none" w:sz="0" w:space="0" w:color="auto"/>
            <w:right w:val="none" w:sz="0" w:space="0" w:color="auto"/>
          </w:divBdr>
        </w:div>
        <w:div w:id="1029991244">
          <w:marLeft w:val="0"/>
          <w:marRight w:val="0"/>
          <w:marTop w:val="0"/>
          <w:marBottom w:val="0"/>
          <w:divBdr>
            <w:top w:val="none" w:sz="0" w:space="0" w:color="auto"/>
            <w:left w:val="none" w:sz="0" w:space="0" w:color="auto"/>
            <w:bottom w:val="none" w:sz="0" w:space="0" w:color="auto"/>
            <w:right w:val="none" w:sz="0" w:space="0" w:color="auto"/>
          </w:divBdr>
        </w:div>
        <w:div w:id="1446073650">
          <w:marLeft w:val="0"/>
          <w:marRight w:val="0"/>
          <w:marTop w:val="0"/>
          <w:marBottom w:val="0"/>
          <w:divBdr>
            <w:top w:val="none" w:sz="0" w:space="0" w:color="auto"/>
            <w:left w:val="none" w:sz="0" w:space="0" w:color="auto"/>
            <w:bottom w:val="none" w:sz="0" w:space="0" w:color="auto"/>
            <w:right w:val="none" w:sz="0" w:space="0" w:color="auto"/>
          </w:divBdr>
        </w:div>
        <w:div w:id="1464037912">
          <w:marLeft w:val="0"/>
          <w:marRight w:val="0"/>
          <w:marTop w:val="0"/>
          <w:marBottom w:val="0"/>
          <w:divBdr>
            <w:top w:val="none" w:sz="0" w:space="0" w:color="auto"/>
            <w:left w:val="none" w:sz="0" w:space="0" w:color="auto"/>
            <w:bottom w:val="none" w:sz="0" w:space="0" w:color="auto"/>
            <w:right w:val="none" w:sz="0" w:space="0" w:color="auto"/>
          </w:divBdr>
        </w:div>
        <w:div w:id="1489057864">
          <w:marLeft w:val="0"/>
          <w:marRight w:val="0"/>
          <w:marTop w:val="0"/>
          <w:marBottom w:val="0"/>
          <w:divBdr>
            <w:top w:val="none" w:sz="0" w:space="0" w:color="auto"/>
            <w:left w:val="none" w:sz="0" w:space="0" w:color="auto"/>
            <w:bottom w:val="none" w:sz="0" w:space="0" w:color="auto"/>
            <w:right w:val="none" w:sz="0" w:space="0" w:color="auto"/>
          </w:divBdr>
        </w:div>
        <w:div w:id="1520852749">
          <w:marLeft w:val="0"/>
          <w:marRight w:val="0"/>
          <w:marTop w:val="0"/>
          <w:marBottom w:val="0"/>
          <w:divBdr>
            <w:top w:val="none" w:sz="0" w:space="0" w:color="auto"/>
            <w:left w:val="none" w:sz="0" w:space="0" w:color="auto"/>
            <w:bottom w:val="none" w:sz="0" w:space="0" w:color="auto"/>
            <w:right w:val="none" w:sz="0" w:space="0" w:color="auto"/>
          </w:divBdr>
        </w:div>
        <w:div w:id="1585990205">
          <w:marLeft w:val="0"/>
          <w:marRight w:val="0"/>
          <w:marTop w:val="0"/>
          <w:marBottom w:val="0"/>
          <w:divBdr>
            <w:top w:val="none" w:sz="0" w:space="0" w:color="auto"/>
            <w:left w:val="none" w:sz="0" w:space="0" w:color="auto"/>
            <w:bottom w:val="none" w:sz="0" w:space="0" w:color="auto"/>
            <w:right w:val="none" w:sz="0" w:space="0" w:color="auto"/>
          </w:divBdr>
        </w:div>
        <w:div w:id="1587111214">
          <w:marLeft w:val="0"/>
          <w:marRight w:val="0"/>
          <w:marTop w:val="0"/>
          <w:marBottom w:val="0"/>
          <w:divBdr>
            <w:top w:val="none" w:sz="0" w:space="0" w:color="auto"/>
            <w:left w:val="none" w:sz="0" w:space="0" w:color="auto"/>
            <w:bottom w:val="none" w:sz="0" w:space="0" w:color="auto"/>
            <w:right w:val="none" w:sz="0" w:space="0" w:color="auto"/>
          </w:divBdr>
        </w:div>
        <w:div w:id="1789885666">
          <w:marLeft w:val="0"/>
          <w:marRight w:val="0"/>
          <w:marTop w:val="0"/>
          <w:marBottom w:val="0"/>
          <w:divBdr>
            <w:top w:val="none" w:sz="0" w:space="0" w:color="auto"/>
            <w:left w:val="none" w:sz="0" w:space="0" w:color="auto"/>
            <w:bottom w:val="none" w:sz="0" w:space="0" w:color="auto"/>
            <w:right w:val="none" w:sz="0" w:space="0" w:color="auto"/>
          </w:divBdr>
        </w:div>
        <w:div w:id="1859931892">
          <w:marLeft w:val="0"/>
          <w:marRight w:val="0"/>
          <w:marTop w:val="0"/>
          <w:marBottom w:val="0"/>
          <w:divBdr>
            <w:top w:val="none" w:sz="0" w:space="0" w:color="auto"/>
            <w:left w:val="none" w:sz="0" w:space="0" w:color="auto"/>
            <w:bottom w:val="none" w:sz="0" w:space="0" w:color="auto"/>
            <w:right w:val="none" w:sz="0" w:space="0" w:color="auto"/>
          </w:divBdr>
        </w:div>
        <w:div w:id="1920014251">
          <w:marLeft w:val="0"/>
          <w:marRight w:val="0"/>
          <w:marTop w:val="0"/>
          <w:marBottom w:val="0"/>
          <w:divBdr>
            <w:top w:val="none" w:sz="0" w:space="0" w:color="auto"/>
            <w:left w:val="none" w:sz="0" w:space="0" w:color="auto"/>
            <w:bottom w:val="none" w:sz="0" w:space="0" w:color="auto"/>
            <w:right w:val="none" w:sz="0" w:space="0" w:color="auto"/>
          </w:divBdr>
        </w:div>
        <w:div w:id="1937446990">
          <w:marLeft w:val="0"/>
          <w:marRight w:val="0"/>
          <w:marTop w:val="0"/>
          <w:marBottom w:val="0"/>
          <w:divBdr>
            <w:top w:val="none" w:sz="0" w:space="0" w:color="auto"/>
            <w:left w:val="none" w:sz="0" w:space="0" w:color="auto"/>
            <w:bottom w:val="none" w:sz="0" w:space="0" w:color="auto"/>
            <w:right w:val="none" w:sz="0" w:space="0" w:color="auto"/>
          </w:divBdr>
        </w:div>
        <w:div w:id="2013877452">
          <w:marLeft w:val="0"/>
          <w:marRight w:val="0"/>
          <w:marTop w:val="0"/>
          <w:marBottom w:val="0"/>
          <w:divBdr>
            <w:top w:val="none" w:sz="0" w:space="0" w:color="auto"/>
            <w:left w:val="none" w:sz="0" w:space="0" w:color="auto"/>
            <w:bottom w:val="none" w:sz="0" w:space="0" w:color="auto"/>
            <w:right w:val="none" w:sz="0" w:space="0" w:color="auto"/>
          </w:divBdr>
        </w:div>
        <w:div w:id="2031490904">
          <w:marLeft w:val="0"/>
          <w:marRight w:val="0"/>
          <w:marTop w:val="0"/>
          <w:marBottom w:val="0"/>
          <w:divBdr>
            <w:top w:val="none" w:sz="0" w:space="0" w:color="auto"/>
            <w:left w:val="none" w:sz="0" w:space="0" w:color="auto"/>
            <w:bottom w:val="none" w:sz="0" w:space="0" w:color="auto"/>
            <w:right w:val="none" w:sz="0" w:space="0" w:color="auto"/>
          </w:divBdr>
        </w:div>
        <w:div w:id="2117435084">
          <w:marLeft w:val="0"/>
          <w:marRight w:val="0"/>
          <w:marTop w:val="0"/>
          <w:marBottom w:val="0"/>
          <w:divBdr>
            <w:top w:val="none" w:sz="0" w:space="0" w:color="auto"/>
            <w:left w:val="none" w:sz="0" w:space="0" w:color="auto"/>
            <w:bottom w:val="none" w:sz="0" w:space="0" w:color="auto"/>
            <w:right w:val="none" w:sz="0" w:space="0" w:color="auto"/>
          </w:divBdr>
        </w:div>
      </w:divsChild>
    </w:div>
    <w:div w:id="1637105251">
      <w:bodyDiv w:val="1"/>
      <w:marLeft w:val="0"/>
      <w:marRight w:val="0"/>
      <w:marTop w:val="0"/>
      <w:marBottom w:val="0"/>
      <w:divBdr>
        <w:top w:val="none" w:sz="0" w:space="0" w:color="auto"/>
        <w:left w:val="none" w:sz="0" w:space="0" w:color="auto"/>
        <w:bottom w:val="none" w:sz="0" w:space="0" w:color="auto"/>
        <w:right w:val="none" w:sz="0" w:space="0" w:color="auto"/>
      </w:divBdr>
    </w:div>
    <w:div w:id="1745833729">
      <w:bodyDiv w:val="1"/>
      <w:marLeft w:val="0"/>
      <w:marRight w:val="0"/>
      <w:marTop w:val="0"/>
      <w:marBottom w:val="0"/>
      <w:divBdr>
        <w:top w:val="none" w:sz="0" w:space="0" w:color="auto"/>
        <w:left w:val="none" w:sz="0" w:space="0" w:color="auto"/>
        <w:bottom w:val="none" w:sz="0" w:space="0" w:color="auto"/>
        <w:right w:val="none" w:sz="0" w:space="0" w:color="auto"/>
      </w:divBdr>
      <w:divsChild>
        <w:div w:id="870072340">
          <w:marLeft w:val="0"/>
          <w:marRight w:val="0"/>
          <w:marTop w:val="0"/>
          <w:marBottom w:val="0"/>
          <w:divBdr>
            <w:top w:val="none" w:sz="0" w:space="0" w:color="auto"/>
            <w:left w:val="none" w:sz="0" w:space="0" w:color="auto"/>
            <w:bottom w:val="none" w:sz="0" w:space="0" w:color="auto"/>
            <w:right w:val="none" w:sz="0" w:space="0" w:color="auto"/>
          </w:divBdr>
        </w:div>
      </w:divsChild>
    </w:div>
    <w:div w:id="1769695153">
      <w:bodyDiv w:val="1"/>
      <w:marLeft w:val="0"/>
      <w:marRight w:val="0"/>
      <w:marTop w:val="0"/>
      <w:marBottom w:val="0"/>
      <w:divBdr>
        <w:top w:val="none" w:sz="0" w:space="0" w:color="auto"/>
        <w:left w:val="none" w:sz="0" w:space="0" w:color="auto"/>
        <w:bottom w:val="none" w:sz="0" w:space="0" w:color="auto"/>
        <w:right w:val="none" w:sz="0" w:space="0" w:color="auto"/>
      </w:divBdr>
      <w:divsChild>
        <w:div w:id="1410931473">
          <w:marLeft w:val="360"/>
          <w:marRight w:val="0"/>
          <w:marTop w:val="200"/>
          <w:marBottom w:val="0"/>
          <w:divBdr>
            <w:top w:val="none" w:sz="0" w:space="0" w:color="auto"/>
            <w:left w:val="none" w:sz="0" w:space="0" w:color="auto"/>
            <w:bottom w:val="none" w:sz="0" w:space="0" w:color="auto"/>
            <w:right w:val="none" w:sz="0" w:space="0" w:color="auto"/>
          </w:divBdr>
        </w:div>
        <w:div w:id="1548906967">
          <w:marLeft w:val="360"/>
          <w:marRight w:val="0"/>
          <w:marTop w:val="200"/>
          <w:marBottom w:val="0"/>
          <w:divBdr>
            <w:top w:val="none" w:sz="0" w:space="0" w:color="auto"/>
            <w:left w:val="none" w:sz="0" w:space="0" w:color="auto"/>
            <w:bottom w:val="none" w:sz="0" w:space="0" w:color="auto"/>
            <w:right w:val="none" w:sz="0" w:space="0" w:color="auto"/>
          </w:divBdr>
        </w:div>
      </w:divsChild>
    </w:div>
    <w:div w:id="1885408884">
      <w:bodyDiv w:val="1"/>
      <w:marLeft w:val="0"/>
      <w:marRight w:val="0"/>
      <w:marTop w:val="0"/>
      <w:marBottom w:val="0"/>
      <w:divBdr>
        <w:top w:val="none" w:sz="0" w:space="0" w:color="auto"/>
        <w:left w:val="none" w:sz="0" w:space="0" w:color="auto"/>
        <w:bottom w:val="none" w:sz="0" w:space="0" w:color="auto"/>
        <w:right w:val="none" w:sz="0" w:space="0" w:color="auto"/>
      </w:divBdr>
    </w:div>
    <w:div w:id="19820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A64F55B105243B74A834ABB441C9B" ma:contentTypeVersion="8" ma:contentTypeDescription="Create a new document." ma:contentTypeScope="" ma:versionID="8e1246fdccd8126c1fa08de27b00710b">
  <xsd:schema xmlns:xsd="http://www.w3.org/2001/XMLSchema" xmlns:xs="http://www.w3.org/2001/XMLSchema" xmlns:p="http://schemas.microsoft.com/office/2006/metadata/properties" xmlns:ns2="540ecb0d-2f32-43b0-930e-dfe9d2b257b0" targetNamespace="http://schemas.microsoft.com/office/2006/metadata/properties" ma:root="true" ma:fieldsID="78a0db40d4fc953be4ba21322d33463c" ns2:_="">
    <xsd:import namespace="540ecb0d-2f32-43b0-930e-dfe9d2b25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ecb0d-2f32-43b0-930e-dfe9d2b2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FFF7-44E5-4EA6-B1F3-3913C0E41A32}">
  <ds:schemaRef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540ecb0d-2f32-43b0-930e-dfe9d2b257b0"/>
    <ds:schemaRef ds:uri="http://www.w3.org/XML/1998/namespace"/>
  </ds:schemaRefs>
</ds:datastoreItem>
</file>

<file path=customXml/itemProps2.xml><?xml version="1.0" encoding="utf-8"?>
<ds:datastoreItem xmlns:ds="http://schemas.openxmlformats.org/officeDocument/2006/customXml" ds:itemID="{9B81FD44-A7C1-47B8-B57D-55572D21760F}">
  <ds:schemaRefs>
    <ds:schemaRef ds:uri="http://schemas.microsoft.com/sharepoint/v3/contenttype/forms"/>
  </ds:schemaRefs>
</ds:datastoreItem>
</file>

<file path=customXml/itemProps3.xml><?xml version="1.0" encoding="utf-8"?>
<ds:datastoreItem xmlns:ds="http://schemas.openxmlformats.org/officeDocument/2006/customXml" ds:itemID="{E07F6B0A-C0D7-41BE-97B7-5CF196E30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ecb0d-2f32-43b0-930e-dfe9d2b2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7AE2E-2591-45E2-9B81-D28791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518</Words>
  <Characters>2747</Characters>
  <Application>Microsoft Office Word</Application>
  <DocSecurity>0</DocSecurity>
  <Lines>22</Lines>
  <Paragraphs>6</Paragraphs>
  <ScaleCrop>false</ScaleCrop>
  <Company>Kristiansand kommune</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Kjetil.Loyning</dc:creator>
  <cp:keywords/>
  <cp:lastModifiedBy>Marit Svindland</cp:lastModifiedBy>
  <cp:revision>24</cp:revision>
  <cp:lastPrinted>2021-08-26T09:31:00Z</cp:lastPrinted>
  <dcterms:created xsi:type="dcterms:W3CDTF">2021-08-26T11:57:00Z</dcterms:created>
  <dcterms:modified xsi:type="dcterms:W3CDTF">2021-09-23T10:41:00Z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0x010100B3DA64F55B105243B74A834ABB441C9B</vt:lpwstr>
  </property>
</Properties>
</file>