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355C" w14:textId="77777777" w:rsidR="00616D11" w:rsidRDefault="00616D11" w:rsidP="00616D11">
      <w:bookmarkStart w:id="0" w:name="_GoBack"/>
      <w:bookmarkEnd w:id="0"/>
    </w:p>
    <w:p w14:paraId="2F4C095B" w14:textId="77777777" w:rsidR="0081590C" w:rsidRPr="00616D11" w:rsidRDefault="0081590C" w:rsidP="00CF21E8">
      <w:pPr>
        <w:jc w:val="center"/>
      </w:pPr>
      <w:commentRangeStart w:id="1"/>
      <w:commentRangeStart w:id="2"/>
      <w:r w:rsidRPr="00B10C01">
        <w:rPr>
          <w:rFonts w:cs="Arial"/>
          <w:b/>
          <w:sz w:val="48"/>
        </w:rPr>
        <w:t>KONKURRANSEGRUNNLAG</w:t>
      </w:r>
      <w:commentRangeEnd w:id="1"/>
      <w:r w:rsidR="00631421">
        <w:rPr>
          <w:rStyle w:val="Merknadsreferanse"/>
        </w:rPr>
        <w:commentReference w:id="1"/>
      </w:r>
      <w:commentRangeEnd w:id="2"/>
      <w:r w:rsidR="003152FD">
        <w:rPr>
          <w:rStyle w:val="Merknadsreferanse"/>
        </w:rPr>
        <w:commentReference w:id="2"/>
      </w:r>
    </w:p>
    <w:p w14:paraId="130FA714" w14:textId="77777777" w:rsidR="0081590C" w:rsidRDefault="0081590C" w:rsidP="0081590C">
      <w:pPr>
        <w:jc w:val="center"/>
        <w:rPr>
          <w:rFonts w:cs="Arial"/>
          <w:sz w:val="48"/>
        </w:rPr>
      </w:pPr>
    </w:p>
    <w:p w14:paraId="5A895486" w14:textId="77777777" w:rsidR="002B08DF" w:rsidRPr="00B10C01" w:rsidRDefault="002B08DF" w:rsidP="0081590C">
      <w:pPr>
        <w:jc w:val="center"/>
        <w:rPr>
          <w:rFonts w:cs="Arial"/>
          <w:sz w:val="48"/>
        </w:rPr>
      </w:pPr>
    </w:p>
    <w:p w14:paraId="617C839A" w14:textId="77777777" w:rsidR="00FB6B8E" w:rsidRDefault="00FB6B8E" w:rsidP="0081590C">
      <w:pPr>
        <w:jc w:val="center"/>
        <w:rPr>
          <w:rFonts w:cs="Arial"/>
          <w:sz w:val="36"/>
          <w:szCs w:val="36"/>
        </w:rPr>
      </w:pPr>
      <w:r>
        <w:rPr>
          <w:rFonts w:cs="Arial"/>
          <w:sz w:val="36"/>
          <w:szCs w:val="36"/>
        </w:rPr>
        <w:t xml:space="preserve">Konkurranse om </w:t>
      </w:r>
    </w:p>
    <w:p w14:paraId="00D18C82" w14:textId="77777777" w:rsidR="0081590C" w:rsidRPr="002B08DF" w:rsidRDefault="00FB6B8E" w:rsidP="0081590C">
      <w:pPr>
        <w:jc w:val="center"/>
        <w:rPr>
          <w:rFonts w:cs="Arial"/>
          <w:sz w:val="36"/>
          <w:szCs w:val="36"/>
        </w:rPr>
      </w:pPr>
      <w:r>
        <w:rPr>
          <w:rFonts w:cs="Arial"/>
          <w:sz w:val="36"/>
          <w:szCs w:val="36"/>
        </w:rPr>
        <w:t>innovasjonspartnerskap</w:t>
      </w:r>
    </w:p>
    <w:p w14:paraId="0207F760" w14:textId="77777777" w:rsidR="00FA7A7A" w:rsidRPr="002B08DF" w:rsidRDefault="00693833" w:rsidP="0081590C">
      <w:pPr>
        <w:jc w:val="center"/>
        <w:rPr>
          <w:rFonts w:cs="Arial"/>
          <w:sz w:val="36"/>
          <w:szCs w:val="36"/>
        </w:rPr>
      </w:pPr>
      <w:r w:rsidRPr="002B08DF">
        <w:rPr>
          <w:rFonts w:cs="Arial"/>
          <w:sz w:val="36"/>
          <w:szCs w:val="36"/>
        </w:rPr>
        <w:t>e</w:t>
      </w:r>
      <w:r w:rsidR="00FA7A7A" w:rsidRPr="002B08DF">
        <w:rPr>
          <w:rFonts w:cs="Arial"/>
          <w:sz w:val="36"/>
          <w:szCs w:val="36"/>
        </w:rPr>
        <w:t>tter forskriftens del I og II</w:t>
      </w:r>
      <w:r w:rsidR="005F1E21">
        <w:rPr>
          <w:rFonts w:cs="Arial"/>
          <w:sz w:val="36"/>
          <w:szCs w:val="36"/>
        </w:rPr>
        <w:t>I</w:t>
      </w:r>
    </w:p>
    <w:p w14:paraId="06A9CE6F" w14:textId="77777777" w:rsidR="0081590C" w:rsidRPr="002B08DF" w:rsidRDefault="0081590C" w:rsidP="0081590C">
      <w:pPr>
        <w:jc w:val="both"/>
        <w:rPr>
          <w:rFonts w:cs="Arial"/>
          <w:color w:val="FF0000"/>
          <w:sz w:val="36"/>
          <w:szCs w:val="36"/>
        </w:rPr>
      </w:pPr>
    </w:p>
    <w:p w14:paraId="3B612BE9" w14:textId="77777777" w:rsidR="0081590C" w:rsidRPr="002B08DF" w:rsidRDefault="002B08DF" w:rsidP="0081590C">
      <w:pPr>
        <w:jc w:val="center"/>
        <w:rPr>
          <w:rFonts w:cs="Arial"/>
          <w:sz w:val="36"/>
          <w:szCs w:val="36"/>
        </w:rPr>
      </w:pPr>
      <w:r>
        <w:rPr>
          <w:rFonts w:cs="Arial"/>
          <w:sz w:val="36"/>
          <w:szCs w:val="36"/>
        </w:rPr>
        <w:t xml:space="preserve">for </w:t>
      </w:r>
      <w:r w:rsidR="005B6DE6">
        <w:rPr>
          <w:rFonts w:cs="Arial"/>
          <w:sz w:val="36"/>
          <w:szCs w:val="36"/>
        </w:rPr>
        <w:t xml:space="preserve">anskaffelse </w:t>
      </w:r>
      <w:r>
        <w:rPr>
          <w:rFonts w:cs="Arial"/>
          <w:sz w:val="36"/>
          <w:szCs w:val="36"/>
        </w:rPr>
        <w:t>av</w:t>
      </w:r>
    </w:p>
    <w:p w14:paraId="19DE61F6" w14:textId="77777777" w:rsidR="0081590C" w:rsidRPr="002B08DF" w:rsidRDefault="0081590C" w:rsidP="0081590C">
      <w:pPr>
        <w:jc w:val="center"/>
        <w:rPr>
          <w:rFonts w:cs="Arial"/>
          <w:sz w:val="36"/>
          <w:szCs w:val="36"/>
        </w:rPr>
      </w:pPr>
    </w:p>
    <w:bookmarkStart w:id="3" w:name="Tekst1"/>
    <w:p w14:paraId="0360CC59" w14:textId="77777777" w:rsidR="000850E9" w:rsidRPr="00D723D1" w:rsidRDefault="00D30966" w:rsidP="0081590C">
      <w:pPr>
        <w:jc w:val="center"/>
        <w:rPr>
          <w:rFonts w:cs="Arial"/>
          <w:sz w:val="36"/>
          <w:szCs w:val="36"/>
        </w:rPr>
      </w:pPr>
      <w:r w:rsidRPr="00CD0536">
        <w:rPr>
          <w:rFonts w:cs="Arial"/>
          <w:sz w:val="36"/>
          <w:szCs w:val="36"/>
          <w:highlight w:val="yellow"/>
        </w:rPr>
        <w:fldChar w:fldCharType="begin">
          <w:ffData>
            <w:name w:val="Tekst1"/>
            <w:enabled/>
            <w:calcOnExit w:val="0"/>
            <w:textInput>
              <w:default w:val="navn anskaffelse"/>
            </w:textInput>
          </w:ffData>
        </w:fldChar>
      </w:r>
      <w:r w:rsidR="00042474" w:rsidRPr="00CD0536">
        <w:rPr>
          <w:rFonts w:cs="Arial"/>
          <w:sz w:val="36"/>
          <w:szCs w:val="36"/>
          <w:highlight w:val="yellow"/>
        </w:rPr>
        <w:instrText xml:space="preserve"> FORMTEXT </w:instrText>
      </w:r>
      <w:r w:rsidRPr="00CD0536">
        <w:rPr>
          <w:rFonts w:cs="Arial"/>
          <w:sz w:val="36"/>
          <w:szCs w:val="36"/>
          <w:highlight w:val="yellow"/>
        </w:rPr>
      </w:r>
      <w:r w:rsidRPr="00CD0536">
        <w:rPr>
          <w:rFonts w:cs="Arial"/>
          <w:sz w:val="36"/>
          <w:szCs w:val="36"/>
          <w:highlight w:val="yellow"/>
        </w:rPr>
        <w:fldChar w:fldCharType="separate"/>
      </w:r>
      <w:r w:rsidR="00042474" w:rsidRPr="00CD0536">
        <w:rPr>
          <w:rFonts w:cs="Arial"/>
          <w:noProof/>
          <w:sz w:val="36"/>
          <w:szCs w:val="36"/>
          <w:highlight w:val="yellow"/>
        </w:rPr>
        <w:t>navn anskaffelse</w:t>
      </w:r>
      <w:r w:rsidRPr="00CD0536">
        <w:rPr>
          <w:rFonts w:cs="Arial"/>
          <w:sz w:val="36"/>
          <w:szCs w:val="36"/>
          <w:highlight w:val="yellow"/>
        </w:rPr>
        <w:fldChar w:fldCharType="end"/>
      </w:r>
      <w:bookmarkEnd w:id="3"/>
    </w:p>
    <w:p w14:paraId="338C2BBA" w14:textId="77777777" w:rsidR="00C61CCE" w:rsidRPr="002B08DF" w:rsidRDefault="00C61CCE" w:rsidP="0081590C">
      <w:pPr>
        <w:jc w:val="center"/>
        <w:rPr>
          <w:rFonts w:cs="Arial"/>
          <w:sz w:val="36"/>
          <w:szCs w:val="36"/>
        </w:rPr>
      </w:pPr>
    </w:p>
    <w:p w14:paraId="23765DA8" w14:textId="77777777" w:rsidR="0081590C" w:rsidRPr="002B08DF" w:rsidRDefault="0081590C" w:rsidP="0081590C">
      <w:pPr>
        <w:jc w:val="center"/>
        <w:rPr>
          <w:rFonts w:cs="Arial"/>
          <w:sz w:val="36"/>
          <w:szCs w:val="36"/>
        </w:rPr>
      </w:pPr>
    </w:p>
    <w:p w14:paraId="0EF3BCC4" w14:textId="77777777" w:rsidR="0081590C" w:rsidRPr="002B08DF" w:rsidRDefault="002B08DF" w:rsidP="0081590C">
      <w:pPr>
        <w:jc w:val="center"/>
        <w:rPr>
          <w:rFonts w:cs="Arial"/>
          <w:sz w:val="36"/>
          <w:szCs w:val="36"/>
        </w:rPr>
      </w:pPr>
      <w:proofErr w:type="spellStart"/>
      <w:r w:rsidRPr="000B49C7">
        <w:rPr>
          <w:rFonts w:cs="Arial"/>
          <w:sz w:val="36"/>
          <w:szCs w:val="36"/>
          <w:highlight w:val="yellow"/>
        </w:rPr>
        <w:t>Saksnr</w:t>
      </w:r>
      <w:proofErr w:type="spellEnd"/>
      <w:r w:rsidR="0081590C" w:rsidRPr="002B08DF">
        <w:rPr>
          <w:rFonts w:cs="Arial"/>
          <w:sz w:val="36"/>
          <w:szCs w:val="36"/>
        </w:rPr>
        <w:t xml:space="preserve">. </w:t>
      </w:r>
    </w:p>
    <w:p w14:paraId="379D70AA" w14:textId="77777777" w:rsidR="0081590C" w:rsidRPr="002B08DF" w:rsidRDefault="0081590C" w:rsidP="0081590C">
      <w:pPr>
        <w:jc w:val="center"/>
        <w:rPr>
          <w:rFonts w:cs="Arial"/>
          <w:color w:val="003300"/>
          <w:sz w:val="36"/>
          <w:szCs w:val="36"/>
        </w:rPr>
      </w:pPr>
    </w:p>
    <w:p w14:paraId="2DF7EBD9" w14:textId="77777777" w:rsidR="0081590C" w:rsidRPr="002B08DF" w:rsidRDefault="0081590C" w:rsidP="0081590C">
      <w:pPr>
        <w:jc w:val="center"/>
        <w:rPr>
          <w:rFonts w:cs="Arial"/>
          <w:color w:val="003300"/>
          <w:sz w:val="36"/>
          <w:szCs w:val="36"/>
        </w:rPr>
      </w:pPr>
    </w:p>
    <w:p w14:paraId="1B1F9F41" w14:textId="77777777" w:rsidR="00F55E95" w:rsidRDefault="00F55E95" w:rsidP="0081590C">
      <w:pPr>
        <w:jc w:val="center"/>
        <w:rPr>
          <w:rFonts w:cs="Arial"/>
          <w:color w:val="003300"/>
          <w:sz w:val="36"/>
          <w:szCs w:val="36"/>
        </w:rPr>
      </w:pPr>
    </w:p>
    <w:p w14:paraId="272D35AA" w14:textId="77777777" w:rsidR="00F55E95" w:rsidRDefault="00F55E95" w:rsidP="00F55E95">
      <w:pPr>
        <w:ind w:left="708" w:hanging="708"/>
        <w:jc w:val="center"/>
        <w:rPr>
          <w:rFonts w:cs="Arial"/>
          <w:color w:val="003300"/>
          <w:sz w:val="36"/>
          <w:szCs w:val="36"/>
        </w:rPr>
      </w:pPr>
    </w:p>
    <w:p w14:paraId="0C708551" w14:textId="77777777" w:rsidR="00F55E95" w:rsidRDefault="00F55E95" w:rsidP="00F55E95">
      <w:pPr>
        <w:ind w:left="708" w:hanging="708"/>
        <w:jc w:val="center"/>
        <w:rPr>
          <w:rFonts w:cs="Arial"/>
          <w:color w:val="003300"/>
          <w:sz w:val="36"/>
          <w:szCs w:val="36"/>
        </w:rPr>
      </w:pPr>
    </w:p>
    <w:p w14:paraId="53B71DA3" w14:textId="77777777" w:rsidR="0081590C" w:rsidRPr="002B08DF" w:rsidRDefault="0081590C" w:rsidP="00D723D1">
      <w:pPr>
        <w:rPr>
          <w:rFonts w:cs="Arial"/>
          <w:color w:val="003300"/>
          <w:sz w:val="36"/>
          <w:szCs w:val="36"/>
        </w:rPr>
      </w:pPr>
    </w:p>
    <w:p w14:paraId="32F8CC4F" w14:textId="77777777" w:rsidR="0081590C" w:rsidRPr="002B08DF" w:rsidRDefault="0081590C" w:rsidP="0081590C">
      <w:pPr>
        <w:jc w:val="center"/>
        <w:rPr>
          <w:rFonts w:cs="Arial"/>
          <w:color w:val="003300"/>
          <w:sz w:val="36"/>
          <w:szCs w:val="36"/>
        </w:rPr>
      </w:pPr>
    </w:p>
    <w:p w14:paraId="0DC2C13A" w14:textId="77777777" w:rsidR="0081590C" w:rsidRPr="002B08DF" w:rsidRDefault="0081590C" w:rsidP="0081590C">
      <w:pPr>
        <w:jc w:val="center"/>
        <w:rPr>
          <w:rFonts w:ascii="Arial Rounded MT Bold" w:hAnsi="Arial Rounded MT Bold"/>
          <w:color w:val="003300"/>
          <w:sz w:val="36"/>
          <w:szCs w:val="36"/>
        </w:rPr>
      </w:pPr>
    </w:p>
    <w:p w14:paraId="037B8F56" w14:textId="77777777" w:rsidR="0081590C" w:rsidRPr="002B08DF" w:rsidRDefault="0081590C" w:rsidP="0081590C">
      <w:pPr>
        <w:jc w:val="center"/>
        <w:rPr>
          <w:rFonts w:ascii="Arial Rounded MT Bold" w:hAnsi="Arial Rounded MT Bold"/>
          <w:color w:val="003300"/>
          <w:sz w:val="36"/>
          <w:szCs w:val="36"/>
        </w:rPr>
      </w:pPr>
    </w:p>
    <w:p w14:paraId="363691BC" w14:textId="77777777" w:rsidR="0081590C" w:rsidRDefault="00D723D1" w:rsidP="0081590C">
      <w:pPr>
        <w:jc w:val="center"/>
      </w:pPr>
      <w:r>
        <w:rPr>
          <w:b/>
          <w:sz w:val="32"/>
          <w:szCs w:val="32"/>
        </w:rPr>
        <w:br w:type="page"/>
      </w:r>
      <w:r w:rsidR="0081590C" w:rsidRPr="00CB569E">
        <w:rPr>
          <w:b/>
          <w:sz w:val="24"/>
          <w:szCs w:val="24"/>
        </w:rPr>
        <w:lastRenderedPageBreak/>
        <w:t>Innhold</w:t>
      </w:r>
      <w:r w:rsidR="0081590C">
        <w:rPr>
          <w:b/>
          <w:sz w:val="32"/>
          <w:szCs w:val="32"/>
        </w:rPr>
        <w:t xml:space="preserve"> </w:t>
      </w:r>
    </w:p>
    <w:p w14:paraId="6681BBAD" w14:textId="77777777" w:rsidR="003152FD" w:rsidRDefault="00D30966">
      <w:pPr>
        <w:pStyle w:val="INNH1"/>
        <w:rPr>
          <w:rFonts w:asciiTheme="minorHAnsi" w:eastAsiaTheme="minorEastAsia" w:hAnsiTheme="minorHAnsi" w:cstheme="minorBidi"/>
          <w:noProof/>
          <w:sz w:val="22"/>
          <w:szCs w:val="22"/>
        </w:rPr>
      </w:pPr>
      <w:r w:rsidRPr="0020749B">
        <w:rPr>
          <w:rFonts w:cs="Arial"/>
          <w:sz w:val="24"/>
          <w:szCs w:val="24"/>
        </w:rPr>
        <w:fldChar w:fldCharType="begin"/>
      </w:r>
      <w:r w:rsidR="0081590C" w:rsidRPr="0020749B">
        <w:rPr>
          <w:rFonts w:cs="Arial"/>
          <w:sz w:val="24"/>
          <w:szCs w:val="24"/>
        </w:rPr>
        <w:instrText xml:space="preserve"> TOC \o "1-2" \h \z \u </w:instrText>
      </w:r>
      <w:r w:rsidRPr="0020749B">
        <w:rPr>
          <w:rFonts w:cs="Arial"/>
          <w:sz w:val="24"/>
          <w:szCs w:val="24"/>
        </w:rPr>
        <w:fldChar w:fldCharType="separate"/>
      </w:r>
      <w:hyperlink w:anchor="_Toc498598003" w:history="1">
        <w:r w:rsidR="003152FD" w:rsidRPr="00B45974">
          <w:rPr>
            <w:rStyle w:val="Hyperkobling"/>
            <w:noProof/>
          </w:rPr>
          <w:t>1</w:t>
        </w:r>
        <w:r w:rsidR="003152FD">
          <w:rPr>
            <w:rFonts w:asciiTheme="minorHAnsi" w:eastAsiaTheme="minorEastAsia" w:hAnsiTheme="minorHAnsi" w:cstheme="minorBidi"/>
            <w:noProof/>
            <w:sz w:val="22"/>
            <w:szCs w:val="22"/>
          </w:rPr>
          <w:tab/>
        </w:r>
        <w:r w:rsidR="003152FD" w:rsidRPr="00B45974">
          <w:rPr>
            <w:rStyle w:val="Hyperkobling"/>
            <w:noProof/>
          </w:rPr>
          <w:t>GENERELL BESKRIVELSE</w:t>
        </w:r>
        <w:r w:rsidR="003152FD">
          <w:rPr>
            <w:noProof/>
            <w:webHidden/>
          </w:rPr>
          <w:tab/>
        </w:r>
        <w:r w:rsidR="003152FD">
          <w:rPr>
            <w:noProof/>
            <w:webHidden/>
          </w:rPr>
          <w:fldChar w:fldCharType="begin"/>
        </w:r>
        <w:r w:rsidR="003152FD">
          <w:rPr>
            <w:noProof/>
            <w:webHidden/>
          </w:rPr>
          <w:instrText xml:space="preserve"> PAGEREF _Toc498598003 \h </w:instrText>
        </w:r>
        <w:r w:rsidR="003152FD">
          <w:rPr>
            <w:noProof/>
            <w:webHidden/>
          </w:rPr>
        </w:r>
        <w:r w:rsidR="003152FD">
          <w:rPr>
            <w:noProof/>
            <w:webHidden/>
          </w:rPr>
          <w:fldChar w:fldCharType="separate"/>
        </w:r>
        <w:r w:rsidR="003325BC">
          <w:rPr>
            <w:noProof/>
            <w:webHidden/>
          </w:rPr>
          <w:t>3</w:t>
        </w:r>
        <w:r w:rsidR="003152FD">
          <w:rPr>
            <w:noProof/>
            <w:webHidden/>
          </w:rPr>
          <w:fldChar w:fldCharType="end"/>
        </w:r>
      </w:hyperlink>
    </w:p>
    <w:p w14:paraId="1A09C8A5"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04" w:history="1">
        <w:r w:rsidR="003152FD" w:rsidRPr="00B45974">
          <w:rPr>
            <w:rStyle w:val="Hyperkobling"/>
            <w:noProof/>
          </w:rPr>
          <w:t>1.1</w:t>
        </w:r>
        <w:r w:rsidR="003152FD">
          <w:rPr>
            <w:rFonts w:asciiTheme="minorHAnsi" w:eastAsiaTheme="minorEastAsia" w:hAnsiTheme="minorHAnsi" w:cstheme="minorBidi"/>
            <w:noProof/>
            <w:sz w:val="22"/>
            <w:szCs w:val="22"/>
          </w:rPr>
          <w:tab/>
        </w:r>
        <w:r w:rsidR="003152FD" w:rsidRPr="00B45974">
          <w:rPr>
            <w:rStyle w:val="Hyperkobling"/>
            <w:noProof/>
          </w:rPr>
          <w:t>Oppdragsgiver</w:t>
        </w:r>
        <w:r w:rsidR="003152FD">
          <w:rPr>
            <w:noProof/>
            <w:webHidden/>
          </w:rPr>
          <w:tab/>
        </w:r>
        <w:r w:rsidR="003152FD">
          <w:rPr>
            <w:noProof/>
            <w:webHidden/>
          </w:rPr>
          <w:fldChar w:fldCharType="begin"/>
        </w:r>
        <w:r w:rsidR="003152FD">
          <w:rPr>
            <w:noProof/>
            <w:webHidden/>
          </w:rPr>
          <w:instrText xml:space="preserve"> PAGEREF _Toc498598004 \h </w:instrText>
        </w:r>
        <w:r w:rsidR="003152FD">
          <w:rPr>
            <w:noProof/>
            <w:webHidden/>
          </w:rPr>
        </w:r>
        <w:r w:rsidR="003152FD">
          <w:rPr>
            <w:noProof/>
            <w:webHidden/>
          </w:rPr>
          <w:fldChar w:fldCharType="separate"/>
        </w:r>
        <w:r w:rsidR="003325BC">
          <w:rPr>
            <w:noProof/>
            <w:webHidden/>
          </w:rPr>
          <w:t>3</w:t>
        </w:r>
        <w:r w:rsidR="003152FD">
          <w:rPr>
            <w:noProof/>
            <w:webHidden/>
          </w:rPr>
          <w:fldChar w:fldCharType="end"/>
        </w:r>
      </w:hyperlink>
    </w:p>
    <w:p w14:paraId="046331E5"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05" w:history="1">
        <w:r w:rsidR="003152FD" w:rsidRPr="00B45974">
          <w:rPr>
            <w:rStyle w:val="Hyperkobling"/>
            <w:noProof/>
          </w:rPr>
          <w:t>1.2</w:t>
        </w:r>
        <w:r w:rsidR="003152FD">
          <w:rPr>
            <w:rFonts w:asciiTheme="minorHAnsi" w:eastAsiaTheme="minorEastAsia" w:hAnsiTheme="minorHAnsi" w:cstheme="minorBidi"/>
            <w:noProof/>
            <w:sz w:val="22"/>
            <w:szCs w:val="22"/>
          </w:rPr>
          <w:tab/>
        </w:r>
        <w:r w:rsidR="003152FD" w:rsidRPr="00B45974">
          <w:rPr>
            <w:rStyle w:val="Hyperkobling"/>
            <w:noProof/>
          </w:rPr>
          <w:t>Beskrivelse av leveransen</w:t>
        </w:r>
        <w:r w:rsidR="003152FD">
          <w:rPr>
            <w:noProof/>
            <w:webHidden/>
          </w:rPr>
          <w:tab/>
        </w:r>
        <w:r w:rsidR="003152FD">
          <w:rPr>
            <w:noProof/>
            <w:webHidden/>
          </w:rPr>
          <w:fldChar w:fldCharType="begin"/>
        </w:r>
        <w:r w:rsidR="003152FD">
          <w:rPr>
            <w:noProof/>
            <w:webHidden/>
          </w:rPr>
          <w:instrText xml:space="preserve"> PAGEREF _Toc498598005 \h </w:instrText>
        </w:r>
        <w:r w:rsidR="003152FD">
          <w:rPr>
            <w:noProof/>
            <w:webHidden/>
          </w:rPr>
        </w:r>
        <w:r w:rsidR="003152FD">
          <w:rPr>
            <w:noProof/>
            <w:webHidden/>
          </w:rPr>
          <w:fldChar w:fldCharType="separate"/>
        </w:r>
        <w:r w:rsidR="003325BC">
          <w:rPr>
            <w:noProof/>
            <w:webHidden/>
          </w:rPr>
          <w:t>3</w:t>
        </w:r>
        <w:r w:rsidR="003152FD">
          <w:rPr>
            <w:noProof/>
            <w:webHidden/>
          </w:rPr>
          <w:fldChar w:fldCharType="end"/>
        </w:r>
      </w:hyperlink>
    </w:p>
    <w:p w14:paraId="6C7DCA66"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06" w:history="1">
        <w:r w:rsidR="003152FD" w:rsidRPr="00B45974">
          <w:rPr>
            <w:rStyle w:val="Hyperkobling"/>
            <w:noProof/>
          </w:rPr>
          <w:t>1.3</w:t>
        </w:r>
        <w:r w:rsidR="003152FD">
          <w:rPr>
            <w:rFonts w:asciiTheme="minorHAnsi" w:eastAsiaTheme="minorEastAsia" w:hAnsiTheme="minorHAnsi" w:cstheme="minorBidi"/>
            <w:noProof/>
            <w:sz w:val="22"/>
            <w:szCs w:val="22"/>
          </w:rPr>
          <w:tab/>
        </w:r>
        <w:r w:rsidR="003152FD" w:rsidRPr="00B45974">
          <w:rPr>
            <w:rStyle w:val="Hyperkobling"/>
            <w:noProof/>
          </w:rPr>
          <w:t>Språk</w:t>
        </w:r>
        <w:r w:rsidR="003152FD">
          <w:rPr>
            <w:noProof/>
            <w:webHidden/>
          </w:rPr>
          <w:tab/>
        </w:r>
        <w:r w:rsidR="003152FD">
          <w:rPr>
            <w:noProof/>
            <w:webHidden/>
          </w:rPr>
          <w:fldChar w:fldCharType="begin"/>
        </w:r>
        <w:r w:rsidR="003152FD">
          <w:rPr>
            <w:noProof/>
            <w:webHidden/>
          </w:rPr>
          <w:instrText xml:space="preserve"> PAGEREF _Toc498598006 \h </w:instrText>
        </w:r>
        <w:r w:rsidR="003152FD">
          <w:rPr>
            <w:noProof/>
            <w:webHidden/>
          </w:rPr>
        </w:r>
        <w:r w:rsidR="003152FD">
          <w:rPr>
            <w:noProof/>
            <w:webHidden/>
          </w:rPr>
          <w:fldChar w:fldCharType="separate"/>
        </w:r>
        <w:r w:rsidR="003325BC">
          <w:rPr>
            <w:noProof/>
            <w:webHidden/>
          </w:rPr>
          <w:t>3</w:t>
        </w:r>
        <w:r w:rsidR="003152FD">
          <w:rPr>
            <w:noProof/>
            <w:webHidden/>
          </w:rPr>
          <w:fldChar w:fldCharType="end"/>
        </w:r>
      </w:hyperlink>
    </w:p>
    <w:p w14:paraId="30CA8B57"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07" w:history="1">
        <w:r w:rsidR="003152FD" w:rsidRPr="00B45974">
          <w:rPr>
            <w:rStyle w:val="Hyperkobling"/>
            <w:noProof/>
          </w:rPr>
          <w:t>1.4</w:t>
        </w:r>
        <w:r w:rsidR="003152FD">
          <w:rPr>
            <w:rFonts w:asciiTheme="minorHAnsi" w:eastAsiaTheme="minorEastAsia" w:hAnsiTheme="minorHAnsi" w:cstheme="minorBidi"/>
            <w:noProof/>
            <w:sz w:val="22"/>
            <w:szCs w:val="22"/>
          </w:rPr>
          <w:tab/>
        </w:r>
        <w:r w:rsidR="003152FD" w:rsidRPr="00B45974">
          <w:rPr>
            <w:rStyle w:val="Hyperkobling"/>
            <w:noProof/>
          </w:rPr>
          <w:t>Viktige datoer</w:t>
        </w:r>
        <w:r w:rsidR="003152FD">
          <w:rPr>
            <w:noProof/>
            <w:webHidden/>
          </w:rPr>
          <w:tab/>
        </w:r>
        <w:r w:rsidR="003152FD">
          <w:rPr>
            <w:noProof/>
            <w:webHidden/>
          </w:rPr>
          <w:fldChar w:fldCharType="begin"/>
        </w:r>
        <w:r w:rsidR="003152FD">
          <w:rPr>
            <w:noProof/>
            <w:webHidden/>
          </w:rPr>
          <w:instrText xml:space="preserve"> PAGEREF _Toc498598007 \h </w:instrText>
        </w:r>
        <w:r w:rsidR="003152FD">
          <w:rPr>
            <w:noProof/>
            <w:webHidden/>
          </w:rPr>
        </w:r>
        <w:r w:rsidR="003152FD">
          <w:rPr>
            <w:noProof/>
            <w:webHidden/>
          </w:rPr>
          <w:fldChar w:fldCharType="separate"/>
        </w:r>
        <w:r w:rsidR="003325BC">
          <w:rPr>
            <w:noProof/>
            <w:webHidden/>
          </w:rPr>
          <w:t>3</w:t>
        </w:r>
        <w:r w:rsidR="003152FD">
          <w:rPr>
            <w:noProof/>
            <w:webHidden/>
          </w:rPr>
          <w:fldChar w:fldCharType="end"/>
        </w:r>
      </w:hyperlink>
    </w:p>
    <w:p w14:paraId="65504BD0" w14:textId="77777777" w:rsidR="003152FD" w:rsidRDefault="0000084A">
      <w:pPr>
        <w:pStyle w:val="INNH1"/>
        <w:rPr>
          <w:rFonts w:asciiTheme="minorHAnsi" w:eastAsiaTheme="minorEastAsia" w:hAnsiTheme="minorHAnsi" w:cstheme="minorBidi"/>
          <w:noProof/>
          <w:sz w:val="22"/>
          <w:szCs w:val="22"/>
        </w:rPr>
      </w:pPr>
      <w:hyperlink w:anchor="_Toc498598008" w:history="1">
        <w:r w:rsidR="003152FD" w:rsidRPr="00B45974">
          <w:rPr>
            <w:rStyle w:val="Hyperkobling"/>
            <w:noProof/>
          </w:rPr>
          <w:t>2</w:t>
        </w:r>
        <w:r w:rsidR="003152FD">
          <w:rPr>
            <w:rFonts w:asciiTheme="minorHAnsi" w:eastAsiaTheme="minorEastAsia" w:hAnsiTheme="minorHAnsi" w:cstheme="minorBidi"/>
            <w:noProof/>
            <w:sz w:val="22"/>
            <w:szCs w:val="22"/>
          </w:rPr>
          <w:tab/>
        </w:r>
        <w:r w:rsidR="003152FD" w:rsidRPr="00B45974">
          <w:rPr>
            <w:rStyle w:val="Hyperkobling"/>
            <w:noProof/>
          </w:rPr>
          <w:t>BAKGRUNN</w:t>
        </w:r>
        <w:r w:rsidR="003152FD">
          <w:rPr>
            <w:noProof/>
            <w:webHidden/>
          </w:rPr>
          <w:tab/>
        </w:r>
        <w:r w:rsidR="003152FD">
          <w:rPr>
            <w:noProof/>
            <w:webHidden/>
          </w:rPr>
          <w:fldChar w:fldCharType="begin"/>
        </w:r>
        <w:r w:rsidR="003152FD">
          <w:rPr>
            <w:noProof/>
            <w:webHidden/>
          </w:rPr>
          <w:instrText xml:space="preserve"> PAGEREF _Toc498598008 \h </w:instrText>
        </w:r>
        <w:r w:rsidR="003152FD">
          <w:rPr>
            <w:noProof/>
            <w:webHidden/>
          </w:rPr>
        </w:r>
        <w:r w:rsidR="003152FD">
          <w:rPr>
            <w:noProof/>
            <w:webHidden/>
          </w:rPr>
          <w:fldChar w:fldCharType="separate"/>
        </w:r>
        <w:r w:rsidR="003325BC">
          <w:rPr>
            <w:noProof/>
            <w:webHidden/>
          </w:rPr>
          <w:t>4</w:t>
        </w:r>
        <w:r w:rsidR="003152FD">
          <w:rPr>
            <w:noProof/>
            <w:webHidden/>
          </w:rPr>
          <w:fldChar w:fldCharType="end"/>
        </w:r>
      </w:hyperlink>
    </w:p>
    <w:p w14:paraId="54796824" w14:textId="77777777" w:rsidR="003152FD" w:rsidRDefault="0000084A">
      <w:pPr>
        <w:pStyle w:val="INNH1"/>
        <w:rPr>
          <w:rFonts w:asciiTheme="minorHAnsi" w:eastAsiaTheme="minorEastAsia" w:hAnsiTheme="minorHAnsi" w:cstheme="minorBidi"/>
          <w:noProof/>
          <w:sz w:val="22"/>
          <w:szCs w:val="22"/>
        </w:rPr>
      </w:pPr>
      <w:hyperlink w:anchor="_Toc498598009" w:history="1">
        <w:r w:rsidR="003152FD" w:rsidRPr="00B45974">
          <w:rPr>
            <w:rStyle w:val="Hyperkobling"/>
            <w:noProof/>
          </w:rPr>
          <w:t>3</w:t>
        </w:r>
        <w:r w:rsidR="003152FD">
          <w:rPr>
            <w:rFonts w:asciiTheme="minorHAnsi" w:eastAsiaTheme="minorEastAsia" w:hAnsiTheme="minorHAnsi" w:cstheme="minorBidi"/>
            <w:noProof/>
            <w:sz w:val="22"/>
            <w:szCs w:val="22"/>
          </w:rPr>
          <w:tab/>
        </w:r>
        <w:r w:rsidR="003152FD" w:rsidRPr="00B45974">
          <w:rPr>
            <w:rStyle w:val="Hyperkobling"/>
            <w:noProof/>
          </w:rPr>
          <w:t>REGLER FOR INNGÅELSE OG GJENNOMFØRING AV INNOVASJONSPARTNERSKAP</w:t>
        </w:r>
        <w:r w:rsidR="003152FD">
          <w:rPr>
            <w:noProof/>
            <w:webHidden/>
          </w:rPr>
          <w:tab/>
        </w:r>
        <w:r w:rsidR="003152FD">
          <w:rPr>
            <w:noProof/>
            <w:webHidden/>
          </w:rPr>
          <w:fldChar w:fldCharType="begin"/>
        </w:r>
        <w:r w:rsidR="003152FD">
          <w:rPr>
            <w:noProof/>
            <w:webHidden/>
          </w:rPr>
          <w:instrText xml:space="preserve"> PAGEREF _Toc498598009 \h </w:instrText>
        </w:r>
        <w:r w:rsidR="003152FD">
          <w:rPr>
            <w:noProof/>
            <w:webHidden/>
          </w:rPr>
        </w:r>
        <w:r w:rsidR="003152FD">
          <w:rPr>
            <w:noProof/>
            <w:webHidden/>
          </w:rPr>
          <w:fldChar w:fldCharType="separate"/>
        </w:r>
        <w:r w:rsidR="003325BC">
          <w:rPr>
            <w:noProof/>
            <w:webHidden/>
          </w:rPr>
          <w:t>4</w:t>
        </w:r>
        <w:r w:rsidR="003152FD">
          <w:rPr>
            <w:noProof/>
            <w:webHidden/>
          </w:rPr>
          <w:fldChar w:fldCharType="end"/>
        </w:r>
      </w:hyperlink>
    </w:p>
    <w:p w14:paraId="509D1767"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10" w:history="1">
        <w:r w:rsidR="003152FD" w:rsidRPr="00B45974">
          <w:rPr>
            <w:rStyle w:val="Hyperkobling"/>
            <w:noProof/>
          </w:rPr>
          <w:t>3.1</w:t>
        </w:r>
        <w:r w:rsidR="003152FD">
          <w:rPr>
            <w:rFonts w:asciiTheme="minorHAnsi" w:eastAsiaTheme="minorEastAsia" w:hAnsiTheme="minorHAnsi" w:cstheme="minorBidi"/>
            <w:noProof/>
            <w:sz w:val="22"/>
            <w:szCs w:val="22"/>
          </w:rPr>
          <w:tab/>
        </w:r>
        <w:r w:rsidR="003152FD" w:rsidRPr="00B45974">
          <w:rPr>
            <w:rStyle w:val="Hyperkobling"/>
            <w:noProof/>
          </w:rPr>
          <w:t>Anskaffelsesprosedyre</w:t>
        </w:r>
        <w:r w:rsidR="003152FD">
          <w:rPr>
            <w:noProof/>
            <w:webHidden/>
          </w:rPr>
          <w:tab/>
        </w:r>
        <w:r w:rsidR="003152FD">
          <w:rPr>
            <w:noProof/>
            <w:webHidden/>
          </w:rPr>
          <w:fldChar w:fldCharType="begin"/>
        </w:r>
        <w:r w:rsidR="003152FD">
          <w:rPr>
            <w:noProof/>
            <w:webHidden/>
          </w:rPr>
          <w:instrText xml:space="preserve"> PAGEREF _Toc498598010 \h </w:instrText>
        </w:r>
        <w:r w:rsidR="003152FD">
          <w:rPr>
            <w:noProof/>
            <w:webHidden/>
          </w:rPr>
        </w:r>
        <w:r w:rsidR="003152FD">
          <w:rPr>
            <w:noProof/>
            <w:webHidden/>
          </w:rPr>
          <w:fldChar w:fldCharType="separate"/>
        </w:r>
        <w:r w:rsidR="003325BC">
          <w:rPr>
            <w:noProof/>
            <w:webHidden/>
          </w:rPr>
          <w:t>4</w:t>
        </w:r>
        <w:r w:rsidR="003152FD">
          <w:rPr>
            <w:noProof/>
            <w:webHidden/>
          </w:rPr>
          <w:fldChar w:fldCharType="end"/>
        </w:r>
      </w:hyperlink>
    </w:p>
    <w:p w14:paraId="35979A98"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11" w:history="1">
        <w:r w:rsidR="003152FD" w:rsidRPr="00B45974">
          <w:rPr>
            <w:rStyle w:val="Hyperkobling"/>
            <w:noProof/>
          </w:rPr>
          <w:t>3.2</w:t>
        </w:r>
        <w:r w:rsidR="003152FD">
          <w:rPr>
            <w:rFonts w:asciiTheme="minorHAnsi" w:eastAsiaTheme="minorEastAsia" w:hAnsiTheme="minorHAnsi" w:cstheme="minorBidi"/>
            <w:noProof/>
            <w:sz w:val="22"/>
            <w:szCs w:val="22"/>
          </w:rPr>
          <w:tab/>
        </w:r>
        <w:r w:rsidR="003152FD" w:rsidRPr="00B45974">
          <w:rPr>
            <w:rStyle w:val="Hyperkobling"/>
            <w:noProof/>
          </w:rPr>
          <w:t>Gjennomføring av konkurransen</w:t>
        </w:r>
        <w:r w:rsidR="003152FD">
          <w:rPr>
            <w:noProof/>
            <w:webHidden/>
          </w:rPr>
          <w:tab/>
        </w:r>
        <w:r w:rsidR="003152FD">
          <w:rPr>
            <w:noProof/>
            <w:webHidden/>
          </w:rPr>
          <w:fldChar w:fldCharType="begin"/>
        </w:r>
        <w:r w:rsidR="003152FD">
          <w:rPr>
            <w:noProof/>
            <w:webHidden/>
          </w:rPr>
          <w:instrText xml:space="preserve"> PAGEREF _Toc498598011 \h </w:instrText>
        </w:r>
        <w:r w:rsidR="003152FD">
          <w:rPr>
            <w:noProof/>
            <w:webHidden/>
          </w:rPr>
        </w:r>
        <w:r w:rsidR="003152FD">
          <w:rPr>
            <w:noProof/>
            <w:webHidden/>
          </w:rPr>
          <w:fldChar w:fldCharType="separate"/>
        </w:r>
        <w:r w:rsidR="003325BC">
          <w:rPr>
            <w:noProof/>
            <w:webHidden/>
          </w:rPr>
          <w:t>4</w:t>
        </w:r>
        <w:r w:rsidR="003152FD">
          <w:rPr>
            <w:noProof/>
            <w:webHidden/>
          </w:rPr>
          <w:fldChar w:fldCharType="end"/>
        </w:r>
      </w:hyperlink>
    </w:p>
    <w:p w14:paraId="14127A56"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12" w:history="1">
        <w:r w:rsidR="003152FD" w:rsidRPr="00B45974">
          <w:rPr>
            <w:rStyle w:val="Hyperkobling"/>
            <w:noProof/>
          </w:rPr>
          <w:t>3.3</w:t>
        </w:r>
        <w:r w:rsidR="003152FD">
          <w:rPr>
            <w:rFonts w:asciiTheme="minorHAnsi" w:eastAsiaTheme="minorEastAsia" w:hAnsiTheme="minorHAnsi" w:cstheme="minorBidi"/>
            <w:noProof/>
            <w:sz w:val="22"/>
            <w:szCs w:val="22"/>
          </w:rPr>
          <w:tab/>
        </w:r>
        <w:r w:rsidR="003152FD" w:rsidRPr="00B45974">
          <w:rPr>
            <w:rStyle w:val="Hyperkobling"/>
            <w:noProof/>
          </w:rPr>
          <w:t>Gjennomføring av innovasjonspartnerskapet</w:t>
        </w:r>
        <w:r w:rsidR="003152FD">
          <w:rPr>
            <w:noProof/>
            <w:webHidden/>
          </w:rPr>
          <w:tab/>
        </w:r>
        <w:r w:rsidR="003152FD">
          <w:rPr>
            <w:noProof/>
            <w:webHidden/>
          </w:rPr>
          <w:fldChar w:fldCharType="begin"/>
        </w:r>
        <w:r w:rsidR="003152FD">
          <w:rPr>
            <w:noProof/>
            <w:webHidden/>
          </w:rPr>
          <w:instrText xml:space="preserve"> PAGEREF _Toc498598012 \h </w:instrText>
        </w:r>
        <w:r w:rsidR="003152FD">
          <w:rPr>
            <w:noProof/>
            <w:webHidden/>
          </w:rPr>
        </w:r>
        <w:r w:rsidR="003152FD">
          <w:rPr>
            <w:noProof/>
            <w:webHidden/>
          </w:rPr>
          <w:fldChar w:fldCharType="separate"/>
        </w:r>
        <w:r w:rsidR="003325BC">
          <w:rPr>
            <w:noProof/>
            <w:webHidden/>
          </w:rPr>
          <w:t>6</w:t>
        </w:r>
        <w:r w:rsidR="003152FD">
          <w:rPr>
            <w:noProof/>
            <w:webHidden/>
          </w:rPr>
          <w:fldChar w:fldCharType="end"/>
        </w:r>
      </w:hyperlink>
    </w:p>
    <w:p w14:paraId="23EBE2CD"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13" w:history="1">
        <w:r w:rsidR="003152FD" w:rsidRPr="00B45974">
          <w:rPr>
            <w:rStyle w:val="Hyperkobling"/>
            <w:noProof/>
          </w:rPr>
          <w:t>3.4</w:t>
        </w:r>
        <w:r w:rsidR="003152FD">
          <w:rPr>
            <w:rFonts w:asciiTheme="minorHAnsi" w:eastAsiaTheme="minorEastAsia" w:hAnsiTheme="minorHAnsi" w:cstheme="minorBidi"/>
            <w:noProof/>
            <w:sz w:val="22"/>
            <w:szCs w:val="22"/>
          </w:rPr>
          <w:tab/>
        </w:r>
        <w:r w:rsidR="003152FD" w:rsidRPr="00B45974">
          <w:rPr>
            <w:rStyle w:val="Hyperkobling"/>
            <w:noProof/>
          </w:rPr>
          <w:t>Immaterielle rettigheter</w:t>
        </w:r>
        <w:r w:rsidR="003152FD">
          <w:rPr>
            <w:noProof/>
            <w:webHidden/>
          </w:rPr>
          <w:tab/>
        </w:r>
        <w:r w:rsidR="003152FD">
          <w:rPr>
            <w:noProof/>
            <w:webHidden/>
          </w:rPr>
          <w:fldChar w:fldCharType="begin"/>
        </w:r>
        <w:r w:rsidR="003152FD">
          <w:rPr>
            <w:noProof/>
            <w:webHidden/>
          </w:rPr>
          <w:instrText xml:space="preserve"> PAGEREF _Toc498598013 \h </w:instrText>
        </w:r>
        <w:r w:rsidR="003152FD">
          <w:rPr>
            <w:noProof/>
            <w:webHidden/>
          </w:rPr>
        </w:r>
        <w:r w:rsidR="003152FD">
          <w:rPr>
            <w:noProof/>
            <w:webHidden/>
          </w:rPr>
          <w:fldChar w:fldCharType="separate"/>
        </w:r>
        <w:r w:rsidR="003325BC">
          <w:rPr>
            <w:noProof/>
            <w:webHidden/>
          </w:rPr>
          <w:t>6</w:t>
        </w:r>
        <w:r w:rsidR="003152FD">
          <w:rPr>
            <w:noProof/>
            <w:webHidden/>
          </w:rPr>
          <w:fldChar w:fldCharType="end"/>
        </w:r>
      </w:hyperlink>
    </w:p>
    <w:p w14:paraId="2B6896BC"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14" w:history="1">
        <w:r w:rsidR="003152FD" w:rsidRPr="00B45974">
          <w:rPr>
            <w:rStyle w:val="Hyperkobling"/>
            <w:noProof/>
          </w:rPr>
          <w:t>3.5</w:t>
        </w:r>
        <w:r w:rsidR="003152FD">
          <w:rPr>
            <w:rFonts w:asciiTheme="minorHAnsi" w:eastAsiaTheme="minorEastAsia" w:hAnsiTheme="minorHAnsi" w:cstheme="minorBidi"/>
            <w:noProof/>
            <w:sz w:val="22"/>
            <w:szCs w:val="22"/>
          </w:rPr>
          <w:tab/>
        </w:r>
        <w:r w:rsidR="003152FD" w:rsidRPr="00B45974">
          <w:rPr>
            <w:rStyle w:val="Hyperkobling"/>
            <w:noProof/>
          </w:rPr>
          <w:t>Krav til arbeids- og lønnsvilkår</w:t>
        </w:r>
        <w:r w:rsidR="003152FD">
          <w:rPr>
            <w:noProof/>
            <w:webHidden/>
          </w:rPr>
          <w:tab/>
        </w:r>
        <w:r w:rsidR="003152FD">
          <w:rPr>
            <w:noProof/>
            <w:webHidden/>
          </w:rPr>
          <w:fldChar w:fldCharType="begin"/>
        </w:r>
        <w:r w:rsidR="003152FD">
          <w:rPr>
            <w:noProof/>
            <w:webHidden/>
          </w:rPr>
          <w:instrText xml:space="preserve"> PAGEREF _Toc498598014 \h </w:instrText>
        </w:r>
        <w:r w:rsidR="003152FD">
          <w:rPr>
            <w:noProof/>
            <w:webHidden/>
          </w:rPr>
        </w:r>
        <w:r w:rsidR="003152FD">
          <w:rPr>
            <w:noProof/>
            <w:webHidden/>
          </w:rPr>
          <w:fldChar w:fldCharType="separate"/>
        </w:r>
        <w:r w:rsidR="003325BC">
          <w:rPr>
            <w:noProof/>
            <w:webHidden/>
          </w:rPr>
          <w:t>7</w:t>
        </w:r>
        <w:r w:rsidR="003152FD">
          <w:rPr>
            <w:noProof/>
            <w:webHidden/>
          </w:rPr>
          <w:fldChar w:fldCharType="end"/>
        </w:r>
      </w:hyperlink>
    </w:p>
    <w:p w14:paraId="666B6FFA"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15" w:history="1">
        <w:r w:rsidR="003152FD" w:rsidRPr="00B45974">
          <w:rPr>
            <w:rStyle w:val="Hyperkobling"/>
            <w:noProof/>
          </w:rPr>
          <w:t>3.6</w:t>
        </w:r>
        <w:r w:rsidR="003152FD">
          <w:rPr>
            <w:rFonts w:asciiTheme="minorHAnsi" w:eastAsiaTheme="minorEastAsia" w:hAnsiTheme="minorHAnsi" w:cstheme="minorBidi"/>
            <w:noProof/>
            <w:sz w:val="22"/>
            <w:szCs w:val="22"/>
          </w:rPr>
          <w:tab/>
        </w:r>
        <w:r w:rsidR="003152FD" w:rsidRPr="00B45974">
          <w:rPr>
            <w:rStyle w:val="Hyperkobling"/>
            <w:noProof/>
          </w:rPr>
          <w:t>Skatteattest</w:t>
        </w:r>
        <w:r w:rsidR="003152FD">
          <w:rPr>
            <w:noProof/>
            <w:webHidden/>
          </w:rPr>
          <w:tab/>
        </w:r>
        <w:r w:rsidR="003152FD">
          <w:rPr>
            <w:noProof/>
            <w:webHidden/>
          </w:rPr>
          <w:fldChar w:fldCharType="begin"/>
        </w:r>
        <w:r w:rsidR="003152FD">
          <w:rPr>
            <w:noProof/>
            <w:webHidden/>
          </w:rPr>
          <w:instrText xml:space="preserve"> PAGEREF _Toc498598015 \h </w:instrText>
        </w:r>
        <w:r w:rsidR="003152FD">
          <w:rPr>
            <w:noProof/>
            <w:webHidden/>
          </w:rPr>
        </w:r>
        <w:r w:rsidR="003152FD">
          <w:rPr>
            <w:noProof/>
            <w:webHidden/>
          </w:rPr>
          <w:fldChar w:fldCharType="separate"/>
        </w:r>
        <w:r w:rsidR="003325BC">
          <w:rPr>
            <w:noProof/>
            <w:webHidden/>
          </w:rPr>
          <w:t>7</w:t>
        </w:r>
        <w:r w:rsidR="003152FD">
          <w:rPr>
            <w:noProof/>
            <w:webHidden/>
          </w:rPr>
          <w:fldChar w:fldCharType="end"/>
        </w:r>
      </w:hyperlink>
    </w:p>
    <w:p w14:paraId="42B3C72D"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16" w:history="1">
        <w:r w:rsidR="003152FD" w:rsidRPr="00B45974">
          <w:rPr>
            <w:rStyle w:val="Hyperkobling"/>
            <w:noProof/>
          </w:rPr>
          <w:t>3.7</w:t>
        </w:r>
        <w:r w:rsidR="003152FD">
          <w:rPr>
            <w:rFonts w:asciiTheme="minorHAnsi" w:eastAsiaTheme="minorEastAsia" w:hAnsiTheme="minorHAnsi" w:cstheme="minorBidi"/>
            <w:noProof/>
            <w:sz w:val="22"/>
            <w:szCs w:val="22"/>
          </w:rPr>
          <w:tab/>
        </w:r>
        <w:r w:rsidR="003152FD" w:rsidRPr="00B45974">
          <w:rPr>
            <w:rStyle w:val="Hyperkobling"/>
            <w:noProof/>
          </w:rPr>
          <w:t>Taushetsplikt</w:t>
        </w:r>
        <w:r w:rsidR="003152FD">
          <w:rPr>
            <w:noProof/>
            <w:webHidden/>
          </w:rPr>
          <w:tab/>
        </w:r>
        <w:r w:rsidR="003152FD">
          <w:rPr>
            <w:noProof/>
            <w:webHidden/>
          </w:rPr>
          <w:fldChar w:fldCharType="begin"/>
        </w:r>
        <w:r w:rsidR="003152FD">
          <w:rPr>
            <w:noProof/>
            <w:webHidden/>
          </w:rPr>
          <w:instrText xml:space="preserve"> PAGEREF _Toc498598016 \h </w:instrText>
        </w:r>
        <w:r w:rsidR="003152FD">
          <w:rPr>
            <w:noProof/>
            <w:webHidden/>
          </w:rPr>
        </w:r>
        <w:r w:rsidR="003152FD">
          <w:rPr>
            <w:noProof/>
            <w:webHidden/>
          </w:rPr>
          <w:fldChar w:fldCharType="separate"/>
        </w:r>
        <w:r w:rsidR="003325BC">
          <w:rPr>
            <w:noProof/>
            <w:webHidden/>
          </w:rPr>
          <w:t>7</w:t>
        </w:r>
        <w:r w:rsidR="003152FD">
          <w:rPr>
            <w:noProof/>
            <w:webHidden/>
          </w:rPr>
          <w:fldChar w:fldCharType="end"/>
        </w:r>
      </w:hyperlink>
    </w:p>
    <w:p w14:paraId="05ECDEC5"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17" w:history="1">
        <w:r w:rsidR="003152FD" w:rsidRPr="00B45974">
          <w:rPr>
            <w:rStyle w:val="Hyperkobling"/>
            <w:noProof/>
          </w:rPr>
          <w:t>3.8</w:t>
        </w:r>
        <w:r w:rsidR="003152FD">
          <w:rPr>
            <w:rFonts w:asciiTheme="minorHAnsi" w:eastAsiaTheme="minorEastAsia" w:hAnsiTheme="minorHAnsi" w:cstheme="minorBidi"/>
            <w:noProof/>
            <w:sz w:val="22"/>
            <w:szCs w:val="22"/>
          </w:rPr>
          <w:tab/>
        </w:r>
        <w:r w:rsidR="003152FD" w:rsidRPr="00B45974">
          <w:rPr>
            <w:rStyle w:val="Hyperkobling"/>
            <w:noProof/>
          </w:rPr>
          <w:t>Vedståelsesfrist</w:t>
        </w:r>
        <w:r w:rsidR="003152FD">
          <w:rPr>
            <w:noProof/>
            <w:webHidden/>
          </w:rPr>
          <w:tab/>
        </w:r>
        <w:r w:rsidR="003152FD">
          <w:rPr>
            <w:noProof/>
            <w:webHidden/>
          </w:rPr>
          <w:fldChar w:fldCharType="begin"/>
        </w:r>
        <w:r w:rsidR="003152FD">
          <w:rPr>
            <w:noProof/>
            <w:webHidden/>
          </w:rPr>
          <w:instrText xml:space="preserve"> PAGEREF _Toc498598017 \h </w:instrText>
        </w:r>
        <w:r w:rsidR="003152FD">
          <w:rPr>
            <w:noProof/>
            <w:webHidden/>
          </w:rPr>
        </w:r>
        <w:r w:rsidR="003152FD">
          <w:rPr>
            <w:noProof/>
            <w:webHidden/>
          </w:rPr>
          <w:fldChar w:fldCharType="separate"/>
        </w:r>
        <w:r w:rsidR="003325BC">
          <w:rPr>
            <w:noProof/>
            <w:webHidden/>
          </w:rPr>
          <w:t>7</w:t>
        </w:r>
        <w:r w:rsidR="003152FD">
          <w:rPr>
            <w:noProof/>
            <w:webHidden/>
          </w:rPr>
          <w:fldChar w:fldCharType="end"/>
        </w:r>
      </w:hyperlink>
    </w:p>
    <w:p w14:paraId="6B2AE1BD"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18" w:history="1">
        <w:r w:rsidR="003152FD" w:rsidRPr="00B45974">
          <w:rPr>
            <w:rStyle w:val="Hyperkobling"/>
            <w:noProof/>
          </w:rPr>
          <w:t>3.9</w:t>
        </w:r>
        <w:r w:rsidR="003152FD">
          <w:rPr>
            <w:rFonts w:asciiTheme="minorHAnsi" w:eastAsiaTheme="minorEastAsia" w:hAnsiTheme="minorHAnsi" w:cstheme="minorBidi"/>
            <w:noProof/>
            <w:sz w:val="22"/>
            <w:szCs w:val="22"/>
          </w:rPr>
          <w:tab/>
        </w:r>
        <w:r w:rsidR="003152FD" w:rsidRPr="00B45974">
          <w:rPr>
            <w:rStyle w:val="Hyperkobling"/>
            <w:noProof/>
          </w:rPr>
          <w:t>Oppdatering av konkurransegrunnlaget</w:t>
        </w:r>
        <w:r w:rsidR="003152FD">
          <w:rPr>
            <w:noProof/>
            <w:webHidden/>
          </w:rPr>
          <w:tab/>
        </w:r>
        <w:r w:rsidR="003152FD">
          <w:rPr>
            <w:noProof/>
            <w:webHidden/>
          </w:rPr>
          <w:fldChar w:fldCharType="begin"/>
        </w:r>
        <w:r w:rsidR="003152FD">
          <w:rPr>
            <w:noProof/>
            <w:webHidden/>
          </w:rPr>
          <w:instrText xml:space="preserve"> PAGEREF _Toc498598018 \h </w:instrText>
        </w:r>
        <w:r w:rsidR="003152FD">
          <w:rPr>
            <w:noProof/>
            <w:webHidden/>
          </w:rPr>
        </w:r>
        <w:r w:rsidR="003152FD">
          <w:rPr>
            <w:noProof/>
            <w:webHidden/>
          </w:rPr>
          <w:fldChar w:fldCharType="separate"/>
        </w:r>
        <w:r w:rsidR="003325BC">
          <w:rPr>
            <w:noProof/>
            <w:webHidden/>
          </w:rPr>
          <w:t>7</w:t>
        </w:r>
        <w:r w:rsidR="003152FD">
          <w:rPr>
            <w:noProof/>
            <w:webHidden/>
          </w:rPr>
          <w:fldChar w:fldCharType="end"/>
        </w:r>
      </w:hyperlink>
    </w:p>
    <w:p w14:paraId="6722F603"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19" w:history="1">
        <w:r w:rsidR="003152FD" w:rsidRPr="00B45974">
          <w:rPr>
            <w:rStyle w:val="Hyperkobling"/>
            <w:noProof/>
          </w:rPr>
          <w:t>3.10</w:t>
        </w:r>
        <w:r w:rsidR="003152FD">
          <w:rPr>
            <w:rFonts w:asciiTheme="minorHAnsi" w:eastAsiaTheme="minorEastAsia" w:hAnsiTheme="minorHAnsi" w:cstheme="minorBidi"/>
            <w:noProof/>
            <w:sz w:val="22"/>
            <w:szCs w:val="22"/>
          </w:rPr>
          <w:tab/>
        </w:r>
        <w:r w:rsidR="003152FD" w:rsidRPr="00B45974">
          <w:rPr>
            <w:rStyle w:val="Hyperkobling"/>
            <w:noProof/>
          </w:rPr>
          <w:t>Tilleggsopplysninger</w:t>
        </w:r>
        <w:r w:rsidR="003152FD">
          <w:rPr>
            <w:noProof/>
            <w:webHidden/>
          </w:rPr>
          <w:tab/>
        </w:r>
        <w:r w:rsidR="003152FD">
          <w:rPr>
            <w:noProof/>
            <w:webHidden/>
          </w:rPr>
          <w:fldChar w:fldCharType="begin"/>
        </w:r>
        <w:r w:rsidR="003152FD">
          <w:rPr>
            <w:noProof/>
            <w:webHidden/>
          </w:rPr>
          <w:instrText xml:space="preserve"> PAGEREF _Toc498598019 \h </w:instrText>
        </w:r>
        <w:r w:rsidR="003152FD">
          <w:rPr>
            <w:noProof/>
            <w:webHidden/>
          </w:rPr>
        </w:r>
        <w:r w:rsidR="003152FD">
          <w:rPr>
            <w:noProof/>
            <w:webHidden/>
          </w:rPr>
          <w:fldChar w:fldCharType="separate"/>
        </w:r>
        <w:r w:rsidR="003325BC">
          <w:rPr>
            <w:noProof/>
            <w:webHidden/>
          </w:rPr>
          <w:t>7</w:t>
        </w:r>
        <w:r w:rsidR="003152FD">
          <w:rPr>
            <w:noProof/>
            <w:webHidden/>
          </w:rPr>
          <w:fldChar w:fldCharType="end"/>
        </w:r>
      </w:hyperlink>
    </w:p>
    <w:p w14:paraId="4344AFB9" w14:textId="77777777" w:rsidR="003152FD" w:rsidRDefault="0000084A">
      <w:pPr>
        <w:pStyle w:val="INNH1"/>
        <w:rPr>
          <w:rFonts w:asciiTheme="minorHAnsi" w:eastAsiaTheme="minorEastAsia" w:hAnsiTheme="minorHAnsi" w:cstheme="minorBidi"/>
          <w:noProof/>
          <w:sz w:val="22"/>
          <w:szCs w:val="22"/>
        </w:rPr>
      </w:pPr>
      <w:hyperlink w:anchor="_Toc498598020" w:history="1">
        <w:r w:rsidR="003152FD" w:rsidRPr="00B45974">
          <w:rPr>
            <w:rStyle w:val="Hyperkobling"/>
            <w:noProof/>
          </w:rPr>
          <w:t>4</w:t>
        </w:r>
        <w:r w:rsidR="003152FD">
          <w:rPr>
            <w:rFonts w:asciiTheme="minorHAnsi" w:eastAsiaTheme="minorEastAsia" w:hAnsiTheme="minorHAnsi" w:cstheme="minorBidi"/>
            <w:noProof/>
            <w:sz w:val="22"/>
            <w:szCs w:val="22"/>
          </w:rPr>
          <w:tab/>
        </w:r>
        <w:r w:rsidR="003152FD" w:rsidRPr="00B45974">
          <w:rPr>
            <w:rStyle w:val="Hyperkobling"/>
            <w:noProof/>
          </w:rPr>
          <w:t>DET EUROPEISKE EGENERKLÆRINGSSKJEMAET (ESPD)</w:t>
        </w:r>
        <w:r w:rsidR="003152FD">
          <w:rPr>
            <w:noProof/>
            <w:webHidden/>
          </w:rPr>
          <w:tab/>
        </w:r>
        <w:r w:rsidR="003152FD">
          <w:rPr>
            <w:noProof/>
            <w:webHidden/>
          </w:rPr>
          <w:fldChar w:fldCharType="begin"/>
        </w:r>
        <w:r w:rsidR="003152FD">
          <w:rPr>
            <w:noProof/>
            <w:webHidden/>
          </w:rPr>
          <w:instrText xml:space="preserve"> PAGEREF _Toc498598020 \h </w:instrText>
        </w:r>
        <w:r w:rsidR="003152FD">
          <w:rPr>
            <w:noProof/>
            <w:webHidden/>
          </w:rPr>
        </w:r>
        <w:r w:rsidR="003152FD">
          <w:rPr>
            <w:noProof/>
            <w:webHidden/>
          </w:rPr>
          <w:fldChar w:fldCharType="separate"/>
        </w:r>
        <w:r w:rsidR="003325BC">
          <w:rPr>
            <w:noProof/>
            <w:webHidden/>
          </w:rPr>
          <w:t>8</w:t>
        </w:r>
        <w:r w:rsidR="003152FD">
          <w:rPr>
            <w:noProof/>
            <w:webHidden/>
          </w:rPr>
          <w:fldChar w:fldCharType="end"/>
        </w:r>
      </w:hyperlink>
    </w:p>
    <w:p w14:paraId="3D1635DB"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21" w:history="1">
        <w:r w:rsidR="003152FD" w:rsidRPr="00B45974">
          <w:rPr>
            <w:rStyle w:val="Hyperkobling"/>
            <w:noProof/>
          </w:rPr>
          <w:t>4.1</w:t>
        </w:r>
        <w:r w:rsidR="003152FD">
          <w:rPr>
            <w:rFonts w:asciiTheme="minorHAnsi" w:eastAsiaTheme="minorEastAsia" w:hAnsiTheme="minorHAnsi" w:cstheme="minorBidi"/>
            <w:noProof/>
            <w:sz w:val="22"/>
            <w:szCs w:val="22"/>
          </w:rPr>
          <w:tab/>
        </w:r>
        <w:r w:rsidR="003152FD" w:rsidRPr="00B45974">
          <w:rPr>
            <w:rStyle w:val="Hyperkobling"/>
            <w:noProof/>
          </w:rPr>
          <w:t>Generelt om ESPD</w:t>
        </w:r>
        <w:r w:rsidR="003152FD">
          <w:rPr>
            <w:noProof/>
            <w:webHidden/>
          </w:rPr>
          <w:tab/>
        </w:r>
        <w:r w:rsidR="003152FD">
          <w:rPr>
            <w:noProof/>
            <w:webHidden/>
          </w:rPr>
          <w:fldChar w:fldCharType="begin"/>
        </w:r>
        <w:r w:rsidR="003152FD">
          <w:rPr>
            <w:noProof/>
            <w:webHidden/>
          </w:rPr>
          <w:instrText xml:space="preserve"> PAGEREF _Toc498598021 \h </w:instrText>
        </w:r>
        <w:r w:rsidR="003152FD">
          <w:rPr>
            <w:noProof/>
            <w:webHidden/>
          </w:rPr>
        </w:r>
        <w:r w:rsidR="003152FD">
          <w:rPr>
            <w:noProof/>
            <w:webHidden/>
          </w:rPr>
          <w:fldChar w:fldCharType="separate"/>
        </w:r>
        <w:r w:rsidR="003325BC">
          <w:rPr>
            <w:noProof/>
            <w:webHidden/>
          </w:rPr>
          <w:t>8</w:t>
        </w:r>
        <w:r w:rsidR="003152FD">
          <w:rPr>
            <w:noProof/>
            <w:webHidden/>
          </w:rPr>
          <w:fldChar w:fldCharType="end"/>
        </w:r>
      </w:hyperlink>
    </w:p>
    <w:p w14:paraId="181CF0BF"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22" w:history="1">
        <w:r w:rsidR="003152FD" w:rsidRPr="00B45974">
          <w:rPr>
            <w:rStyle w:val="Hyperkobling"/>
            <w:noProof/>
          </w:rPr>
          <w:t>4.2</w:t>
        </w:r>
        <w:r w:rsidR="003152FD">
          <w:rPr>
            <w:rFonts w:asciiTheme="minorHAnsi" w:eastAsiaTheme="minorEastAsia" w:hAnsiTheme="minorHAnsi" w:cstheme="minorBidi"/>
            <w:noProof/>
            <w:sz w:val="22"/>
            <w:szCs w:val="22"/>
          </w:rPr>
          <w:tab/>
        </w:r>
        <w:r w:rsidR="003152FD" w:rsidRPr="00B45974">
          <w:rPr>
            <w:rStyle w:val="Hyperkobling"/>
            <w:noProof/>
          </w:rPr>
          <w:t>Nasjonale avvisningsgrunner</w:t>
        </w:r>
        <w:r w:rsidR="003152FD">
          <w:rPr>
            <w:noProof/>
            <w:webHidden/>
          </w:rPr>
          <w:tab/>
        </w:r>
        <w:r w:rsidR="003152FD">
          <w:rPr>
            <w:noProof/>
            <w:webHidden/>
          </w:rPr>
          <w:fldChar w:fldCharType="begin"/>
        </w:r>
        <w:r w:rsidR="003152FD">
          <w:rPr>
            <w:noProof/>
            <w:webHidden/>
          </w:rPr>
          <w:instrText xml:space="preserve"> PAGEREF _Toc498598022 \h </w:instrText>
        </w:r>
        <w:r w:rsidR="003152FD">
          <w:rPr>
            <w:noProof/>
            <w:webHidden/>
          </w:rPr>
        </w:r>
        <w:r w:rsidR="003152FD">
          <w:rPr>
            <w:noProof/>
            <w:webHidden/>
          </w:rPr>
          <w:fldChar w:fldCharType="separate"/>
        </w:r>
        <w:r w:rsidR="003325BC">
          <w:rPr>
            <w:noProof/>
            <w:webHidden/>
          </w:rPr>
          <w:t>8</w:t>
        </w:r>
        <w:r w:rsidR="003152FD">
          <w:rPr>
            <w:noProof/>
            <w:webHidden/>
          </w:rPr>
          <w:fldChar w:fldCharType="end"/>
        </w:r>
      </w:hyperlink>
    </w:p>
    <w:p w14:paraId="294C8F3A"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23" w:history="1">
        <w:r w:rsidR="003152FD" w:rsidRPr="00B45974">
          <w:rPr>
            <w:rStyle w:val="Hyperkobling"/>
            <w:noProof/>
          </w:rPr>
          <w:t>4.3</w:t>
        </w:r>
        <w:r w:rsidR="003152FD">
          <w:rPr>
            <w:rFonts w:asciiTheme="minorHAnsi" w:eastAsiaTheme="minorEastAsia" w:hAnsiTheme="minorHAnsi" w:cstheme="minorBidi"/>
            <w:noProof/>
            <w:sz w:val="22"/>
            <w:szCs w:val="22"/>
          </w:rPr>
          <w:tab/>
        </w:r>
        <w:r w:rsidR="003152FD" w:rsidRPr="00B45974">
          <w:rPr>
            <w:rStyle w:val="Hyperkobling"/>
            <w:noProof/>
          </w:rPr>
          <w:t>Samlet angivelse for alle kvalifikasjonskrav i ESPD skjemaet</w:t>
        </w:r>
        <w:r w:rsidR="003152FD">
          <w:rPr>
            <w:noProof/>
            <w:webHidden/>
          </w:rPr>
          <w:tab/>
        </w:r>
        <w:r w:rsidR="003152FD">
          <w:rPr>
            <w:noProof/>
            <w:webHidden/>
          </w:rPr>
          <w:fldChar w:fldCharType="begin"/>
        </w:r>
        <w:r w:rsidR="003152FD">
          <w:rPr>
            <w:noProof/>
            <w:webHidden/>
          </w:rPr>
          <w:instrText xml:space="preserve"> PAGEREF _Toc498598023 \h </w:instrText>
        </w:r>
        <w:r w:rsidR="003152FD">
          <w:rPr>
            <w:noProof/>
            <w:webHidden/>
          </w:rPr>
        </w:r>
        <w:r w:rsidR="003152FD">
          <w:rPr>
            <w:noProof/>
            <w:webHidden/>
          </w:rPr>
          <w:fldChar w:fldCharType="separate"/>
        </w:r>
        <w:r w:rsidR="003325BC">
          <w:rPr>
            <w:noProof/>
            <w:webHidden/>
          </w:rPr>
          <w:t>8</w:t>
        </w:r>
        <w:r w:rsidR="003152FD">
          <w:rPr>
            <w:noProof/>
            <w:webHidden/>
          </w:rPr>
          <w:fldChar w:fldCharType="end"/>
        </w:r>
      </w:hyperlink>
    </w:p>
    <w:p w14:paraId="791F749D" w14:textId="77777777" w:rsidR="003152FD" w:rsidRDefault="0000084A">
      <w:pPr>
        <w:pStyle w:val="INNH1"/>
        <w:rPr>
          <w:rFonts w:asciiTheme="minorHAnsi" w:eastAsiaTheme="minorEastAsia" w:hAnsiTheme="minorHAnsi" w:cstheme="minorBidi"/>
          <w:noProof/>
          <w:sz w:val="22"/>
          <w:szCs w:val="22"/>
        </w:rPr>
      </w:pPr>
      <w:hyperlink w:anchor="_Toc498598024" w:history="1">
        <w:r w:rsidR="003152FD" w:rsidRPr="00B45974">
          <w:rPr>
            <w:rStyle w:val="Hyperkobling"/>
            <w:noProof/>
          </w:rPr>
          <w:t>5</w:t>
        </w:r>
        <w:r w:rsidR="003152FD">
          <w:rPr>
            <w:rFonts w:asciiTheme="minorHAnsi" w:eastAsiaTheme="minorEastAsia" w:hAnsiTheme="minorHAnsi" w:cstheme="minorBidi"/>
            <w:noProof/>
            <w:sz w:val="22"/>
            <w:szCs w:val="22"/>
          </w:rPr>
          <w:tab/>
        </w:r>
        <w:r w:rsidR="003152FD" w:rsidRPr="00B45974">
          <w:rPr>
            <w:rStyle w:val="Hyperkobling"/>
            <w:noProof/>
          </w:rPr>
          <w:t>KVALIFIKASJONSKRAV</w:t>
        </w:r>
        <w:r w:rsidR="003152FD">
          <w:rPr>
            <w:noProof/>
            <w:webHidden/>
          </w:rPr>
          <w:tab/>
        </w:r>
        <w:r w:rsidR="003152FD">
          <w:rPr>
            <w:noProof/>
            <w:webHidden/>
          </w:rPr>
          <w:fldChar w:fldCharType="begin"/>
        </w:r>
        <w:r w:rsidR="003152FD">
          <w:rPr>
            <w:noProof/>
            <w:webHidden/>
          </w:rPr>
          <w:instrText xml:space="preserve"> PAGEREF _Toc498598024 \h </w:instrText>
        </w:r>
        <w:r w:rsidR="003152FD">
          <w:rPr>
            <w:noProof/>
            <w:webHidden/>
          </w:rPr>
        </w:r>
        <w:r w:rsidR="003152FD">
          <w:rPr>
            <w:noProof/>
            <w:webHidden/>
          </w:rPr>
          <w:fldChar w:fldCharType="separate"/>
        </w:r>
        <w:r w:rsidR="003325BC">
          <w:rPr>
            <w:noProof/>
            <w:webHidden/>
          </w:rPr>
          <w:t>9</w:t>
        </w:r>
        <w:r w:rsidR="003152FD">
          <w:rPr>
            <w:noProof/>
            <w:webHidden/>
          </w:rPr>
          <w:fldChar w:fldCharType="end"/>
        </w:r>
      </w:hyperlink>
    </w:p>
    <w:p w14:paraId="46C9B55A"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25" w:history="1">
        <w:r w:rsidR="003152FD" w:rsidRPr="00B45974">
          <w:rPr>
            <w:rStyle w:val="Hyperkobling"/>
            <w:noProof/>
          </w:rPr>
          <w:t>5.1</w:t>
        </w:r>
        <w:r w:rsidR="003152FD">
          <w:rPr>
            <w:rFonts w:asciiTheme="minorHAnsi" w:eastAsiaTheme="minorEastAsia" w:hAnsiTheme="minorHAnsi" w:cstheme="minorBidi"/>
            <w:noProof/>
            <w:sz w:val="22"/>
            <w:szCs w:val="22"/>
          </w:rPr>
          <w:tab/>
        </w:r>
        <w:r w:rsidR="003152FD" w:rsidRPr="00B45974">
          <w:rPr>
            <w:rStyle w:val="Hyperkobling"/>
            <w:noProof/>
          </w:rPr>
          <w:t>Leverandørens registrering, autorisasjon mv.</w:t>
        </w:r>
        <w:r w:rsidR="003152FD">
          <w:rPr>
            <w:noProof/>
            <w:webHidden/>
          </w:rPr>
          <w:tab/>
        </w:r>
        <w:r w:rsidR="003152FD">
          <w:rPr>
            <w:noProof/>
            <w:webHidden/>
          </w:rPr>
          <w:fldChar w:fldCharType="begin"/>
        </w:r>
        <w:r w:rsidR="003152FD">
          <w:rPr>
            <w:noProof/>
            <w:webHidden/>
          </w:rPr>
          <w:instrText xml:space="preserve"> PAGEREF _Toc498598025 \h </w:instrText>
        </w:r>
        <w:r w:rsidR="003152FD">
          <w:rPr>
            <w:noProof/>
            <w:webHidden/>
          </w:rPr>
        </w:r>
        <w:r w:rsidR="003152FD">
          <w:rPr>
            <w:noProof/>
            <w:webHidden/>
          </w:rPr>
          <w:fldChar w:fldCharType="separate"/>
        </w:r>
        <w:r w:rsidR="003325BC">
          <w:rPr>
            <w:noProof/>
            <w:webHidden/>
          </w:rPr>
          <w:t>9</w:t>
        </w:r>
        <w:r w:rsidR="003152FD">
          <w:rPr>
            <w:noProof/>
            <w:webHidden/>
          </w:rPr>
          <w:fldChar w:fldCharType="end"/>
        </w:r>
      </w:hyperlink>
    </w:p>
    <w:p w14:paraId="433F2386"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26" w:history="1">
        <w:r w:rsidR="003152FD" w:rsidRPr="00B45974">
          <w:rPr>
            <w:rStyle w:val="Hyperkobling"/>
            <w:noProof/>
          </w:rPr>
          <w:t>5.2</w:t>
        </w:r>
        <w:r w:rsidR="003152FD">
          <w:rPr>
            <w:rFonts w:asciiTheme="minorHAnsi" w:eastAsiaTheme="minorEastAsia" w:hAnsiTheme="minorHAnsi" w:cstheme="minorBidi"/>
            <w:noProof/>
            <w:sz w:val="22"/>
            <w:szCs w:val="22"/>
          </w:rPr>
          <w:tab/>
        </w:r>
        <w:r w:rsidR="003152FD" w:rsidRPr="00B45974">
          <w:rPr>
            <w:rStyle w:val="Hyperkobling"/>
            <w:noProof/>
          </w:rPr>
          <w:t>Leverandørens økonomiske og finansielle kapasitet</w:t>
        </w:r>
        <w:r w:rsidR="003152FD">
          <w:rPr>
            <w:noProof/>
            <w:webHidden/>
          </w:rPr>
          <w:tab/>
        </w:r>
        <w:r w:rsidR="003152FD">
          <w:rPr>
            <w:noProof/>
            <w:webHidden/>
          </w:rPr>
          <w:fldChar w:fldCharType="begin"/>
        </w:r>
        <w:r w:rsidR="003152FD">
          <w:rPr>
            <w:noProof/>
            <w:webHidden/>
          </w:rPr>
          <w:instrText xml:space="preserve"> PAGEREF _Toc498598026 \h </w:instrText>
        </w:r>
        <w:r w:rsidR="003152FD">
          <w:rPr>
            <w:noProof/>
            <w:webHidden/>
          </w:rPr>
        </w:r>
        <w:r w:rsidR="003152FD">
          <w:rPr>
            <w:noProof/>
            <w:webHidden/>
          </w:rPr>
          <w:fldChar w:fldCharType="separate"/>
        </w:r>
        <w:r w:rsidR="003325BC">
          <w:rPr>
            <w:noProof/>
            <w:webHidden/>
          </w:rPr>
          <w:t>9</w:t>
        </w:r>
        <w:r w:rsidR="003152FD">
          <w:rPr>
            <w:noProof/>
            <w:webHidden/>
          </w:rPr>
          <w:fldChar w:fldCharType="end"/>
        </w:r>
      </w:hyperlink>
    </w:p>
    <w:p w14:paraId="68429FBF"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27" w:history="1">
        <w:r w:rsidR="003152FD" w:rsidRPr="00B45974">
          <w:rPr>
            <w:rStyle w:val="Hyperkobling"/>
            <w:noProof/>
          </w:rPr>
          <w:t>5.3</w:t>
        </w:r>
        <w:r w:rsidR="003152FD">
          <w:rPr>
            <w:rFonts w:asciiTheme="minorHAnsi" w:eastAsiaTheme="minorEastAsia" w:hAnsiTheme="minorHAnsi" w:cstheme="minorBidi"/>
            <w:noProof/>
            <w:sz w:val="22"/>
            <w:szCs w:val="22"/>
          </w:rPr>
          <w:tab/>
        </w:r>
        <w:r w:rsidR="003152FD" w:rsidRPr="00B45974">
          <w:rPr>
            <w:rStyle w:val="Hyperkobling"/>
            <w:noProof/>
          </w:rPr>
          <w:t xml:space="preserve">Leverandørens tekniske og faglige kvalifikasjoner  </w:t>
        </w:r>
        <w:r w:rsidR="003152FD">
          <w:rPr>
            <w:noProof/>
            <w:webHidden/>
          </w:rPr>
          <w:tab/>
        </w:r>
        <w:r w:rsidR="003152FD">
          <w:rPr>
            <w:noProof/>
            <w:webHidden/>
          </w:rPr>
          <w:fldChar w:fldCharType="begin"/>
        </w:r>
        <w:r w:rsidR="003152FD">
          <w:rPr>
            <w:noProof/>
            <w:webHidden/>
          </w:rPr>
          <w:instrText xml:space="preserve"> PAGEREF _Toc498598027 \h </w:instrText>
        </w:r>
        <w:r w:rsidR="003152FD">
          <w:rPr>
            <w:noProof/>
            <w:webHidden/>
          </w:rPr>
        </w:r>
        <w:r w:rsidR="003152FD">
          <w:rPr>
            <w:noProof/>
            <w:webHidden/>
          </w:rPr>
          <w:fldChar w:fldCharType="separate"/>
        </w:r>
        <w:r w:rsidR="003325BC">
          <w:rPr>
            <w:noProof/>
            <w:webHidden/>
          </w:rPr>
          <w:t>9</w:t>
        </w:r>
        <w:r w:rsidR="003152FD">
          <w:rPr>
            <w:noProof/>
            <w:webHidden/>
          </w:rPr>
          <w:fldChar w:fldCharType="end"/>
        </w:r>
      </w:hyperlink>
    </w:p>
    <w:p w14:paraId="5EF75AF2" w14:textId="77777777" w:rsidR="003152FD" w:rsidRDefault="0000084A">
      <w:pPr>
        <w:pStyle w:val="INNH1"/>
        <w:rPr>
          <w:rFonts w:asciiTheme="minorHAnsi" w:eastAsiaTheme="minorEastAsia" w:hAnsiTheme="minorHAnsi" w:cstheme="minorBidi"/>
          <w:noProof/>
          <w:sz w:val="22"/>
          <w:szCs w:val="22"/>
        </w:rPr>
      </w:pPr>
      <w:hyperlink w:anchor="_Toc498598028" w:history="1">
        <w:r w:rsidR="003152FD" w:rsidRPr="00B45974">
          <w:rPr>
            <w:rStyle w:val="Hyperkobling"/>
            <w:noProof/>
          </w:rPr>
          <w:t>6</w:t>
        </w:r>
        <w:r w:rsidR="003152FD">
          <w:rPr>
            <w:rFonts w:asciiTheme="minorHAnsi" w:eastAsiaTheme="minorEastAsia" w:hAnsiTheme="minorHAnsi" w:cstheme="minorBidi"/>
            <w:noProof/>
            <w:sz w:val="22"/>
            <w:szCs w:val="22"/>
          </w:rPr>
          <w:tab/>
        </w:r>
        <w:r w:rsidR="003152FD" w:rsidRPr="00B45974">
          <w:rPr>
            <w:rStyle w:val="Hyperkobling"/>
            <w:noProof/>
          </w:rPr>
          <w:t>UTVELGELSESKRITERIER</w:t>
        </w:r>
        <w:r w:rsidR="003152FD">
          <w:rPr>
            <w:noProof/>
            <w:webHidden/>
          </w:rPr>
          <w:tab/>
        </w:r>
        <w:r w:rsidR="003152FD">
          <w:rPr>
            <w:noProof/>
            <w:webHidden/>
          </w:rPr>
          <w:fldChar w:fldCharType="begin"/>
        </w:r>
        <w:r w:rsidR="003152FD">
          <w:rPr>
            <w:noProof/>
            <w:webHidden/>
          </w:rPr>
          <w:instrText xml:space="preserve"> PAGEREF _Toc498598028 \h </w:instrText>
        </w:r>
        <w:r w:rsidR="003152FD">
          <w:rPr>
            <w:noProof/>
            <w:webHidden/>
          </w:rPr>
        </w:r>
        <w:r w:rsidR="003152FD">
          <w:rPr>
            <w:noProof/>
            <w:webHidden/>
          </w:rPr>
          <w:fldChar w:fldCharType="separate"/>
        </w:r>
        <w:r w:rsidR="003325BC">
          <w:rPr>
            <w:noProof/>
            <w:webHidden/>
          </w:rPr>
          <w:t>9</w:t>
        </w:r>
        <w:r w:rsidR="003152FD">
          <w:rPr>
            <w:noProof/>
            <w:webHidden/>
          </w:rPr>
          <w:fldChar w:fldCharType="end"/>
        </w:r>
      </w:hyperlink>
    </w:p>
    <w:p w14:paraId="5268D9B8" w14:textId="77777777" w:rsidR="003152FD" w:rsidRDefault="0000084A">
      <w:pPr>
        <w:pStyle w:val="INNH1"/>
        <w:rPr>
          <w:rFonts w:asciiTheme="minorHAnsi" w:eastAsiaTheme="minorEastAsia" w:hAnsiTheme="minorHAnsi" w:cstheme="minorBidi"/>
          <w:noProof/>
          <w:sz w:val="22"/>
          <w:szCs w:val="22"/>
        </w:rPr>
      </w:pPr>
      <w:hyperlink w:anchor="_Toc498598029" w:history="1">
        <w:r w:rsidR="003152FD" w:rsidRPr="00B45974">
          <w:rPr>
            <w:rStyle w:val="Hyperkobling"/>
            <w:noProof/>
          </w:rPr>
          <w:t>7</w:t>
        </w:r>
        <w:r w:rsidR="003152FD">
          <w:rPr>
            <w:rFonts w:asciiTheme="minorHAnsi" w:eastAsiaTheme="minorEastAsia" w:hAnsiTheme="minorHAnsi" w:cstheme="minorBidi"/>
            <w:noProof/>
            <w:sz w:val="22"/>
            <w:szCs w:val="22"/>
          </w:rPr>
          <w:tab/>
        </w:r>
        <w:r w:rsidR="003152FD" w:rsidRPr="00B45974">
          <w:rPr>
            <w:rStyle w:val="Hyperkobling"/>
            <w:noProof/>
          </w:rPr>
          <w:t>TILDELINGSKRITERIER</w:t>
        </w:r>
        <w:r w:rsidR="003152FD">
          <w:rPr>
            <w:noProof/>
            <w:webHidden/>
          </w:rPr>
          <w:tab/>
        </w:r>
        <w:r w:rsidR="003152FD">
          <w:rPr>
            <w:noProof/>
            <w:webHidden/>
          </w:rPr>
          <w:fldChar w:fldCharType="begin"/>
        </w:r>
        <w:r w:rsidR="003152FD">
          <w:rPr>
            <w:noProof/>
            <w:webHidden/>
          </w:rPr>
          <w:instrText xml:space="preserve"> PAGEREF _Toc498598029 \h </w:instrText>
        </w:r>
        <w:r w:rsidR="003152FD">
          <w:rPr>
            <w:noProof/>
            <w:webHidden/>
          </w:rPr>
        </w:r>
        <w:r w:rsidR="003152FD">
          <w:rPr>
            <w:noProof/>
            <w:webHidden/>
          </w:rPr>
          <w:fldChar w:fldCharType="separate"/>
        </w:r>
        <w:r w:rsidR="003325BC">
          <w:rPr>
            <w:noProof/>
            <w:webHidden/>
          </w:rPr>
          <w:t>10</w:t>
        </w:r>
        <w:r w:rsidR="003152FD">
          <w:rPr>
            <w:noProof/>
            <w:webHidden/>
          </w:rPr>
          <w:fldChar w:fldCharType="end"/>
        </w:r>
      </w:hyperlink>
    </w:p>
    <w:p w14:paraId="1B753F96"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30" w:history="1">
        <w:r w:rsidR="003152FD" w:rsidRPr="00B45974">
          <w:rPr>
            <w:rStyle w:val="Hyperkobling"/>
            <w:noProof/>
          </w:rPr>
          <w:t>7.1</w:t>
        </w:r>
        <w:r w:rsidR="003152FD">
          <w:rPr>
            <w:rFonts w:asciiTheme="minorHAnsi" w:eastAsiaTheme="minorEastAsia" w:hAnsiTheme="minorHAnsi" w:cstheme="minorBidi"/>
            <w:noProof/>
            <w:sz w:val="22"/>
            <w:szCs w:val="22"/>
          </w:rPr>
          <w:tab/>
        </w:r>
        <w:r w:rsidR="003152FD" w:rsidRPr="00B45974">
          <w:rPr>
            <w:rStyle w:val="Hyperkobling"/>
            <w:noProof/>
          </w:rPr>
          <w:t>Evalueringsmetode</w:t>
        </w:r>
        <w:r w:rsidR="003152FD">
          <w:rPr>
            <w:noProof/>
            <w:webHidden/>
          </w:rPr>
          <w:tab/>
        </w:r>
        <w:r w:rsidR="003152FD">
          <w:rPr>
            <w:noProof/>
            <w:webHidden/>
          </w:rPr>
          <w:fldChar w:fldCharType="begin"/>
        </w:r>
        <w:r w:rsidR="003152FD">
          <w:rPr>
            <w:noProof/>
            <w:webHidden/>
          </w:rPr>
          <w:instrText xml:space="preserve"> PAGEREF _Toc498598030 \h </w:instrText>
        </w:r>
        <w:r w:rsidR="003152FD">
          <w:rPr>
            <w:noProof/>
            <w:webHidden/>
          </w:rPr>
        </w:r>
        <w:r w:rsidR="003152FD">
          <w:rPr>
            <w:noProof/>
            <w:webHidden/>
          </w:rPr>
          <w:fldChar w:fldCharType="separate"/>
        </w:r>
        <w:r w:rsidR="003325BC">
          <w:rPr>
            <w:noProof/>
            <w:webHidden/>
          </w:rPr>
          <w:t>10</w:t>
        </w:r>
        <w:r w:rsidR="003152FD">
          <w:rPr>
            <w:noProof/>
            <w:webHidden/>
          </w:rPr>
          <w:fldChar w:fldCharType="end"/>
        </w:r>
      </w:hyperlink>
    </w:p>
    <w:p w14:paraId="7C152BDD" w14:textId="77777777" w:rsidR="003152FD" w:rsidRDefault="0000084A">
      <w:pPr>
        <w:pStyle w:val="INNH1"/>
        <w:rPr>
          <w:rFonts w:asciiTheme="minorHAnsi" w:eastAsiaTheme="minorEastAsia" w:hAnsiTheme="minorHAnsi" w:cstheme="minorBidi"/>
          <w:noProof/>
          <w:sz w:val="22"/>
          <w:szCs w:val="22"/>
        </w:rPr>
      </w:pPr>
      <w:hyperlink w:anchor="_Toc498598031" w:history="1">
        <w:r w:rsidR="003152FD" w:rsidRPr="00B45974">
          <w:rPr>
            <w:rStyle w:val="Hyperkobling"/>
            <w:noProof/>
          </w:rPr>
          <w:t>8</w:t>
        </w:r>
        <w:r w:rsidR="003152FD">
          <w:rPr>
            <w:rFonts w:asciiTheme="minorHAnsi" w:eastAsiaTheme="minorEastAsia" w:hAnsiTheme="minorHAnsi" w:cstheme="minorBidi"/>
            <w:noProof/>
            <w:sz w:val="22"/>
            <w:szCs w:val="22"/>
          </w:rPr>
          <w:tab/>
        </w:r>
        <w:r w:rsidR="003152FD" w:rsidRPr="00B45974">
          <w:rPr>
            <w:rStyle w:val="Hyperkobling"/>
            <w:noProof/>
          </w:rPr>
          <w:t>INNLEVERING AV FORESPØRSEL OM DELTAKELSE I KONKURRANSEN</w:t>
        </w:r>
        <w:r w:rsidR="003152FD">
          <w:rPr>
            <w:noProof/>
            <w:webHidden/>
          </w:rPr>
          <w:tab/>
        </w:r>
        <w:r w:rsidR="003152FD">
          <w:rPr>
            <w:noProof/>
            <w:webHidden/>
          </w:rPr>
          <w:fldChar w:fldCharType="begin"/>
        </w:r>
        <w:r w:rsidR="003152FD">
          <w:rPr>
            <w:noProof/>
            <w:webHidden/>
          </w:rPr>
          <w:instrText xml:space="preserve"> PAGEREF _Toc498598031 \h </w:instrText>
        </w:r>
        <w:r w:rsidR="003152FD">
          <w:rPr>
            <w:noProof/>
            <w:webHidden/>
          </w:rPr>
        </w:r>
        <w:r w:rsidR="003152FD">
          <w:rPr>
            <w:noProof/>
            <w:webHidden/>
          </w:rPr>
          <w:fldChar w:fldCharType="separate"/>
        </w:r>
        <w:r w:rsidR="003325BC">
          <w:rPr>
            <w:noProof/>
            <w:webHidden/>
          </w:rPr>
          <w:t>10</w:t>
        </w:r>
        <w:r w:rsidR="003152FD">
          <w:rPr>
            <w:noProof/>
            <w:webHidden/>
          </w:rPr>
          <w:fldChar w:fldCharType="end"/>
        </w:r>
      </w:hyperlink>
    </w:p>
    <w:p w14:paraId="5340BD56"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32" w:history="1">
        <w:r w:rsidR="003152FD" w:rsidRPr="00B45974">
          <w:rPr>
            <w:rStyle w:val="Hyperkobling"/>
            <w:noProof/>
          </w:rPr>
          <w:t>8.1</w:t>
        </w:r>
        <w:r w:rsidR="003152FD">
          <w:rPr>
            <w:rFonts w:asciiTheme="minorHAnsi" w:eastAsiaTheme="minorEastAsia" w:hAnsiTheme="minorHAnsi" w:cstheme="minorBidi"/>
            <w:noProof/>
            <w:sz w:val="22"/>
            <w:szCs w:val="22"/>
          </w:rPr>
          <w:tab/>
        </w:r>
        <w:r w:rsidR="003152FD" w:rsidRPr="00B45974">
          <w:rPr>
            <w:rStyle w:val="Hyperkobling"/>
            <w:noProof/>
          </w:rPr>
          <w:t>Innlevering av forespørsel</w:t>
        </w:r>
        <w:r w:rsidR="003152FD">
          <w:rPr>
            <w:noProof/>
            <w:webHidden/>
          </w:rPr>
          <w:tab/>
        </w:r>
        <w:r w:rsidR="003152FD">
          <w:rPr>
            <w:noProof/>
            <w:webHidden/>
          </w:rPr>
          <w:fldChar w:fldCharType="begin"/>
        </w:r>
        <w:r w:rsidR="003152FD">
          <w:rPr>
            <w:noProof/>
            <w:webHidden/>
          </w:rPr>
          <w:instrText xml:space="preserve"> PAGEREF _Toc498598032 \h </w:instrText>
        </w:r>
        <w:r w:rsidR="003152FD">
          <w:rPr>
            <w:noProof/>
            <w:webHidden/>
          </w:rPr>
        </w:r>
        <w:r w:rsidR="003152FD">
          <w:rPr>
            <w:noProof/>
            <w:webHidden/>
          </w:rPr>
          <w:fldChar w:fldCharType="separate"/>
        </w:r>
        <w:r w:rsidR="003325BC">
          <w:rPr>
            <w:noProof/>
            <w:webHidden/>
          </w:rPr>
          <w:t>10</w:t>
        </w:r>
        <w:r w:rsidR="003152FD">
          <w:rPr>
            <w:noProof/>
            <w:webHidden/>
          </w:rPr>
          <w:fldChar w:fldCharType="end"/>
        </w:r>
      </w:hyperlink>
    </w:p>
    <w:p w14:paraId="75AC766A"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33" w:history="1">
        <w:r w:rsidR="003152FD" w:rsidRPr="00B45974">
          <w:rPr>
            <w:rStyle w:val="Hyperkobling"/>
            <w:noProof/>
          </w:rPr>
          <w:t>8.2</w:t>
        </w:r>
        <w:r w:rsidR="003152FD">
          <w:rPr>
            <w:rFonts w:asciiTheme="minorHAnsi" w:eastAsiaTheme="minorEastAsia" w:hAnsiTheme="minorHAnsi" w:cstheme="minorBidi"/>
            <w:noProof/>
            <w:sz w:val="22"/>
            <w:szCs w:val="22"/>
          </w:rPr>
          <w:tab/>
        </w:r>
        <w:r w:rsidR="003152FD" w:rsidRPr="00B45974">
          <w:rPr>
            <w:rStyle w:val="Hyperkobling"/>
            <w:noProof/>
          </w:rPr>
          <w:t>Forespørselens utforming</w:t>
        </w:r>
        <w:r w:rsidR="003152FD">
          <w:rPr>
            <w:noProof/>
            <w:webHidden/>
          </w:rPr>
          <w:tab/>
        </w:r>
        <w:r w:rsidR="003152FD">
          <w:rPr>
            <w:noProof/>
            <w:webHidden/>
          </w:rPr>
          <w:fldChar w:fldCharType="begin"/>
        </w:r>
        <w:r w:rsidR="003152FD">
          <w:rPr>
            <w:noProof/>
            <w:webHidden/>
          </w:rPr>
          <w:instrText xml:space="preserve"> PAGEREF _Toc498598033 \h </w:instrText>
        </w:r>
        <w:r w:rsidR="003152FD">
          <w:rPr>
            <w:noProof/>
            <w:webHidden/>
          </w:rPr>
        </w:r>
        <w:r w:rsidR="003152FD">
          <w:rPr>
            <w:noProof/>
            <w:webHidden/>
          </w:rPr>
          <w:fldChar w:fldCharType="separate"/>
        </w:r>
        <w:r w:rsidR="003325BC">
          <w:rPr>
            <w:noProof/>
            <w:webHidden/>
          </w:rPr>
          <w:t>11</w:t>
        </w:r>
        <w:r w:rsidR="003152FD">
          <w:rPr>
            <w:noProof/>
            <w:webHidden/>
          </w:rPr>
          <w:fldChar w:fldCharType="end"/>
        </w:r>
      </w:hyperlink>
    </w:p>
    <w:p w14:paraId="7447A91B" w14:textId="77777777" w:rsidR="003152FD" w:rsidRDefault="0000084A">
      <w:pPr>
        <w:pStyle w:val="INNH1"/>
        <w:rPr>
          <w:rFonts w:asciiTheme="minorHAnsi" w:eastAsiaTheme="minorEastAsia" w:hAnsiTheme="minorHAnsi" w:cstheme="minorBidi"/>
          <w:noProof/>
          <w:sz w:val="22"/>
          <w:szCs w:val="22"/>
        </w:rPr>
      </w:pPr>
      <w:hyperlink w:anchor="_Toc498598034" w:history="1">
        <w:r w:rsidR="003152FD" w:rsidRPr="00B45974">
          <w:rPr>
            <w:rStyle w:val="Hyperkobling"/>
            <w:noProof/>
          </w:rPr>
          <w:t>9</w:t>
        </w:r>
        <w:r w:rsidR="003152FD">
          <w:rPr>
            <w:rFonts w:asciiTheme="minorHAnsi" w:eastAsiaTheme="minorEastAsia" w:hAnsiTheme="minorHAnsi" w:cstheme="minorBidi"/>
            <w:noProof/>
            <w:sz w:val="22"/>
            <w:szCs w:val="22"/>
          </w:rPr>
          <w:tab/>
        </w:r>
        <w:r w:rsidR="003152FD" w:rsidRPr="00B45974">
          <w:rPr>
            <w:rStyle w:val="Hyperkobling"/>
            <w:noProof/>
          </w:rPr>
          <w:t>INNLEVERING AV TILBUD OG TILBUDSUTFORMING</w:t>
        </w:r>
        <w:r w:rsidR="003152FD">
          <w:rPr>
            <w:noProof/>
            <w:webHidden/>
          </w:rPr>
          <w:tab/>
        </w:r>
        <w:r w:rsidR="003152FD">
          <w:rPr>
            <w:noProof/>
            <w:webHidden/>
          </w:rPr>
          <w:fldChar w:fldCharType="begin"/>
        </w:r>
        <w:r w:rsidR="003152FD">
          <w:rPr>
            <w:noProof/>
            <w:webHidden/>
          </w:rPr>
          <w:instrText xml:space="preserve"> PAGEREF _Toc498598034 \h </w:instrText>
        </w:r>
        <w:r w:rsidR="003152FD">
          <w:rPr>
            <w:noProof/>
            <w:webHidden/>
          </w:rPr>
        </w:r>
        <w:r w:rsidR="003152FD">
          <w:rPr>
            <w:noProof/>
            <w:webHidden/>
          </w:rPr>
          <w:fldChar w:fldCharType="separate"/>
        </w:r>
        <w:r w:rsidR="003325BC">
          <w:rPr>
            <w:noProof/>
            <w:webHidden/>
          </w:rPr>
          <w:t>12</w:t>
        </w:r>
        <w:r w:rsidR="003152FD">
          <w:rPr>
            <w:noProof/>
            <w:webHidden/>
          </w:rPr>
          <w:fldChar w:fldCharType="end"/>
        </w:r>
      </w:hyperlink>
    </w:p>
    <w:p w14:paraId="7C2F6086"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35" w:history="1">
        <w:r w:rsidR="003152FD" w:rsidRPr="00B45974">
          <w:rPr>
            <w:rStyle w:val="Hyperkobling"/>
            <w:noProof/>
          </w:rPr>
          <w:t>9.1</w:t>
        </w:r>
        <w:r w:rsidR="003152FD">
          <w:rPr>
            <w:rFonts w:asciiTheme="minorHAnsi" w:eastAsiaTheme="minorEastAsia" w:hAnsiTheme="minorHAnsi" w:cstheme="minorBidi"/>
            <w:noProof/>
            <w:sz w:val="22"/>
            <w:szCs w:val="22"/>
          </w:rPr>
          <w:tab/>
        </w:r>
        <w:r w:rsidR="003152FD" w:rsidRPr="00B45974">
          <w:rPr>
            <w:rStyle w:val="Hyperkobling"/>
            <w:noProof/>
          </w:rPr>
          <w:t>Innlevering av tilbud</w:t>
        </w:r>
        <w:r w:rsidR="003152FD">
          <w:rPr>
            <w:noProof/>
            <w:webHidden/>
          </w:rPr>
          <w:tab/>
        </w:r>
        <w:r w:rsidR="003152FD">
          <w:rPr>
            <w:noProof/>
            <w:webHidden/>
          </w:rPr>
          <w:fldChar w:fldCharType="begin"/>
        </w:r>
        <w:r w:rsidR="003152FD">
          <w:rPr>
            <w:noProof/>
            <w:webHidden/>
          </w:rPr>
          <w:instrText xml:space="preserve"> PAGEREF _Toc498598035 \h </w:instrText>
        </w:r>
        <w:r w:rsidR="003152FD">
          <w:rPr>
            <w:noProof/>
            <w:webHidden/>
          </w:rPr>
        </w:r>
        <w:r w:rsidR="003152FD">
          <w:rPr>
            <w:noProof/>
            <w:webHidden/>
          </w:rPr>
          <w:fldChar w:fldCharType="separate"/>
        </w:r>
        <w:r w:rsidR="003325BC">
          <w:rPr>
            <w:noProof/>
            <w:webHidden/>
          </w:rPr>
          <w:t>12</w:t>
        </w:r>
        <w:r w:rsidR="003152FD">
          <w:rPr>
            <w:noProof/>
            <w:webHidden/>
          </w:rPr>
          <w:fldChar w:fldCharType="end"/>
        </w:r>
      </w:hyperlink>
    </w:p>
    <w:p w14:paraId="4096EE4A" w14:textId="77777777" w:rsidR="003152FD" w:rsidRDefault="0000084A">
      <w:pPr>
        <w:pStyle w:val="INNH2"/>
        <w:tabs>
          <w:tab w:val="left" w:pos="880"/>
          <w:tab w:val="right" w:leader="dot" w:pos="9062"/>
        </w:tabs>
        <w:rPr>
          <w:rFonts w:asciiTheme="minorHAnsi" w:eastAsiaTheme="minorEastAsia" w:hAnsiTheme="minorHAnsi" w:cstheme="minorBidi"/>
          <w:noProof/>
          <w:sz w:val="22"/>
          <w:szCs w:val="22"/>
        </w:rPr>
      </w:pPr>
      <w:hyperlink w:anchor="_Toc498598036" w:history="1">
        <w:r w:rsidR="003152FD" w:rsidRPr="00B45974">
          <w:rPr>
            <w:rStyle w:val="Hyperkobling"/>
            <w:noProof/>
          </w:rPr>
          <w:t>9.2</w:t>
        </w:r>
        <w:r w:rsidR="003152FD">
          <w:rPr>
            <w:rFonts w:asciiTheme="minorHAnsi" w:eastAsiaTheme="minorEastAsia" w:hAnsiTheme="minorHAnsi" w:cstheme="minorBidi"/>
            <w:noProof/>
            <w:sz w:val="22"/>
            <w:szCs w:val="22"/>
          </w:rPr>
          <w:tab/>
        </w:r>
        <w:r w:rsidR="003152FD" w:rsidRPr="00B45974">
          <w:rPr>
            <w:rStyle w:val="Hyperkobling"/>
            <w:noProof/>
          </w:rPr>
          <w:t>Tilbudets utforming</w:t>
        </w:r>
        <w:r w:rsidR="003152FD">
          <w:rPr>
            <w:noProof/>
            <w:webHidden/>
          </w:rPr>
          <w:tab/>
        </w:r>
        <w:r w:rsidR="003152FD">
          <w:rPr>
            <w:noProof/>
            <w:webHidden/>
          </w:rPr>
          <w:fldChar w:fldCharType="begin"/>
        </w:r>
        <w:r w:rsidR="003152FD">
          <w:rPr>
            <w:noProof/>
            <w:webHidden/>
          </w:rPr>
          <w:instrText xml:space="preserve"> PAGEREF _Toc498598036 \h </w:instrText>
        </w:r>
        <w:r w:rsidR="003152FD">
          <w:rPr>
            <w:noProof/>
            <w:webHidden/>
          </w:rPr>
        </w:r>
        <w:r w:rsidR="003152FD">
          <w:rPr>
            <w:noProof/>
            <w:webHidden/>
          </w:rPr>
          <w:fldChar w:fldCharType="separate"/>
        </w:r>
        <w:r w:rsidR="003325BC">
          <w:rPr>
            <w:noProof/>
            <w:webHidden/>
          </w:rPr>
          <w:t>12</w:t>
        </w:r>
        <w:r w:rsidR="003152FD">
          <w:rPr>
            <w:noProof/>
            <w:webHidden/>
          </w:rPr>
          <w:fldChar w:fldCharType="end"/>
        </w:r>
      </w:hyperlink>
    </w:p>
    <w:p w14:paraId="79405F3A" w14:textId="77777777" w:rsidR="003152FD" w:rsidRDefault="0000084A">
      <w:pPr>
        <w:pStyle w:val="INNH1"/>
        <w:rPr>
          <w:rFonts w:asciiTheme="minorHAnsi" w:eastAsiaTheme="minorEastAsia" w:hAnsiTheme="minorHAnsi" w:cstheme="minorBidi"/>
          <w:noProof/>
          <w:sz w:val="22"/>
          <w:szCs w:val="22"/>
        </w:rPr>
      </w:pPr>
      <w:hyperlink w:anchor="_Toc498598037" w:history="1">
        <w:r w:rsidR="003152FD" w:rsidRPr="00B45974">
          <w:rPr>
            <w:rStyle w:val="Hyperkobling"/>
            <w:noProof/>
          </w:rPr>
          <w:t>10</w:t>
        </w:r>
        <w:r w:rsidR="003152FD">
          <w:rPr>
            <w:rFonts w:asciiTheme="minorHAnsi" w:eastAsiaTheme="minorEastAsia" w:hAnsiTheme="minorHAnsi" w:cstheme="minorBidi"/>
            <w:noProof/>
            <w:sz w:val="22"/>
            <w:szCs w:val="22"/>
          </w:rPr>
          <w:tab/>
        </w:r>
        <w:r w:rsidR="003152FD" w:rsidRPr="00B45974">
          <w:rPr>
            <w:rStyle w:val="Hyperkobling"/>
            <w:noProof/>
          </w:rPr>
          <w:t>VEDLEGG</w:t>
        </w:r>
        <w:r w:rsidR="003152FD">
          <w:rPr>
            <w:noProof/>
            <w:webHidden/>
          </w:rPr>
          <w:tab/>
        </w:r>
        <w:r w:rsidR="003152FD">
          <w:rPr>
            <w:noProof/>
            <w:webHidden/>
          </w:rPr>
          <w:fldChar w:fldCharType="begin"/>
        </w:r>
        <w:r w:rsidR="003152FD">
          <w:rPr>
            <w:noProof/>
            <w:webHidden/>
          </w:rPr>
          <w:instrText xml:space="preserve"> PAGEREF _Toc498598037 \h </w:instrText>
        </w:r>
        <w:r w:rsidR="003152FD">
          <w:rPr>
            <w:noProof/>
            <w:webHidden/>
          </w:rPr>
        </w:r>
        <w:r w:rsidR="003152FD">
          <w:rPr>
            <w:noProof/>
            <w:webHidden/>
          </w:rPr>
          <w:fldChar w:fldCharType="separate"/>
        </w:r>
        <w:r w:rsidR="003325BC">
          <w:rPr>
            <w:noProof/>
            <w:webHidden/>
          </w:rPr>
          <w:t>13</w:t>
        </w:r>
        <w:r w:rsidR="003152FD">
          <w:rPr>
            <w:noProof/>
            <w:webHidden/>
          </w:rPr>
          <w:fldChar w:fldCharType="end"/>
        </w:r>
      </w:hyperlink>
    </w:p>
    <w:p w14:paraId="359225D0" w14:textId="77777777" w:rsidR="007C485A" w:rsidRPr="0020749B" w:rsidRDefault="00D30966" w:rsidP="00FF2F3C">
      <w:pPr>
        <w:pStyle w:val="INNH1"/>
        <w:rPr>
          <w:rFonts w:cs="Arial"/>
          <w:sz w:val="24"/>
          <w:szCs w:val="24"/>
        </w:rPr>
      </w:pPr>
      <w:r w:rsidRPr="0020749B">
        <w:rPr>
          <w:rFonts w:cs="Arial"/>
          <w:sz w:val="24"/>
          <w:szCs w:val="24"/>
        </w:rPr>
        <w:fldChar w:fldCharType="end"/>
      </w:r>
    </w:p>
    <w:p w14:paraId="42C16C36" w14:textId="77777777" w:rsidR="00FA0447" w:rsidRPr="0020749B" w:rsidRDefault="007C485A">
      <w:pPr>
        <w:rPr>
          <w:rFonts w:cs="Arial"/>
        </w:rPr>
      </w:pPr>
      <w:r w:rsidRPr="0020749B">
        <w:rPr>
          <w:rFonts w:cs="Arial"/>
        </w:rPr>
        <w:br w:type="page"/>
      </w:r>
    </w:p>
    <w:p w14:paraId="116130AE" w14:textId="77777777" w:rsidR="00E55D40" w:rsidRPr="0020749B" w:rsidRDefault="0081590C" w:rsidP="00CB569E">
      <w:pPr>
        <w:pStyle w:val="Overskrift1"/>
      </w:pPr>
      <w:bookmarkStart w:id="4" w:name="_Toc498598003"/>
      <w:r w:rsidRPr="0020749B">
        <w:lastRenderedPageBreak/>
        <w:t>GENERELL BESKRIVELSE</w:t>
      </w:r>
      <w:bookmarkEnd w:id="4"/>
    </w:p>
    <w:p w14:paraId="58954D9D" w14:textId="77777777" w:rsidR="0081590C" w:rsidRPr="000A7876" w:rsidRDefault="0081590C" w:rsidP="000A7876">
      <w:pPr>
        <w:pStyle w:val="Overskrift2"/>
      </w:pPr>
      <w:bookmarkStart w:id="5" w:name="_Toc498598004"/>
      <w:r w:rsidRPr="000A7876">
        <w:t>Oppdragsgiver</w:t>
      </w:r>
      <w:bookmarkEnd w:id="5"/>
    </w:p>
    <w:p w14:paraId="72CF6808" w14:textId="77777777" w:rsidR="003D0614" w:rsidRPr="0020749B" w:rsidRDefault="003D0614" w:rsidP="003D0614">
      <w:pPr>
        <w:rPr>
          <w:rFonts w:cs="Arial"/>
        </w:rPr>
      </w:pPr>
    </w:p>
    <w:bookmarkStart w:id="6" w:name="Tekst9"/>
    <w:p w14:paraId="19D6FF9B" w14:textId="77777777" w:rsidR="0081590C" w:rsidRPr="0020749B" w:rsidRDefault="00D30966" w:rsidP="0081590C">
      <w:pPr>
        <w:rPr>
          <w:rFonts w:cs="Arial"/>
          <w:sz w:val="24"/>
          <w:szCs w:val="24"/>
        </w:rPr>
      </w:pPr>
      <w:r w:rsidRPr="005669C9">
        <w:rPr>
          <w:rFonts w:cs="Arial"/>
          <w:sz w:val="24"/>
          <w:szCs w:val="24"/>
          <w:highlight w:val="yellow"/>
        </w:rPr>
        <w:fldChar w:fldCharType="begin">
          <w:ffData>
            <w:name w:val="Tekst9"/>
            <w:enabled/>
            <w:calcOnExit w:val="0"/>
            <w:textInput>
              <w:default w:val="Fyll inn en kort presentasjon av oppdragsgiver"/>
            </w:textInput>
          </w:ffData>
        </w:fldChar>
      </w:r>
      <w:r w:rsidR="00A228BC" w:rsidRPr="005669C9">
        <w:rPr>
          <w:rFonts w:cs="Arial"/>
          <w:sz w:val="24"/>
          <w:szCs w:val="24"/>
          <w:highlight w:val="yellow"/>
        </w:rPr>
        <w:instrText xml:space="preserve"> FORMTEXT </w:instrText>
      </w:r>
      <w:r w:rsidRPr="005669C9">
        <w:rPr>
          <w:rFonts w:cs="Arial"/>
          <w:sz w:val="24"/>
          <w:szCs w:val="24"/>
          <w:highlight w:val="yellow"/>
        </w:rPr>
      </w:r>
      <w:r w:rsidRPr="005669C9">
        <w:rPr>
          <w:rFonts w:cs="Arial"/>
          <w:sz w:val="24"/>
          <w:szCs w:val="24"/>
          <w:highlight w:val="yellow"/>
        </w:rPr>
        <w:fldChar w:fldCharType="separate"/>
      </w:r>
      <w:r w:rsidR="00A228BC" w:rsidRPr="005669C9">
        <w:rPr>
          <w:rFonts w:cs="Arial"/>
          <w:noProof/>
          <w:sz w:val="24"/>
          <w:szCs w:val="24"/>
          <w:highlight w:val="yellow"/>
        </w:rPr>
        <w:t>Fyll inn en kort presentasjon av oppdragsgiver</w:t>
      </w:r>
      <w:r w:rsidRPr="005669C9">
        <w:rPr>
          <w:rFonts w:cs="Arial"/>
          <w:sz w:val="24"/>
          <w:szCs w:val="24"/>
          <w:highlight w:val="yellow"/>
        </w:rPr>
        <w:fldChar w:fldCharType="end"/>
      </w:r>
      <w:bookmarkEnd w:id="6"/>
    </w:p>
    <w:p w14:paraId="6818AB28" w14:textId="77777777" w:rsidR="0081590C" w:rsidRPr="0020749B" w:rsidRDefault="0081590C" w:rsidP="0081590C">
      <w:pPr>
        <w:rPr>
          <w:rFonts w:cs="Arial"/>
          <w:i/>
          <w:sz w:val="24"/>
          <w:szCs w:val="24"/>
        </w:rPr>
      </w:pPr>
    </w:p>
    <w:p w14:paraId="156B132C" w14:textId="77777777" w:rsidR="0081590C" w:rsidRPr="0020749B" w:rsidRDefault="0081590C" w:rsidP="0081590C">
      <w:pPr>
        <w:rPr>
          <w:rFonts w:cs="Arial"/>
          <w:sz w:val="24"/>
          <w:szCs w:val="24"/>
        </w:rPr>
      </w:pPr>
      <w:r w:rsidRPr="0020749B">
        <w:rPr>
          <w:rFonts w:cs="Arial"/>
          <w:sz w:val="24"/>
          <w:szCs w:val="24"/>
        </w:rPr>
        <w:t>Oppdragsgivers kontaktperson er:</w:t>
      </w:r>
    </w:p>
    <w:p w14:paraId="47CB3934" w14:textId="77777777" w:rsidR="0081590C" w:rsidRPr="0020749B" w:rsidRDefault="0081590C" w:rsidP="0081590C">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320"/>
      </w:tblGrid>
      <w:tr w:rsidR="0081590C" w:rsidRPr="0020749B" w14:paraId="44A79A27" w14:textId="77777777" w:rsidTr="005B6DE6">
        <w:tc>
          <w:tcPr>
            <w:tcW w:w="1937" w:type="dxa"/>
          </w:tcPr>
          <w:p w14:paraId="5A5E5EE6" w14:textId="77777777" w:rsidR="0081590C" w:rsidRPr="0020749B" w:rsidRDefault="0081590C" w:rsidP="00A123C7">
            <w:pPr>
              <w:rPr>
                <w:rFonts w:cs="Arial"/>
                <w:sz w:val="24"/>
                <w:szCs w:val="24"/>
              </w:rPr>
            </w:pPr>
            <w:r w:rsidRPr="0020749B">
              <w:rPr>
                <w:rFonts w:cs="Arial"/>
                <w:sz w:val="24"/>
                <w:szCs w:val="24"/>
              </w:rPr>
              <w:t>Navn:</w:t>
            </w:r>
          </w:p>
        </w:tc>
        <w:bookmarkStart w:id="7" w:name="Tekst15"/>
        <w:tc>
          <w:tcPr>
            <w:tcW w:w="7320" w:type="dxa"/>
          </w:tcPr>
          <w:p w14:paraId="716B83AE" w14:textId="77777777" w:rsidR="0081590C" w:rsidRPr="0020749B" w:rsidRDefault="00D30966" w:rsidP="00D723D1">
            <w:pPr>
              <w:rPr>
                <w:rFonts w:cs="Arial"/>
                <w:sz w:val="24"/>
                <w:szCs w:val="24"/>
              </w:rPr>
            </w:pPr>
            <w:r w:rsidRPr="0020749B">
              <w:rPr>
                <w:rFonts w:cs="Arial"/>
                <w:sz w:val="24"/>
                <w:szCs w:val="24"/>
              </w:rPr>
              <w:fldChar w:fldCharType="begin">
                <w:ffData>
                  <w:name w:val="Tekst15"/>
                  <w:enabled/>
                  <w:calcOnExit w:val="0"/>
                  <w:textInput/>
                </w:ffData>
              </w:fldChar>
            </w:r>
            <w:r w:rsidR="006C3D0E" w:rsidRPr="0020749B">
              <w:rPr>
                <w:rFonts w:cs="Arial"/>
                <w:sz w:val="24"/>
                <w:szCs w:val="24"/>
              </w:rPr>
              <w:instrText xml:space="preserve"> FORMTEXT </w:instrText>
            </w:r>
            <w:r w:rsidRPr="0020749B">
              <w:rPr>
                <w:rFonts w:cs="Arial"/>
                <w:sz w:val="24"/>
                <w:szCs w:val="24"/>
              </w:rPr>
            </w:r>
            <w:r w:rsidRPr="0020749B">
              <w:rPr>
                <w:rFonts w:cs="Arial"/>
                <w:sz w:val="24"/>
                <w:szCs w:val="24"/>
              </w:rPr>
              <w:fldChar w:fldCharType="separate"/>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Pr="0020749B">
              <w:rPr>
                <w:rFonts w:cs="Arial"/>
                <w:sz w:val="24"/>
                <w:szCs w:val="24"/>
              </w:rPr>
              <w:fldChar w:fldCharType="end"/>
            </w:r>
            <w:bookmarkEnd w:id="7"/>
          </w:p>
        </w:tc>
      </w:tr>
      <w:tr w:rsidR="0081590C" w:rsidRPr="0020749B" w14:paraId="28D1379A" w14:textId="77777777" w:rsidTr="005B6DE6">
        <w:tc>
          <w:tcPr>
            <w:tcW w:w="1937" w:type="dxa"/>
          </w:tcPr>
          <w:p w14:paraId="6CD1B264" w14:textId="77777777" w:rsidR="0081590C" w:rsidRPr="0020749B" w:rsidRDefault="00422D9E" w:rsidP="00A123C7">
            <w:pPr>
              <w:rPr>
                <w:rFonts w:cs="Arial"/>
                <w:sz w:val="24"/>
                <w:szCs w:val="24"/>
              </w:rPr>
            </w:pPr>
            <w:r>
              <w:rPr>
                <w:rFonts w:cs="Arial"/>
                <w:sz w:val="24"/>
                <w:szCs w:val="24"/>
              </w:rPr>
              <w:t>e-post</w:t>
            </w:r>
          </w:p>
        </w:tc>
        <w:bookmarkStart w:id="8" w:name="Tekst13"/>
        <w:tc>
          <w:tcPr>
            <w:tcW w:w="7320" w:type="dxa"/>
          </w:tcPr>
          <w:p w14:paraId="43B59991" w14:textId="77777777" w:rsidR="0081590C" w:rsidRPr="0020749B" w:rsidRDefault="00D30966" w:rsidP="00A123C7">
            <w:pPr>
              <w:rPr>
                <w:rFonts w:cs="Arial"/>
                <w:sz w:val="24"/>
                <w:szCs w:val="24"/>
              </w:rPr>
            </w:pPr>
            <w:r w:rsidRPr="0020749B">
              <w:rPr>
                <w:rFonts w:cs="Arial"/>
                <w:sz w:val="24"/>
                <w:szCs w:val="24"/>
              </w:rPr>
              <w:fldChar w:fldCharType="begin">
                <w:ffData>
                  <w:name w:val="Tekst13"/>
                  <w:enabled/>
                  <w:calcOnExit w:val="0"/>
                  <w:textInput/>
                </w:ffData>
              </w:fldChar>
            </w:r>
            <w:r w:rsidR="006C3D0E" w:rsidRPr="0020749B">
              <w:rPr>
                <w:rFonts w:cs="Arial"/>
                <w:sz w:val="24"/>
                <w:szCs w:val="24"/>
              </w:rPr>
              <w:instrText xml:space="preserve"> FORMTEXT </w:instrText>
            </w:r>
            <w:r w:rsidRPr="0020749B">
              <w:rPr>
                <w:rFonts w:cs="Arial"/>
                <w:sz w:val="24"/>
                <w:szCs w:val="24"/>
              </w:rPr>
            </w:r>
            <w:r w:rsidRPr="0020749B">
              <w:rPr>
                <w:rFonts w:cs="Arial"/>
                <w:sz w:val="24"/>
                <w:szCs w:val="24"/>
              </w:rPr>
              <w:fldChar w:fldCharType="separate"/>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Pr="0020749B">
              <w:rPr>
                <w:rFonts w:cs="Arial"/>
                <w:sz w:val="24"/>
                <w:szCs w:val="24"/>
              </w:rPr>
              <w:fldChar w:fldCharType="end"/>
            </w:r>
            <w:bookmarkEnd w:id="8"/>
          </w:p>
        </w:tc>
      </w:tr>
    </w:tbl>
    <w:p w14:paraId="7D4EE64F" w14:textId="77777777" w:rsidR="00CF5917" w:rsidRPr="0020749B" w:rsidRDefault="00CF5917" w:rsidP="0081590C">
      <w:pPr>
        <w:tabs>
          <w:tab w:val="left" w:pos="1579"/>
        </w:tabs>
        <w:rPr>
          <w:rFonts w:cs="Arial"/>
          <w:i/>
          <w:sz w:val="24"/>
          <w:szCs w:val="24"/>
        </w:rPr>
      </w:pPr>
      <w:bookmarkStart w:id="9" w:name="_Toc164247379"/>
      <w:bookmarkEnd w:id="9"/>
    </w:p>
    <w:p w14:paraId="56E65CF5" w14:textId="77777777" w:rsidR="0081590C" w:rsidRPr="0020749B" w:rsidRDefault="0081590C" w:rsidP="00781B27">
      <w:pPr>
        <w:tabs>
          <w:tab w:val="left" w:pos="0"/>
        </w:tabs>
        <w:rPr>
          <w:rFonts w:cs="Arial"/>
          <w:i/>
          <w:sz w:val="24"/>
          <w:szCs w:val="24"/>
        </w:rPr>
      </w:pPr>
      <w:r w:rsidRPr="0020749B">
        <w:rPr>
          <w:rFonts w:cs="Arial"/>
          <w:sz w:val="24"/>
          <w:szCs w:val="24"/>
        </w:rPr>
        <w:t xml:space="preserve">Eventuelle spørsmål </w:t>
      </w:r>
      <w:r w:rsidR="00B10C01" w:rsidRPr="0020749B">
        <w:rPr>
          <w:rFonts w:cs="Arial"/>
          <w:sz w:val="24"/>
          <w:szCs w:val="24"/>
        </w:rPr>
        <w:t xml:space="preserve">kan </w:t>
      </w:r>
      <w:r w:rsidRPr="0020749B">
        <w:rPr>
          <w:rFonts w:cs="Arial"/>
          <w:sz w:val="24"/>
          <w:szCs w:val="24"/>
        </w:rPr>
        <w:t>rettes til kontaktper</w:t>
      </w:r>
      <w:r w:rsidR="00422D9E">
        <w:rPr>
          <w:rFonts w:cs="Arial"/>
          <w:sz w:val="24"/>
          <w:szCs w:val="24"/>
        </w:rPr>
        <w:t>sonen per e-post.</w:t>
      </w:r>
      <w:r w:rsidR="00E333A4" w:rsidRPr="0020749B">
        <w:rPr>
          <w:rFonts w:cs="Arial"/>
          <w:sz w:val="24"/>
          <w:szCs w:val="24"/>
        </w:rPr>
        <w:t xml:space="preserve"> </w:t>
      </w:r>
    </w:p>
    <w:p w14:paraId="5E89115F" w14:textId="77777777" w:rsidR="0081590C" w:rsidRPr="0020749B" w:rsidRDefault="0081590C" w:rsidP="0081590C">
      <w:pPr>
        <w:tabs>
          <w:tab w:val="left" w:pos="1579"/>
        </w:tabs>
        <w:rPr>
          <w:rFonts w:cs="Arial"/>
          <w:sz w:val="24"/>
          <w:szCs w:val="24"/>
        </w:rPr>
      </w:pPr>
    </w:p>
    <w:p w14:paraId="4B6C58B4" w14:textId="77777777" w:rsidR="0081590C" w:rsidRPr="0020749B" w:rsidRDefault="0081590C" w:rsidP="0081590C">
      <w:pPr>
        <w:tabs>
          <w:tab w:val="left" w:pos="1579"/>
        </w:tabs>
        <w:rPr>
          <w:rFonts w:cs="Arial"/>
          <w:sz w:val="24"/>
          <w:szCs w:val="24"/>
        </w:rPr>
      </w:pPr>
      <w:r w:rsidRPr="0020749B">
        <w:rPr>
          <w:rFonts w:cs="Arial"/>
          <w:sz w:val="24"/>
          <w:szCs w:val="24"/>
        </w:rPr>
        <w:t xml:space="preserve">Det skal ikke være kontakt/kommunikasjon med andre personer hos </w:t>
      </w:r>
      <w:r w:rsidR="00C37E4D" w:rsidRPr="0020749B">
        <w:rPr>
          <w:rFonts w:cs="Arial"/>
          <w:sz w:val="24"/>
          <w:szCs w:val="24"/>
        </w:rPr>
        <w:t xml:space="preserve">oppdragsgiver </w:t>
      </w:r>
      <w:r w:rsidRPr="0020749B">
        <w:rPr>
          <w:rFonts w:cs="Arial"/>
          <w:sz w:val="24"/>
          <w:szCs w:val="24"/>
        </w:rPr>
        <w:t xml:space="preserve">hva gjelder </w:t>
      </w:r>
      <w:r w:rsidR="00A0338D">
        <w:rPr>
          <w:rFonts w:cs="Arial"/>
          <w:sz w:val="24"/>
          <w:szCs w:val="24"/>
        </w:rPr>
        <w:t>denne konkurransen</w:t>
      </w:r>
      <w:r w:rsidRPr="0020749B">
        <w:rPr>
          <w:rFonts w:cs="Arial"/>
          <w:sz w:val="24"/>
          <w:szCs w:val="24"/>
        </w:rPr>
        <w:t xml:space="preserve"> enn nevnte kontaktperson.</w:t>
      </w:r>
    </w:p>
    <w:p w14:paraId="1693E083" w14:textId="77777777" w:rsidR="0081590C" w:rsidRPr="0020749B" w:rsidRDefault="0081590C" w:rsidP="0081590C">
      <w:pPr>
        <w:rPr>
          <w:rFonts w:cs="Arial"/>
          <w:sz w:val="24"/>
          <w:szCs w:val="24"/>
        </w:rPr>
      </w:pPr>
    </w:p>
    <w:p w14:paraId="4218C361" w14:textId="77777777" w:rsidR="0081590C" w:rsidRPr="000A7876" w:rsidRDefault="006520B2" w:rsidP="000A7876">
      <w:pPr>
        <w:pStyle w:val="Overskrift2"/>
      </w:pPr>
      <w:bookmarkStart w:id="10" w:name="_Toc498598005"/>
      <w:r w:rsidRPr="000A7876">
        <w:t>Beskrivelse av leveransen</w:t>
      </w:r>
      <w:bookmarkEnd w:id="10"/>
    </w:p>
    <w:p w14:paraId="4B0C2625" w14:textId="77777777" w:rsidR="00A43CE6" w:rsidRDefault="007D3744" w:rsidP="007D3744">
      <w:pPr>
        <w:rPr>
          <w:rFonts w:cs="Arial"/>
          <w:sz w:val="24"/>
          <w:szCs w:val="24"/>
        </w:rPr>
      </w:pPr>
      <w:r>
        <w:rPr>
          <w:rFonts w:cs="Arial"/>
          <w:sz w:val="24"/>
          <w:szCs w:val="24"/>
        </w:rPr>
        <w:t>Kundens beskrivelse av leveransen</w:t>
      </w:r>
      <w:r w:rsidRPr="0020749B">
        <w:rPr>
          <w:rFonts w:cs="Arial"/>
          <w:sz w:val="24"/>
          <w:szCs w:val="24"/>
        </w:rPr>
        <w:t xml:space="preserve"> følger av </w:t>
      </w:r>
      <w:r w:rsidRPr="00066D76">
        <w:rPr>
          <w:rFonts w:cs="Arial"/>
          <w:sz w:val="24"/>
          <w:szCs w:val="24"/>
          <w:highlight w:val="yellow"/>
        </w:rPr>
        <w:t xml:space="preserve">bilag 1 </w:t>
      </w:r>
      <w:r w:rsidR="00B81B90" w:rsidRPr="00066D76">
        <w:rPr>
          <w:rFonts w:cs="Arial"/>
          <w:sz w:val="24"/>
          <w:szCs w:val="24"/>
          <w:highlight w:val="yellow"/>
        </w:rPr>
        <w:t>(Oppdragsgivers behovsbeskrivelse og krav</w:t>
      </w:r>
      <w:r w:rsidR="001A2885" w:rsidRPr="00066D76">
        <w:rPr>
          <w:rFonts w:cs="Arial"/>
          <w:sz w:val="24"/>
          <w:szCs w:val="24"/>
          <w:highlight w:val="yellow"/>
        </w:rPr>
        <w:t xml:space="preserve">) </w:t>
      </w:r>
      <w:r w:rsidRPr="00066D76">
        <w:rPr>
          <w:rFonts w:cs="Arial"/>
          <w:sz w:val="24"/>
          <w:szCs w:val="24"/>
          <w:highlight w:val="yellow"/>
        </w:rPr>
        <w:t xml:space="preserve">til </w:t>
      </w:r>
      <w:r w:rsidR="00DA6D7B" w:rsidRPr="00066D76">
        <w:rPr>
          <w:rFonts w:cs="Arial"/>
          <w:sz w:val="24"/>
          <w:szCs w:val="24"/>
          <w:highlight w:val="yellow"/>
        </w:rPr>
        <w:t>partnerskaps</w:t>
      </w:r>
      <w:r w:rsidRPr="00066D76">
        <w:rPr>
          <w:rFonts w:cs="Arial"/>
          <w:sz w:val="24"/>
          <w:szCs w:val="24"/>
          <w:highlight w:val="yellow"/>
        </w:rPr>
        <w:t>kontrakt</w:t>
      </w:r>
      <w:r w:rsidR="00DA6D7B" w:rsidRPr="00066D76">
        <w:rPr>
          <w:rFonts w:cs="Arial"/>
          <w:sz w:val="24"/>
          <w:szCs w:val="24"/>
          <w:highlight w:val="yellow"/>
        </w:rPr>
        <w:t>en</w:t>
      </w:r>
      <w:r w:rsidRPr="00066D76">
        <w:rPr>
          <w:rFonts w:cs="Arial"/>
          <w:sz w:val="24"/>
          <w:szCs w:val="24"/>
          <w:highlight w:val="yellow"/>
        </w:rPr>
        <w:t>.</w:t>
      </w:r>
    </w:p>
    <w:p w14:paraId="2C204557" w14:textId="77777777" w:rsidR="009D3199" w:rsidRDefault="009D3199" w:rsidP="007D3744">
      <w:pPr>
        <w:rPr>
          <w:rFonts w:cs="Arial"/>
          <w:sz w:val="24"/>
          <w:szCs w:val="24"/>
        </w:rPr>
      </w:pPr>
    </w:p>
    <w:p w14:paraId="6D10E3A8" w14:textId="77777777" w:rsidR="009D3199" w:rsidRDefault="009D3199" w:rsidP="009D3199">
      <w:pPr>
        <w:pStyle w:val="Overskrift2"/>
      </w:pPr>
      <w:bookmarkStart w:id="11" w:name="_Toc498598006"/>
      <w:r>
        <w:t>Språk</w:t>
      </w:r>
      <w:bookmarkEnd w:id="11"/>
    </w:p>
    <w:p w14:paraId="3BFAA80E" w14:textId="77777777" w:rsidR="00784785" w:rsidRPr="0011721F" w:rsidRDefault="00784785" w:rsidP="00784785">
      <w:pPr>
        <w:rPr>
          <w:sz w:val="24"/>
          <w:szCs w:val="24"/>
        </w:rPr>
      </w:pPr>
      <w:r w:rsidRPr="0011721F">
        <w:rPr>
          <w:sz w:val="24"/>
          <w:szCs w:val="24"/>
        </w:rPr>
        <w:t xml:space="preserve">All skriftlig og muntlig kommunikasjon i forbindelse med denne konkurransen skal foregå på norsk </w:t>
      </w:r>
      <w:r w:rsidRPr="0011721F">
        <w:rPr>
          <w:sz w:val="24"/>
          <w:szCs w:val="24"/>
          <w:highlight w:val="yellow"/>
        </w:rPr>
        <w:t>eller engelsk</w:t>
      </w:r>
      <w:r w:rsidRPr="0011721F">
        <w:rPr>
          <w:sz w:val="24"/>
          <w:szCs w:val="24"/>
        </w:rPr>
        <w:t>. Språkkravet gjelder også selve tilbudet.</w:t>
      </w:r>
    </w:p>
    <w:p w14:paraId="1A0DFD07" w14:textId="77777777" w:rsidR="009D3199" w:rsidRPr="009D3199" w:rsidRDefault="009D3199" w:rsidP="009D3199"/>
    <w:p w14:paraId="25B0A426" w14:textId="77777777" w:rsidR="00A61C95" w:rsidRPr="007D3744" w:rsidRDefault="00A61C95" w:rsidP="007D3744">
      <w:pPr>
        <w:rPr>
          <w:rFonts w:cs="Arial"/>
          <w:sz w:val="24"/>
          <w:szCs w:val="24"/>
        </w:rPr>
      </w:pPr>
    </w:p>
    <w:p w14:paraId="04961EE6" w14:textId="77777777" w:rsidR="007D2AF9" w:rsidRPr="000A7876" w:rsidRDefault="007D2AF9" w:rsidP="000A7876">
      <w:pPr>
        <w:pStyle w:val="Overskrift2"/>
      </w:pPr>
      <w:bookmarkStart w:id="12" w:name="_Toc266101725"/>
      <w:bookmarkStart w:id="13" w:name="_Ref464564226"/>
      <w:bookmarkStart w:id="14" w:name="_Toc498598007"/>
      <w:r w:rsidRPr="000A7876">
        <w:t>Viktige datoer</w:t>
      </w:r>
      <w:bookmarkEnd w:id="12"/>
      <w:bookmarkEnd w:id="13"/>
      <w:bookmarkEnd w:id="14"/>
    </w:p>
    <w:p w14:paraId="0E2C0FE9" w14:textId="77777777" w:rsidR="007D2AF9" w:rsidRPr="0020749B" w:rsidRDefault="007D2AF9" w:rsidP="007D2AF9">
      <w:pPr>
        <w:rPr>
          <w:rFonts w:cs="Arial"/>
          <w:sz w:val="24"/>
          <w:szCs w:val="24"/>
        </w:rPr>
      </w:pPr>
      <w:r w:rsidRPr="0020749B">
        <w:rPr>
          <w:rFonts w:cs="Arial"/>
          <w:sz w:val="24"/>
          <w:szCs w:val="24"/>
        </w:rPr>
        <w:t xml:space="preserve">Oppdragsgiver har lagt opp til følgende tidsrammer for prosessen: </w:t>
      </w:r>
    </w:p>
    <w:p w14:paraId="4B6B1385" w14:textId="77777777" w:rsidR="007D2AF9" w:rsidRPr="0020749B" w:rsidRDefault="007D2AF9" w:rsidP="007D2AF9">
      <w:pPr>
        <w:ind w:firstLine="708"/>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7D2AF9" w:rsidRPr="0020749B" w14:paraId="6EBBCFB1" w14:textId="77777777" w:rsidTr="004227B5">
        <w:tc>
          <w:tcPr>
            <w:tcW w:w="5778" w:type="dxa"/>
            <w:shd w:val="clear" w:color="auto" w:fill="C0C0C0"/>
          </w:tcPr>
          <w:p w14:paraId="65D89FCB" w14:textId="77777777" w:rsidR="007D2AF9" w:rsidRPr="0020749B" w:rsidRDefault="007D2AF9" w:rsidP="004227B5">
            <w:pPr>
              <w:rPr>
                <w:rFonts w:cs="Arial"/>
                <w:sz w:val="24"/>
                <w:szCs w:val="24"/>
              </w:rPr>
            </w:pPr>
            <w:r w:rsidRPr="0020749B">
              <w:rPr>
                <w:rFonts w:cs="Arial"/>
                <w:sz w:val="24"/>
                <w:szCs w:val="24"/>
              </w:rPr>
              <w:t>Aktivitet</w:t>
            </w:r>
          </w:p>
        </w:tc>
        <w:tc>
          <w:tcPr>
            <w:tcW w:w="2835" w:type="dxa"/>
            <w:shd w:val="clear" w:color="auto" w:fill="C0C0C0"/>
          </w:tcPr>
          <w:p w14:paraId="42771DB7" w14:textId="77777777" w:rsidR="007D2AF9" w:rsidRPr="0020749B" w:rsidRDefault="007D2AF9" w:rsidP="004227B5">
            <w:pPr>
              <w:rPr>
                <w:rFonts w:cs="Arial"/>
                <w:sz w:val="24"/>
                <w:szCs w:val="24"/>
              </w:rPr>
            </w:pPr>
            <w:r w:rsidRPr="0020749B">
              <w:rPr>
                <w:rFonts w:cs="Arial"/>
                <w:sz w:val="24"/>
                <w:szCs w:val="24"/>
              </w:rPr>
              <w:t>Tidspunkt</w:t>
            </w:r>
          </w:p>
        </w:tc>
      </w:tr>
      <w:tr w:rsidR="007D2AF9" w:rsidRPr="0020749B" w14:paraId="02E6C917" w14:textId="77777777" w:rsidTr="004227B5">
        <w:tc>
          <w:tcPr>
            <w:tcW w:w="5778" w:type="dxa"/>
          </w:tcPr>
          <w:p w14:paraId="361BADD1" w14:textId="77777777" w:rsidR="007D2AF9" w:rsidRPr="0020749B" w:rsidRDefault="00AA7FD1" w:rsidP="004227B5">
            <w:pPr>
              <w:rPr>
                <w:rFonts w:cs="Arial"/>
                <w:i/>
                <w:sz w:val="24"/>
                <w:szCs w:val="24"/>
              </w:rPr>
            </w:pPr>
            <w:r>
              <w:rPr>
                <w:rFonts w:cs="Arial"/>
                <w:sz w:val="24"/>
                <w:szCs w:val="24"/>
              </w:rPr>
              <w:t>Frist for å stille spørsmål til kvalifiseringsprosessen</w:t>
            </w:r>
          </w:p>
        </w:tc>
        <w:tc>
          <w:tcPr>
            <w:tcW w:w="2835" w:type="dxa"/>
          </w:tcPr>
          <w:p w14:paraId="5EE7EFC9" w14:textId="77777777" w:rsidR="007D2AF9" w:rsidRPr="00990B2F" w:rsidRDefault="00F4463C" w:rsidP="004227B5">
            <w:pPr>
              <w:rPr>
                <w:rFonts w:cs="Arial"/>
                <w:sz w:val="24"/>
                <w:szCs w:val="24"/>
                <w:highlight w:val="yellow"/>
              </w:rPr>
            </w:pPr>
            <w:r w:rsidRPr="00990B2F">
              <w:rPr>
                <w:rFonts w:cs="Arial"/>
                <w:sz w:val="24"/>
                <w:szCs w:val="24"/>
                <w:highlight w:val="yellow"/>
              </w:rPr>
              <w:t>Dato</w:t>
            </w:r>
          </w:p>
        </w:tc>
      </w:tr>
      <w:tr w:rsidR="00AA7FD1" w:rsidRPr="0020749B" w14:paraId="103F9667" w14:textId="77777777" w:rsidTr="004227B5">
        <w:tc>
          <w:tcPr>
            <w:tcW w:w="5778" w:type="dxa"/>
          </w:tcPr>
          <w:p w14:paraId="6ABD2D60" w14:textId="77777777" w:rsidR="00AA7FD1" w:rsidRPr="0020749B" w:rsidRDefault="00AA7FD1" w:rsidP="004227B5">
            <w:pPr>
              <w:rPr>
                <w:rFonts w:cs="Arial"/>
                <w:i/>
                <w:sz w:val="24"/>
                <w:szCs w:val="24"/>
              </w:rPr>
            </w:pPr>
            <w:r>
              <w:rPr>
                <w:rFonts w:cs="Arial"/>
                <w:sz w:val="24"/>
                <w:szCs w:val="24"/>
              </w:rPr>
              <w:t>Frist for å levere forespørsel om å bli kvalifisert</w:t>
            </w:r>
          </w:p>
        </w:tc>
        <w:tc>
          <w:tcPr>
            <w:tcW w:w="2835" w:type="dxa"/>
          </w:tcPr>
          <w:p w14:paraId="7682BAA7" w14:textId="77777777" w:rsidR="00AA7FD1" w:rsidRPr="00F4463C" w:rsidRDefault="00AA7FD1" w:rsidP="004227B5">
            <w:pPr>
              <w:rPr>
                <w:rFonts w:cs="Arial"/>
                <w:i/>
                <w:sz w:val="24"/>
                <w:szCs w:val="24"/>
                <w:highlight w:val="yellow"/>
              </w:rPr>
            </w:pPr>
            <w:r>
              <w:rPr>
                <w:rFonts w:cs="Arial"/>
                <w:sz w:val="24"/>
                <w:szCs w:val="24"/>
                <w:highlight w:val="yellow"/>
              </w:rPr>
              <w:t>Dato og klokkeslett</w:t>
            </w:r>
          </w:p>
        </w:tc>
      </w:tr>
      <w:tr w:rsidR="00AA7FD1" w:rsidRPr="0020749B" w14:paraId="3A5CED32" w14:textId="77777777" w:rsidTr="004227B5">
        <w:tc>
          <w:tcPr>
            <w:tcW w:w="5778" w:type="dxa"/>
          </w:tcPr>
          <w:p w14:paraId="72799919" w14:textId="77777777" w:rsidR="00AA7FD1" w:rsidRPr="0020749B" w:rsidRDefault="00AA7FD1" w:rsidP="004227B5">
            <w:pPr>
              <w:rPr>
                <w:rFonts w:cs="Arial"/>
                <w:i/>
                <w:sz w:val="24"/>
                <w:szCs w:val="24"/>
              </w:rPr>
            </w:pPr>
            <w:r>
              <w:rPr>
                <w:rFonts w:cs="Arial"/>
                <w:sz w:val="24"/>
                <w:szCs w:val="24"/>
              </w:rPr>
              <w:t>Meddelelse om resultat av kvalifiseringen</w:t>
            </w:r>
          </w:p>
        </w:tc>
        <w:tc>
          <w:tcPr>
            <w:tcW w:w="2835" w:type="dxa"/>
          </w:tcPr>
          <w:p w14:paraId="3DF35050" w14:textId="77777777" w:rsidR="00AA7FD1" w:rsidRPr="00F4463C" w:rsidRDefault="00AA7FD1" w:rsidP="004227B5">
            <w:pPr>
              <w:rPr>
                <w:rFonts w:cs="Arial"/>
                <w:i/>
                <w:sz w:val="24"/>
                <w:szCs w:val="24"/>
                <w:highlight w:val="yellow"/>
              </w:rPr>
            </w:pPr>
            <w:r>
              <w:rPr>
                <w:rFonts w:cs="Arial"/>
                <w:sz w:val="24"/>
                <w:szCs w:val="24"/>
                <w:highlight w:val="yellow"/>
              </w:rPr>
              <w:t>Dato</w:t>
            </w:r>
          </w:p>
        </w:tc>
      </w:tr>
      <w:tr w:rsidR="00E86DE5" w:rsidRPr="0020749B" w14:paraId="47D18725" w14:textId="77777777" w:rsidTr="004227B5">
        <w:tc>
          <w:tcPr>
            <w:tcW w:w="5778" w:type="dxa"/>
          </w:tcPr>
          <w:p w14:paraId="1A0472BB" w14:textId="77777777" w:rsidR="00E86DE5" w:rsidRDefault="00E86DE5" w:rsidP="004227B5">
            <w:pPr>
              <w:rPr>
                <w:rFonts w:cs="Arial"/>
                <w:sz w:val="24"/>
                <w:szCs w:val="24"/>
              </w:rPr>
            </w:pPr>
            <w:r>
              <w:rPr>
                <w:rFonts w:cs="Arial"/>
                <w:sz w:val="24"/>
                <w:szCs w:val="24"/>
              </w:rPr>
              <w:t xml:space="preserve">Frist for begjæring om </w:t>
            </w:r>
            <w:proofErr w:type="spellStart"/>
            <w:r>
              <w:rPr>
                <w:rFonts w:cs="Arial"/>
                <w:sz w:val="24"/>
                <w:szCs w:val="24"/>
              </w:rPr>
              <w:t>midl</w:t>
            </w:r>
            <w:r w:rsidR="00D977CC">
              <w:rPr>
                <w:rFonts w:cs="Arial"/>
                <w:sz w:val="24"/>
                <w:szCs w:val="24"/>
              </w:rPr>
              <w:t>ertidlig</w:t>
            </w:r>
            <w:proofErr w:type="spellEnd"/>
            <w:r w:rsidR="00D977CC">
              <w:rPr>
                <w:rFonts w:cs="Arial"/>
                <w:sz w:val="24"/>
                <w:szCs w:val="24"/>
              </w:rPr>
              <w:t xml:space="preserve"> forføyning</w:t>
            </w:r>
          </w:p>
        </w:tc>
        <w:tc>
          <w:tcPr>
            <w:tcW w:w="2835" w:type="dxa"/>
          </w:tcPr>
          <w:p w14:paraId="37B22210" w14:textId="77777777" w:rsidR="00E86DE5" w:rsidRPr="00D977CC" w:rsidRDefault="00D977CC" w:rsidP="004227B5">
            <w:pPr>
              <w:rPr>
                <w:rFonts w:cs="Arial"/>
                <w:sz w:val="24"/>
                <w:szCs w:val="24"/>
              </w:rPr>
            </w:pPr>
            <w:r>
              <w:rPr>
                <w:rFonts w:cs="Arial"/>
                <w:sz w:val="24"/>
                <w:szCs w:val="24"/>
              </w:rPr>
              <w:t>15 dager regnet fra dagen etter meddelelse om avvisning av leverandør eller meddelelse om at leverandøren ikke er valgt ut til å gi tilbud, jf. anskaffelsesforskriften § 20-7 andre ledd.</w:t>
            </w:r>
          </w:p>
        </w:tc>
      </w:tr>
      <w:tr w:rsidR="007D2AF9" w:rsidRPr="0020749B" w14:paraId="475351C7" w14:textId="77777777" w:rsidTr="004227B5">
        <w:tc>
          <w:tcPr>
            <w:tcW w:w="5778" w:type="dxa"/>
          </w:tcPr>
          <w:p w14:paraId="4C3A6D48" w14:textId="77777777" w:rsidR="007D2AF9" w:rsidRPr="0020749B" w:rsidRDefault="00AA4F40" w:rsidP="004227B5">
            <w:pPr>
              <w:rPr>
                <w:rFonts w:cs="Arial"/>
                <w:i/>
                <w:sz w:val="24"/>
                <w:szCs w:val="24"/>
              </w:rPr>
            </w:pPr>
            <w:r>
              <w:rPr>
                <w:rFonts w:cs="Arial"/>
                <w:i/>
                <w:sz w:val="24"/>
                <w:szCs w:val="24"/>
              </w:rPr>
              <w:t xml:space="preserve">Eventuell </w:t>
            </w:r>
            <w:r w:rsidR="00AA7FD1" w:rsidRPr="0020749B">
              <w:rPr>
                <w:rFonts w:cs="Arial"/>
                <w:i/>
                <w:sz w:val="24"/>
                <w:szCs w:val="24"/>
              </w:rPr>
              <w:t>tilbudskonferanse</w:t>
            </w:r>
          </w:p>
        </w:tc>
        <w:tc>
          <w:tcPr>
            <w:tcW w:w="2835" w:type="dxa"/>
          </w:tcPr>
          <w:p w14:paraId="787F50FF" w14:textId="77777777" w:rsidR="007D2AF9" w:rsidRPr="00F4463C" w:rsidRDefault="00F4463C" w:rsidP="004227B5">
            <w:pPr>
              <w:rPr>
                <w:rFonts w:cs="Arial"/>
                <w:sz w:val="24"/>
                <w:szCs w:val="24"/>
                <w:highlight w:val="yellow"/>
              </w:rPr>
            </w:pPr>
            <w:r w:rsidRPr="00F4463C">
              <w:rPr>
                <w:rFonts w:cs="Arial"/>
                <w:sz w:val="24"/>
                <w:szCs w:val="24"/>
                <w:highlight w:val="yellow"/>
              </w:rPr>
              <w:t>Dato</w:t>
            </w:r>
          </w:p>
        </w:tc>
      </w:tr>
      <w:tr w:rsidR="00AA7FD1" w:rsidRPr="0020749B" w14:paraId="1126BD4C" w14:textId="77777777" w:rsidTr="004227B5">
        <w:tc>
          <w:tcPr>
            <w:tcW w:w="5778" w:type="dxa"/>
          </w:tcPr>
          <w:p w14:paraId="627524F8" w14:textId="77777777" w:rsidR="00AA7FD1" w:rsidRPr="0020749B" w:rsidRDefault="00AA4F40" w:rsidP="004227B5">
            <w:pPr>
              <w:rPr>
                <w:rFonts w:cs="Arial"/>
                <w:i/>
                <w:sz w:val="24"/>
                <w:szCs w:val="24"/>
              </w:rPr>
            </w:pPr>
            <w:r>
              <w:rPr>
                <w:rFonts w:cs="Arial"/>
                <w:i/>
                <w:sz w:val="24"/>
                <w:szCs w:val="24"/>
              </w:rPr>
              <w:t xml:space="preserve">Referat fra </w:t>
            </w:r>
            <w:r w:rsidR="00AA7FD1" w:rsidRPr="0020749B">
              <w:rPr>
                <w:rFonts w:cs="Arial"/>
                <w:i/>
                <w:sz w:val="24"/>
                <w:szCs w:val="24"/>
              </w:rPr>
              <w:t>tilbudskonferansen</w:t>
            </w:r>
          </w:p>
        </w:tc>
        <w:tc>
          <w:tcPr>
            <w:tcW w:w="2835" w:type="dxa"/>
          </w:tcPr>
          <w:p w14:paraId="43182A97" w14:textId="77777777" w:rsidR="00AA7FD1" w:rsidRPr="00F4463C" w:rsidRDefault="00AA7FD1" w:rsidP="004227B5">
            <w:pPr>
              <w:rPr>
                <w:rFonts w:cs="Arial"/>
                <w:sz w:val="24"/>
                <w:szCs w:val="24"/>
                <w:highlight w:val="yellow"/>
              </w:rPr>
            </w:pPr>
            <w:r>
              <w:rPr>
                <w:rFonts w:cs="Arial"/>
                <w:sz w:val="24"/>
                <w:szCs w:val="24"/>
                <w:highlight w:val="yellow"/>
              </w:rPr>
              <w:t>Dato</w:t>
            </w:r>
          </w:p>
        </w:tc>
      </w:tr>
      <w:tr w:rsidR="00ED6AB7" w:rsidRPr="0020749B" w14:paraId="68727CB2" w14:textId="77777777" w:rsidTr="004227B5">
        <w:tc>
          <w:tcPr>
            <w:tcW w:w="5778" w:type="dxa"/>
          </w:tcPr>
          <w:p w14:paraId="1638C94E" w14:textId="77777777" w:rsidR="00ED6AB7" w:rsidRPr="0020749B" w:rsidRDefault="00ED6AB7" w:rsidP="004227B5">
            <w:pPr>
              <w:rPr>
                <w:rFonts w:cs="Arial"/>
                <w:sz w:val="24"/>
                <w:szCs w:val="24"/>
              </w:rPr>
            </w:pPr>
            <w:r>
              <w:rPr>
                <w:rFonts w:cs="Arial"/>
                <w:sz w:val="24"/>
                <w:szCs w:val="24"/>
              </w:rPr>
              <w:t>Frist for å stille spørsmål</w:t>
            </w:r>
            <w:r w:rsidR="003149BF">
              <w:rPr>
                <w:rFonts w:cs="Arial"/>
                <w:sz w:val="24"/>
                <w:szCs w:val="24"/>
              </w:rPr>
              <w:t xml:space="preserve"> til tilbudsprosessen</w:t>
            </w:r>
          </w:p>
        </w:tc>
        <w:tc>
          <w:tcPr>
            <w:tcW w:w="2835" w:type="dxa"/>
          </w:tcPr>
          <w:p w14:paraId="1B8F6DC2" w14:textId="77777777" w:rsidR="00ED6AB7" w:rsidRPr="00F4463C" w:rsidRDefault="00ED6AB7" w:rsidP="004227B5">
            <w:pPr>
              <w:rPr>
                <w:rFonts w:cs="Arial"/>
                <w:sz w:val="24"/>
                <w:szCs w:val="24"/>
                <w:highlight w:val="yellow"/>
              </w:rPr>
            </w:pPr>
            <w:r>
              <w:rPr>
                <w:rFonts w:cs="Arial"/>
                <w:sz w:val="24"/>
                <w:szCs w:val="24"/>
                <w:highlight w:val="yellow"/>
              </w:rPr>
              <w:t>Dato og klokkeslett</w:t>
            </w:r>
          </w:p>
        </w:tc>
      </w:tr>
      <w:tr w:rsidR="007D2AF9" w:rsidRPr="0020749B" w14:paraId="0B0C16DE" w14:textId="77777777" w:rsidTr="004227B5">
        <w:tc>
          <w:tcPr>
            <w:tcW w:w="5778" w:type="dxa"/>
          </w:tcPr>
          <w:p w14:paraId="0B26B4F9" w14:textId="77777777" w:rsidR="007D2AF9" w:rsidRPr="0020749B" w:rsidRDefault="007D2AF9" w:rsidP="004227B5">
            <w:pPr>
              <w:rPr>
                <w:rFonts w:cs="Arial"/>
                <w:sz w:val="24"/>
                <w:szCs w:val="24"/>
              </w:rPr>
            </w:pPr>
            <w:r w:rsidRPr="0020749B">
              <w:rPr>
                <w:rFonts w:cs="Arial"/>
                <w:sz w:val="24"/>
                <w:szCs w:val="24"/>
              </w:rPr>
              <w:lastRenderedPageBreak/>
              <w:t>Frist for å levere tilbud</w:t>
            </w:r>
          </w:p>
        </w:tc>
        <w:tc>
          <w:tcPr>
            <w:tcW w:w="2835" w:type="dxa"/>
          </w:tcPr>
          <w:p w14:paraId="66F9750B" w14:textId="77777777" w:rsidR="007D2AF9" w:rsidRPr="00F4463C" w:rsidRDefault="00F4463C" w:rsidP="004227B5">
            <w:pPr>
              <w:rPr>
                <w:rFonts w:cs="Arial"/>
                <w:sz w:val="24"/>
                <w:szCs w:val="24"/>
                <w:highlight w:val="yellow"/>
              </w:rPr>
            </w:pPr>
            <w:r w:rsidRPr="00F4463C">
              <w:rPr>
                <w:rFonts w:cs="Arial"/>
                <w:sz w:val="24"/>
                <w:szCs w:val="24"/>
                <w:highlight w:val="yellow"/>
              </w:rPr>
              <w:t>Dato og klokkeslett</w:t>
            </w:r>
          </w:p>
        </w:tc>
      </w:tr>
      <w:tr w:rsidR="007D2AF9" w:rsidRPr="0020749B" w14:paraId="70168B64" w14:textId="77777777" w:rsidTr="004227B5">
        <w:tc>
          <w:tcPr>
            <w:tcW w:w="5778" w:type="dxa"/>
          </w:tcPr>
          <w:p w14:paraId="69D5FD64" w14:textId="77777777" w:rsidR="007D2AF9" w:rsidRPr="0020749B" w:rsidRDefault="007D2AF9" w:rsidP="004227B5">
            <w:pPr>
              <w:rPr>
                <w:rFonts w:cs="Arial"/>
                <w:sz w:val="24"/>
                <w:szCs w:val="24"/>
              </w:rPr>
            </w:pPr>
            <w:r w:rsidRPr="0020749B">
              <w:rPr>
                <w:rFonts w:cs="Arial"/>
                <w:sz w:val="24"/>
                <w:szCs w:val="24"/>
              </w:rPr>
              <w:t>Tilbudsåpning</w:t>
            </w:r>
          </w:p>
        </w:tc>
        <w:tc>
          <w:tcPr>
            <w:tcW w:w="2835" w:type="dxa"/>
          </w:tcPr>
          <w:p w14:paraId="5166CEC0" w14:textId="77777777" w:rsidR="007D2AF9" w:rsidRPr="00F4463C" w:rsidRDefault="00F4463C" w:rsidP="00F4463C">
            <w:pPr>
              <w:rPr>
                <w:rFonts w:cs="Arial"/>
                <w:sz w:val="24"/>
                <w:szCs w:val="24"/>
                <w:highlight w:val="yellow"/>
              </w:rPr>
            </w:pPr>
            <w:r w:rsidRPr="00F4463C">
              <w:rPr>
                <w:rFonts w:cs="Arial"/>
                <w:sz w:val="24"/>
                <w:szCs w:val="24"/>
                <w:highlight w:val="yellow"/>
              </w:rPr>
              <w:t>Dato og klokkeslett</w:t>
            </w:r>
          </w:p>
        </w:tc>
      </w:tr>
      <w:tr w:rsidR="007D2AF9" w:rsidRPr="0020749B" w14:paraId="51B28A6D" w14:textId="77777777" w:rsidTr="004227B5">
        <w:tc>
          <w:tcPr>
            <w:tcW w:w="5778" w:type="dxa"/>
          </w:tcPr>
          <w:p w14:paraId="2BEE6DE5" w14:textId="77777777" w:rsidR="007D2AF9" w:rsidRPr="0020749B" w:rsidRDefault="007D2AF9" w:rsidP="004227B5">
            <w:pPr>
              <w:rPr>
                <w:rFonts w:cs="Arial"/>
                <w:sz w:val="24"/>
                <w:szCs w:val="24"/>
              </w:rPr>
            </w:pPr>
            <w:r w:rsidRPr="0020749B">
              <w:rPr>
                <w:rFonts w:cs="Arial"/>
                <w:sz w:val="24"/>
                <w:szCs w:val="24"/>
              </w:rPr>
              <w:t>Evaluering</w:t>
            </w:r>
            <w:r w:rsidR="00567857">
              <w:rPr>
                <w:rFonts w:cs="Arial"/>
                <w:sz w:val="24"/>
                <w:szCs w:val="24"/>
              </w:rPr>
              <w:t>/Forhandling</w:t>
            </w:r>
          </w:p>
        </w:tc>
        <w:tc>
          <w:tcPr>
            <w:tcW w:w="2835" w:type="dxa"/>
          </w:tcPr>
          <w:p w14:paraId="74FAB9B0" w14:textId="77777777" w:rsidR="007D2AF9" w:rsidRPr="00F4463C" w:rsidRDefault="00567857" w:rsidP="007D2AF9">
            <w:pPr>
              <w:rPr>
                <w:rFonts w:cs="Arial"/>
                <w:sz w:val="24"/>
                <w:szCs w:val="24"/>
                <w:highlight w:val="yellow"/>
              </w:rPr>
            </w:pPr>
            <w:r w:rsidRPr="00F4463C">
              <w:rPr>
                <w:rFonts w:cs="Arial"/>
                <w:sz w:val="24"/>
                <w:szCs w:val="24"/>
                <w:highlight w:val="yellow"/>
              </w:rPr>
              <w:t>Uke x-x</w:t>
            </w:r>
            <w:r w:rsidR="007D2AF9" w:rsidRPr="00F4463C">
              <w:rPr>
                <w:rFonts w:cs="Arial"/>
                <w:sz w:val="24"/>
                <w:szCs w:val="24"/>
                <w:highlight w:val="yellow"/>
              </w:rPr>
              <w:t xml:space="preserve"> </w:t>
            </w:r>
          </w:p>
        </w:tc>
      </w:tr>
      <w:tr w:rsidR="007D2AF9" w:rsidRPr="0020749B" w14:paraId="3839784F" w14:textId="77777777" w:rsidTr="004227B5">
        <w:tc>
          <w:tcPr>
            <w:tcW w:w="5778" w:type="dxa"/>
          </w:tcPr>
          <w:p w14:paraId="49754A3E" w14:textId="77777777" w:rsidR="007D2AF9" w:rsidRPr="0020749B" w:rsidRDefault="00AA7FD1" w:rsidP="004227B5">
            <w:pPr>
              <w:rPr>
                <w:rFonts w:cs="Arial"/>
                <w:sz w:val="24"/>
                <w:szCs w:val="24"/>
              </w:rPr>
            </w:pPr>
            <w:r>
              <w:rPr>
                <w:rFonts w:cs="Arial"/>
                <w:sz w:val="24"/>
                <w:szCs w:val="24"/>
              </w:rPr>
              <w:t>Meddelelse om valg av leverandør</w:t>
            </w:r>
          </w:p>
        </w:tc>
        <w:tc>
          <w:tcPr>
            <w:tcW w:w="2835" w:type="dxa"/>
          </w:tcPr>
          <w:p w14:paraId="33AE13C7" w14:textId="77777777" w:rsidR="007D2AF9" w:rsidRPr="00F4463C" w:rsidRDefault="00F4463C" w:rsidP="007D2AF9">
            <w:pPr>
              <w:rPr>
                <w:rFonts w:cs="Arial"/>
                <w:sz w:val="24"/>
                <w:szCs w:val="24"/>
                <w:highlight w:val="yellow"/>
              </w:rPr>
            </w:pPr>
            <w:r w:rsidRPr="00F4463C">
              <w:rPr>
                <w:rFonts w:cs="Arial"/>
                <w:sz w:val="24"/>
                <w:szCs w:val="24"/>
                <w:highlight w:val="yellow"/>
              </w:rPr>
              <w:t>Dato</w:t>
            </w:r>
            <w:r w:rsidR="007D2AF9" w:rsidRPr="00F4463C">
              <w:rPr>
                <w:rFonts w:cs="Arial"/>
                <w:sz w:val="24"/>
                <w:szCs w:val="24"/>
                <w:highlight w:val="yellow"/>
              </w:rPr>
              <w:t xml:space="preserve"> </w:t>
            </w:r>
          </w:p>
        </w:tc>
      </w:tr>
      <w:tr w:rsidR="007D2AF9" w:rsidRPr="0020749B" w14:paraId="2A8D82AD" w14:textId="77777777" w:rsidTr="004227B5">
        <w:tc>
          <w:tcPr>
            <w:tcW w:w="5778" w:type="dxa"/>
          </w:tcPr>
          <w:p w14:paraId="0FC93F53" w14:textId="77777777" w:rsidR="007D2AF9" w:rsidRPr="0020749B" w:rsidRDefault="006B24A3" w:rsidP="004227B5">
            <w:pPr>
              <w:rPr>
                <w:rFonts w:cs="Arial"/>
                <w:sz w:val="24"/>
                <w:szCs w:val="24"/>
              </w:rPr>
            </w:pPr>
            <w:r>
              <w:rPr>
                <w:rFonts w:cs="Arial"/>
                <w:sz w:val="24"/>
                <w:szCs w:val="24"/>
              </w:rPr>
              <w:t>Utløp av karensperiode</w:t>
            </w:r>
          </w:p>
        </w:tc>
        <w:tc>
          <w:tcPr>
            <w:tcW w:w="2835" w:type="dxa"/>
          </w:tcPr>
          <w:p w14:paraId="368F17B6" w14:textId="77777777" w:rsidR="007D2AF9" w:rsidRPr="00F4463C" w:rsidRDefault="00F4463C" w:rsidP="00F4463C">
            <w:pPr>
              <w:rPr>
                <w:rFonts w:cs="Arial"/>
                <w:sz w:val="24"/>
                <w:szCs w:val="24"/>
                <w:highlight w:val="yellow"/>
              </w:rPr>
            </w:pPr>
            <w:r w:rsidRPr="00F4463C">
              <w:rPr>
                <w:rFonts w:cs="Arial"/>
                <w:sz w:val="24"/>
                <w:szCs w:val="24"/>
                <w:highlight w:val="yellow"/>
              </w:rPr>
              <w:t>Dato og klokkeslett</w:t>
            </w:r>
          </w:p>
        </w:tc>
      </w:tr>
      <w:tr w:rsidR="007D2AF9" w:rsidRPr="0020749B" w14:paraId="5AA34F45" w14:textId="77777777" w:rsidTr="004227B5">
        <w:tc>
          <w:tcPr>
            <w:tcW w:w="5778" w:type="dxa"/>
          </w:tcPr>
          <w:p w14:paraId="11DAED5C" w14:textId="77777777" w:rsidR="007D2AF9" w:rsidRPr="0020749B" w:rsidRDefault="007D2AF9" w:rsidP="004227B5">
            <w:pPr>
              <w:rPr>
                <w:rFonts w:cs="Arial"/>
                <w:sz w:val="24"/>
                <w:szCs w:val="24"/>
              </w:rPr>
            </w:pPr>
            <w:r w:rsidRPr="0020749B">
              <w:rPr>
                <w:rFonts w:cs="Arial"/>
                <w:sz w:val="24"/>
                <w:szCs w:val="24"/>
              </w:rPr>
              <w:t>Kontraktsinngåelse</w:t>
            </w:r>
          </w:p>
        </w:tc>
        <w:tc>
          <w:tcPr>
            <w:tcW w:w="2835" w:type="dxa"/>
          </w:tcPr>
          <w:p w14:paraId="16D092FA" w14:textId="77777777" w:rsidR="007D2AF9" w:rsidRPr="00F4463C" w:rsidRDefault="00F4463C" w:rsidP="007D2AF9">
            <w:pPr>
              <w:rPr>
                <w:rFonts w:cs="Arial"/>
                <w:sz w:val="24"/>
                <w:szCs w:val="24"/>
                <w:highlight w:val="yellow"/>
              </w:rPr>
            </w:pPr>
            <w:r w:rsidRPr="00F4463C">
              <w:rPr>
                <w:rFonts w:cs="Arial"/>
                <w:sz w:val="24"/>
                <w:szCs w:val="24"/>
                <w:highlight w:val="yellow"/>
              </w:rPr>
              <w:t>Dato</w:t>
            </w:r>
          </w:p>
        </w:tc>
      </w:tr>
      <w:tr w:rsidR="00AA7FD1" w:rsidRPr="0020749B" w14:paraId="6A2D6A14" w14:textId="77777777" w:rsidTr="004227B5">
        <w:tc>
          <w:tcPr>
            <w:tcW w:w="5778" w:type="dxa"/>
          </w:tcPr>
          <w:p w14:paraId="4624EAB9" w14:textId="77777777" w:rsidR="00AA7FD1" w:rsidRPr="0020749B" w:rsidRDefault="00AA7FD1" w:rsidP="00AA7FD1">
            <w:pPr>
              <w:rPr>
                <w:rFonts w:cs="Arial"/>
                <w:sz w:val="24"/>
                <w:szCs w:val="24"/>
              </w:rPr>
            </w:pPr>
            <w:r>
              <w:rPr>
                <w:rFonts w:cs="Arial"/>
                <w:sz w:val="24"/>
                <w:szCs w:val="24"/>
              </w:rPr>
              <w:t>Tilbudets vedståelsesfrist</w:t>
            </w:r>
          </w:p>
        </w:tc>
        <w:tc>
          <w:tcPr>
            <w:tcW w:w="2835" w:type="dxa"/>
          </w:tcPr>
          <w:p w14:paraId="114DA130" w14:textId="77777777" w:rsidR="00AA7FD1" w:rsidRPr="00F4463C" w:rsidRDefault="00AA7FD1" w:rsidP="00AA7FD1">
            <w:pPr>
              <w:rPr>
                <w:rFonts w:cs="Arial"/>
                <w:sz w:val="24"/>
                <w:szCs w:val="24"/>
                <w:highlight w:val="yellow"/>
              </w:rPr>
            </w:pPr>
            <w:r>
              <w:rPr>
                <w:rFonts w:cs="Arial"/>
                <w:sz w:val="24"/>
                <w:szCs w:val="24"/>
                <w:highlight w:val="yellow"/>
              </w:rPr>
              <w:t>Dato og klokkeslett</w:t>
            </w:r>
          </w:p>
        </w:tc>
      </w:tr>
    </w:tbl>
    <w:p w14:paraId="6B4B7195" w14:textId="77777777" w:rsidR="00215C82" w:rsidRDefault="00215C82" w:rsidP="007D2AF9">
      <w:pPr>
        <w:rPr>
          <w:rFonts w:cs="Arial"/>
          <w:sz w:val="24"/>
          <w:szCs w:val="24"/>
        </w:rPr>
      </w:pPr>
    </w:p>
    <w:p w14:paraId="485145AF" w14:textId="77777777" w:rsidR="00B9563C" w:rsidRPr="0020749B" w:rsidRDefault="00A0338D" w:rsidP="007D2AF9">
      <w:pPr>
        <w:rPr>
          <w:rFonts w:cs="Arial"/>
          <w:sz w:val="24"/>
          <w:szCs w:val="24"/>
        </w:rPr>
      </w:pPr>
      <w:r>
        <w:rPr>
          <w:rFonts w:cs="Arial"/>
          <w:sz w:val="24"/>
          <w:szCs w:val="24"/>
        </w:rPr>
        <w:t xml:space="preserve">Det gjøres oppmerksom på at tidspunktene etter </w:t>
      </w:r>
      <w:r w:rsidR="00215C82">
        <w:rPr>
          <w:rFonts w:cs="Arial"/>
          <w:sz w:val="24"/>
          <w:szCs w:val="24"/>
        </w:rPr>
        <w:t>tilbudsfrist</w:t>
      </w:r>
      <w:r>
        <w:rPr>
          <w:rFonts w:cs="Arial"/>
          <w:sz w:val="24"/>
          <w:szCs w:val="24"/>
        </w:rPr>
        <w:t xml:space="preserve"> er foreløpige. </w:t>
      </w:r>
    </w:p>
    <w:p w14:paraId="70EB1B6B" w14:textId="77777777" w:rsidR="00F67D32" w:rsidRDefault="00F67D32" w:rsidP="0081590C">
      <w:pPr>
        <w:rPr>
          <w:rFonts w:cs="Arial"/>
          <w:sz w:val="24"/>
          <w:szCs w:val="24"/>
        </w:rPr>
      </w:pPr>
    </w:p>
    <w:p w14:paraId="0687D7B4" w14:textId="77777777" w:rsidR="004152A0" w:rsidRDefault="004152A0" w:rsidP="0081590C">
      <w:pPr>
        <w:rPr>
          <w:rFonts w:cs="Arial"/>
          <w:sz w:val="24"/>
          <w:szCs w:val="24"/>
        </w:rPr>
      </w:pPr>
    </w:p>
    <w:p w14:paraId="246AC35F" w14:textId="77777777" w:rsidR="0001352D" w:rsidRDefault="0001352D" w:rsidP="0081590C">
      <w:pPr>
        <w:rPr>
          <w:rFonts w:cs="Arial"/>
          <w:sz w:val="24"/>
          <w:szCs w:val="24"/>
        </w:rPr>
      </w:pPr>
    </w:p>
    <w:p w14:paraId="2ED5E915" w14:textId="77777777" w:rsidR="004152A0" w:rsidRPr="0020749B" w:rsidRDefault="004152A0" w:rsidP="0081590C">
      <w:pPr>
        <w:rPr>
          <w:rFonts w:cs="Arial"/>
          <w:sz w:val="24"/>
          <w:szCs w:val="24"/>
        </w:rPr>
      </w:pPr>
    </w:p>
    <w:p w14:paraId="5F5B8EBD" w14:textId="77777777" w:rsidR="005669C9" w:rsidRDefault="003D25B4" w:rsidP="003D25B4">
      <w:pPr>
        <w:pStyle w:val="Overskrift1"/>
      </w:pPr>
      <w:r w:rsidRPr="0020749B">
        <w:rPr>
          <w:sz w:val="24"/>
          <w:szCs w:val="24"/>
        </w:rPr>
        <w:t xml:space="preserve"> </w:t>
      </w:r>
      <w:bookmarkStart w:id="15" w:name="_Toc498598008"/>
      <w:bookmarkStart w:id="16" w:name="_Toc165189780"/>
      <w:commentRangeStart w:id="17"/>
      <w:r w:rsidR="005669C9">
        <w:t>BAKGRUNN</w:t>
      </w:r>
      <w:commentRangeEnd w:id="17"/>
      <w:r w:rsidR="001C1649">
        <w:rPr>
          <w:rStyle w:val="Merknadsreferanse"/>
          <w:rFonts w:cs="Times New Roman"/>
          <w:b w:val="0"/>
          <w:bCs w:val="0"/>
          <w:kern w:val="0"/>
        </w:rPr>
        <w:commentReference w:id="17"/>
      </w:r>
      <w:bookmarkEnd w:id="15"/>
    </w:p>
    <w:p w14:paraId="567FC6C5" w14:textId="77777777" w:rsidR="00804742" w:rsidRDefault="00804742" w:rsidP="00804742">
      <w:pPr>
        <w:rPr>
          <w:highlight w:val="yellow"/>
        </w:rPr>
      </w:pPr>
    </w:p>
    <w:p w14:paraId="7EF952CC" w14:textId="77777777" w:rsidR="005669C9" w:rsidRDefault="005669C9" w:rsidP="00804742">
      <w:pPr>
        <w:rPr>
          <w:sz w:val="24"/>
          <w:szCs w:val="24"/>
        </w:rPr>
      </w:pPr>
      <w:r w:rsidRPr="00804742">
        <w:rPr>
          <w:sz w:val="24"/>
          <w:szCs w:val="24"/>
          <w:highlight w:val="yellow"/>
        </w:rPr>
        <w:fldChar w:fldCharType="begin">
          <w:ffData>
            <w:name w:val=""/>
            <w:enabled/>
            <w:calcOnExit w:val="0"/>
            <w:textInput>
              <w:default w:val="Fyll inn en kort bakgrunn til prosjektet"/>
            </w:textInput>
          </w:ffData>
        </w:fldChar>
      </w:r>
      <w:r w:rsidRPr="00804742">
        <w:rPr>
          <w:sz w:val="24"/>
          <w:szCs w:val="24"/>
          <w:highlight w:val="yellow"/>
        </w:rPr>
        <w:instrText xml:space="preserve"> FORMTEXT </w:instrText>
      </w:r>
      <w:r w:rsidRPr="00804742">
        <w:rPr>
          <w:sz w:val="24"/>
          <w:szCs w:val="24"/>
          <w:highlight w:val="yellow"/>
        </w:rPr>
      </w:r>
      <w:r w:rsidRPr="00804742">
        <w:rPr>
          <w:sz w:val="24"/>
          <w:szCs w:val="24"/>
          <w:highlight w:val="yellow"/>
        </w:rPr>
        <w:fldChar w:fldCharType="separate"/>
      </w:r>
      <w:r w:rsidRPr="00804742">
        <w:rPr>
          <w:noProof/>
          <w:sz w:val="24"/>
          <w:szCs w:val="24"/>
          <w:highlight w:val="yellow"/>
        </w:rPr>
        <w:t>Fyll inn en kort bakgrunn til prosjektet</w:t>
      </w:r>
      <w:r w:rsidRPr="00804742">
        <w:rPr>
          <w:sz w:val="24"/>
          <w:szCs w:val="24"/>
          <w:highlight w:val="yellow"/>
        </w:rPr>
        <w:fldChar w:fldCharType="end"/>
      </w:r>
    </w:p>
    <w:p w14:paraId="3DEA5724" w14:textId="77777777" w:rsidR="00B14B57" w:rsidRDefault="00B14B57" w:rsidP="00804742">
      <w:pPr>
        <w:rPr>
          <w:sz w:val="24"/>
          <w:szCs w:val="24"/>
        </w:rPr>
      </w:pPr>
    </w:p>
    <w:p w14:paraId="621DE3CE" w14:textId="77777777" w:rsidR="00B14B57" w:rsidRDefault="00B14B57" w:rsidP="00804742">
      <w:pPr>
        <w:rPr>
          <w:sz w:val="24"/>
          <w:szCs w:val="24"/>
        </w:rPr>
      </w:pPr>
    </w:p>
    <w:p w14:paraId="2FB94CF9" w14:textId="77777777" w:rsidR="00BF145F" w:rsidRPr="0020749B" w:rsidRDefault="0081590C" w:rsidP="003D25B4">
      <w:pPr>
        <w:pStyle w:val="Overskrift1"/>
      </w:pPr>
      <w:bookmarkStart w:id="18" w:name="_Toc498598009"/>
      <w:r w:rsidRPr="0020749B">
        <w:t xml:space="preserve">REGLER FOR </w:t>
      </w:r>
      <w:bookmarkEnd w:id="16"/>
      <w:r w:rsidR="003D1D9D">
        <w:t>INNGÅELSE OG GJENNOMFØRING AV INNOVASJONSPARTNERSKAP</w:t>
      </w:r>
      <w:bookmarkEnd w:id="18"/>
      <w:r w:rsidR="00D64CEE" w:rsidRPr="0020749B">
        <w:t xml:space="preserve"> </w:t>
      </w:r>
    </w:p>
    <w:p w14:paraId="72CABEF3" w14:textId="77777777" w:rsidR="00BF145F" w:rsidRPr="000A7876" w:rsidRDefault="00BF145F" w:rsidP="000A7876">
      <w:pPr>
        <w:pStyle w:val="Overskrift2"/>
      </w:pPr>
      <w:bookmarkStart w:id="19" w:name="_Toc498598010"/>
      <w:bookmarkStart w:id="20" w:name="_Toc181105587"/>
      <w:r w:rsidRPr="000A7876">
        <w:t>Anskaffelsesprosedyre</w:t>
      </w:r>
      <w:bookmarkEnd w:id="19"/>
    </w:p>
    <w:p w14:paraId="670C6FF4" w14:textId="77777777" w:rsidR="005F1E21" w:rsidRDefault="00EB1AEA" w:rsidP="00F4463C">
      <w:pPr>
        <w:rPr>
          <w:rFonts w:cs="Arial"/>
          <w:sz w:val="24"/>
          <w:szCs w:val="24"/>
        </w:rPr>
      </w:pPr>
      <w:bookmarkStart w:id="21" w:name="_Toc181781875"/>
      <w:bookmarkStart w:id="22" w:name="_Toc181781934"/>
      <w:bookmarkStart w:id="23" w:name="_Toc181782242"/>
      <w:bookmarkStart w:id="24" w:name="_Toc181782301"/>
      <w:bookmarkStart w:id="25" w:name="_Toc181781877"/>
      <w:bookmarkStart w:id="26" w:name="_Toc181781936"/>
      <w:bookmarkStart w:id="27" w:name="_Toc181782244"/>
      <w:bookmarkStart w:id="28" w:name="_Toc181782303"/>
      <w:bookmarkEnd w:id="20"/>
      <w:bookmarkEnd w:id="21"/>
      <w:bookmarkEnd w:id="22"/>
      <w:bookmarkEnd w:id="23"/>
      <w:bookmarkEnd w:id="24"/>
      <w:bookmarkEnd w:id="25"/>
      <w:bookmarkEnd w:id="26"/>
      <w:bookmarkEnd w:id="27"/>
      <w:bookmarkEnd w:id="28"/>
      <w:r w:rsidRPr="00EB1AEA">
        <w:rPr>
          <w:rFonts w:cs="Arial"/>
          <w:sz w:val="24"/>
          <w:szCs w:val="24"/>
        </w:rPr>
        <w:t xml:space="preserve">Anskaffelsen gjennomføres i henhold til lov om offentlige anskaffelser av 17. juni 2016 (LOA) og forskrift om offentlige anskaffelser (FOA) FOR 2016-08-12-974. del I og del III. </w:t>
      </w:r>
      <w:r w:rsidR="00215C82">
        <w:rPr>
          <w:rFonts w:cs="Arial"/>
          <w:sz w:val="24"/>
          <w:szCs w:val="24"/>
        </w:rPr>
        <w:t xml:space="preserve">Konkurransen følger </w:t>
      </w:r>
      <w:r w:rsidR="005F1E21" w:rsidRPr="00FC0D1B">
        <w:rPr>
          <w:rFonts w:cs="Arial"/>
          <w:sz w:val="24"/>
          <w:szCs w:val="24"/>
        </w:rPr>
        <w:t xml:space="preserve">prosedyren </w:t>
      </w:r>
      <w:r w:rsidR="00A80222">
        <w:rPr>
          <w:rFonts w:cs="Arial"/>
          <w:sz w:val="24"/>
          <w:szCs w:val="24"/>
        </w:rPr>
        <w:t>konkurranse om innovasjonspartnerskap</w:t>
      </w:r>
      <w:r w:rsidR="00F4463C">
        <w:rPr>
          <w:rFonts w:cs="Arial"/>
          <w:sz w:val="24"/>
          <w:szCs w:val="24"/>
        </w:rPr>
        <w:t xml:space="preserve">, </w:t>
      </w:r>
      <w:proofErr w:type="spellStart"/>
      <w:r w:rsidR="00F4463C">
        <w:rPr>
          <w:rFonts w:cs="Arial"/>
          <w:sz w:val="24"/>
          <w:szCs w:val="24"/>
        </w:rPr>
        <w:t>jfr</w:t>
      </w:r>
      <w:proofErr w:type="spellEnd"/>
      <w:r w:rsidR="00F4463C">
        <w:rPr>
          <w:rFonts w:cs="Arial"/>
          <w:sz w:val="24"/>
          <w:szCs w:val="24"/>
        </w:rPr>
        <w:t xml:space="preserve"> §13-1(</w:t>
      </w:r>
      <w:r w:rsidR="00A80222">
        <w:rPr>
          <w:rFonts w:cs="Arial"/>
          <w:sz w:val="24"/>
          <w:szCs w:val="24"/>
        </w:rPr>
        <w:t>3</w:t>
      </w:r>
      <w:r w:rsidR="00F4463C">
        <w:rPr>
          <w:rFonts w:cs="Arial"/>
          <w:sz w:val="24"/>
          <w:szCs w:val="24"/>
        </w:rPr>
        <w:t>).</w:t>
      </w:r>
    </w:p>
    <w:p w14:paraId="632FD142" w14:textId="77777777" w:rsidR="00261DF3" w:rsidRDefault="00261DF3" w:rsidP="00F4463C">
      <w:pPr>
        <w:rPr>
          <w:rFonts w:cs="Arial"/>
          <w:sz w:val="24"/>
          <w:szCs w:val="24"/>
        </w:rPr>
      </w:pPr>
    </w:p>
    <w:p w14:paraId="3C7BC737" w14:textId="77777777" w:rsidR="007B430C" w:rsidRDefault="007B430C" w:rsidP="00F4463C">
      <w:pPr>
        <w:rPr>
          <w:rFonts w:cs="Arial"/>
          <w:sz w:val="24"/>
          <w:szCs w:val="24"/>
        </w:rPr>
      </w:pPr>
      <w:r>
        <w:rPr>
          <w:rFonts w:cs="Arial"/>
          <w:sz w:val="24"/>
          <w:szCs w:val="24"/>
        </w:rPr>
        <w:t xml:space="preserve">Oppdragsgiveren vil inngå partnerskapskontrakter med opptil </w:t>
      </w:r>
      <w:r w:rsidR="00526042">
        <w:rPr>
          <w:rFonts w:cs="Arial"/>
          <w:sz w:val="24"/>
          <w:szCs w:val="24"/>
          <w:highlight w:val="yellow"/>
        </w:rPr>
        <w:t xml:space="preserve">FYLL I </w:t>
      </w:r>
      <w:commentRangeStart w:id="29"/>
      <w:r w:rsidR="00526042" w:rsidRPr="00503D5E">
        <w:rPr>
          <w:rFonts w:cs="Arial"/>
          <w:sz w:val="24"/>
          <w:szCs w:val="24"/>
        </w:rPr>
        <w:t>ANTALL</w:t>
      </w:r>
      <w:r w:rsidRPr="00503D5E">
        <w:rPr>
          <w:rFonts w:cs="Arial"/>
          <w:sz w:val="24"/>
          <w:szCs w:val="24"/>
        </w:rPr>
        <w:t xml:space="preserve"> </w:t>
      </w:r>
      <w:commentRangeEnd w:id="29"/>
      <w:r w:rsidR="00526042" w:rsidRPr="00503D5E">
        <w:rPr>
          <w:rStyle w:val="Merknadsreferanse"/>
        </w:rPr>
        <w:commentReference w:id="29"/>
      </w:r>
      <w:r w:rsidR="00215C82">
        <w:rPr>
          <w:rFonts w:cs="Arial"/>
          <w:sz w:val="24"/>
          <w:szCs w:val="24"/>
        </w:rPr>
        <w:t>tilbydere</w:t>
      </w:r>
      <w:r w:rsidR="004834C6">
        <w:rPr>
          <w:rFonts w:cs="Arial"/>
          <w:sz w:val="24"/>
          <w:szCs w:val="24"/>
        </w:rPr>
        <w:t>.</w:t>
      </w:r>
      <w:r>
        <w:rPr>
          <w:rFonts w:cs="Arial"/>
          <w:sz w:val="24"/>
          <w:szCs w:val="24"/>
        </w:rPr>
        <w:t xml:space="preserve"> </w:t>
      </w:r>
    </w:p>
    <w:p w14:paraId="73965495" w14:textId="77777777" w:rsidR="00EE7F55" w:rsidRDefault="00EE7F55" w:rsidP="00F4463C">
      <w:pPr>
        <w:rPr>
          <w:rFonts w:cs="Arial"/>
          <w:sz w:val="24"/>
          <w:szCs w:val="24"/>
        </w:rPr>
      </w:pPr>
    </w:p>
    <w:p w14:paraId="6937BC88" w14:textId="77777777" w:rsidR="001C1D99" w:rsidRDefault="001C1D99" w:rsidP="00F4463C">
      <w:pPr>
        <w:rPr>
          <w:rFonts w:cs="Arial"/>
          <w:sz w:val="24"/>
          <w:szCs w:val="24"/>
        </w:rPr>
      </w:pPr>
    </w:p>
    <w:p w14:paraId="1A489689" w14:textId="77777777" w:rsidR="00295456" w:rsidRPr="000A7876" w:rsidRDefault="00295456" w:rsidP="00E76F40">
      <w:pPr>
        <w:pStyle w:val="Overskrift2"/>
      </w:pPr>
      <w:bookmarkStart w:id="30" w:name="_Toc498598011"/>
      <w:r>
        <w:t>Gjennomføring av konkurransen</w:t>
      </w:r>
      <w:bookmarkEnd w:id="30"/>
    </w:p>
    <w:p w14:paraId="6DC3B32C" w14:textId="77777777" w:rsidR="0067792F" w:rsidRDefault="0067792F" w:rsidP="0067792F">
      <w:pPr>
        <w:rPr>
          <w:rFonts w:cs="Arial"/>
          <w:sz w:val="24"/>
          <w:szCs w:val="24"/>
        </w:rPr>
      </w:pPr>
      <w:r>
        <w:rPr>
          <w:rFonts w:cs="Arial"/>
          <w:sz w:val="24"/>
          <w:szCs w:val="24"/>
        </w:rPr>
        <w:t>Gjennomføring av konkurransen omfatter følgende stadier:</w:t>
      </w:r>
    </w:p>
    <w:p w14:paraId="07BDA20A" w14:textId="77777777" w:rsidR="0067792F" w:rsidRDefault="0067792F" w:rsidP="0067792F">
      <w:pPr>
        <w:rPr>
          <w:rFonts w:cs="Arial"/>
          <w:sz w:val="24"/>
          <w:szCs w:val="24"/>
        </w:rPr>
      </w:pPr>
    </w:p>
    <w:p w14:paraId="10FE0146" w14:textId="77777777" w:rsidR="0067792F" w:rsidRDefault="0067792F" w:rsidP="0067792F">
      <w:pPr>
        <w:pStyle w:val="Listeavsnitt"/>
        <w:numPr>
          <w:ilvl w:val="0"/>
          <w:numId w:val="18"/>
        </w:numPr>
        <w:rPr>
          <w:sz w:val="24"/>
          <w:szCs w:val="24"/>
          <w:u w:val="single"/>
        </w:rPr>
      </w:pPr>
      <w:r>
        <w:rPr>
          <w:sz w:val="24"/>
          <w:szCs w:val="24"/>
          <w:u w:val="single"/>
        </w:rPr>
        <w:t>Prekvalifisering av tilbydere</w:t>
      </w:r>
    </w:p>
    <w:p w14:paraId="7B839146" w14:textId="77777777" w:rsidR="00442117" w:rsidRDefault="0067792F" w:rsidP="0067792F">
      <w:pPr>
        <w:ind w:left="708"/>
        <w:rPr>
          <w:rFonts w:cs="Arial"/>
          <w:sz w:val="24"/>
          <w:szCs w:val="24"/>
        </w:rPr>
      </w:pPr>
      <w:r w:rsidRPr="0067792F">
        <w:rPr>
          <w:rFonts w:cs="Arial"/>
          <w:sz w:val="24"/>
          <w:szCs w:val="24"/>
        </w:rPr>
        <w:t xml:space="preserve">Konkurranse om å inngå innovasjonspartnerskap innledes med en pre-kvalifiseringsfase. Bare de tilbyderne som </w:t>
      </w:r>
      <w:r w:rsidR="00BF338D">
        <w:rPr>
          <w:rFonts w:cs="Arial"/>
          <w:sz w:val="24"/>
          <w:szCs w:val="24"/>
        </w:rPr>
        <w:t>oppfyller kvalifikasjonskravene</w:t>
      </w:r>
      <w:r w:rsidR="00504CAF">
        <w:rPr>
          <w:rFonts w:cs="Arial"/>
          <w:sz w:val="24"/>
          <w:szCs w:val="24"/>
        </w:rPr>
        <w:t xml:space="preserve"> </w:t>
      </w:r>
      <w:r w:rsidRPr="0067792F">
        <w:rPr>
          <w:rFonts w:cs="Arial"/>
          <w:sz w:val="24"/>
          <w:szCs w:val="24"/>
        </w:rPr>
        <w:t>og har blitt invitert vil få anledning til å levere tilbud.</w:t>
      </w:r>
      <w:r w:rsidR="00BF338D">
        <w:rPr>
          <w:rFonts w:cs="Arial"/>
          <w:sz w:val="24"/>
          <w:szCs w:val="24"/>
        </w:rPr>
        <w:t xml:space="preserve"> Se nærmere om kvalifikasjonskrav i pkt.5.</w:t>
      </w:r>
    </w:p>
    <w:p w14:paraId="01692923" w14:textId="77777777" w:rsidR="00442117" w:rsidRDefault="00442117" w:rsidP="0067792F">
      <w:pPr>
        <w:ind w:left="708"/>
        <w:rPr>
          <w:rFonts w:cs="Arial"/>
          <w:sz w:val="24"/>
          <w:szCs w:val="24"/>
        </w:rPr>
      </w:pPr>
    </w:p>
    <w:p w14:paraId="3A5BDD2F" w14:textId="77777777" w:rsidR="0067792F" w:rsidRPr="0067792F" w:rsidRDefault="0067792F" w:rsidP="0067792F">
      <w:pPr>
        <w:ind w:left="708"/>
        <w:rPr>
          <w:rFonts w:cs="Arial"/>
          <w:color w:val="FF0000"/>
          <w:sz w:val="24"/>
          <w:szCs w:val="24"/>
        </w:rPr>
      </w:pPr>
      <w:commentRangeStart w:id="31"/>
      <w:r w:rsidRPr="0067792F">
        <w:rPr>
          <w:rFonts w:cs="Arial"/>
          <w:sz w:val="24"/>
          <w:szCs w:val="24"/>
        </w:rPr>
        <w:t>Oppdragsgiver planlegger å invitere opptil syv leverandører til å gi tilbud. Dersom flere enn syv kvalifiserte leverandører leverer forespørsel om deltakelse til konkurransen vil oppdragsgiver velge ut blant disse leverandørene på grunnlag av utvelgelseskriteriene i pkt. 6.</w:t>
      </w:r>
      <w:r w:rsidRPr="0067792F">
        <w:rPr>
          <w:rFonts w:cs="Arial"/>
          <w:color w:val="FF0000"/>
          <w:sz w:val="24"/>
          <w:szCs w:val="24"/>
        </w:rPr>
        <w:t xml:space="preserve"> </w:t>
      </w:r>
      <w:commentRangeEnd w:id="31"/>
      <w:r w:rsidRPr="0067792F">
        <w:rPr>
          <w:rStyle w:val="Merknadsreferanse"/>
          <w:color w:val="FF0000"/>
        </w:rPr>
        <w:commentReference w:id="31"/>
      </w:r>
    </w:p>
    <w:p w14:paraId="71413A20" w14:textId="77777777" w:rsidR="0067792F" w:rsidRPr="0067792F" w:rsidRDefault="0067792F" w:rsidP="0067792F">
      <w:pPr>
        <w:pStyle w:val="Listeavsnitt"/>
        <w:rPr>
          <w:rFonts w:cs="Arial"/>
          <w:sz w:val="24"/>
          <w:szCs w:val="24"/>
        </w:rPr>
      </w:pPr>
    </w:p>
    <w:p w14:paraId="6E5FD210" w14:textId="77777777" w:rsidR="0067792F" w:rsidRDefault="0067792F" w:rsidP="0067792F">
      <w:pPr>
        <w:pStyle w:val="Listeavsnitt"/>
        <w:rPr>
          <w:sz w:val="24"/>
          <w:szCs w:val="24"/>
          <w:u w:val="single"/>
        </w:rPr>
      </w:pPr>
    </w:p>
    <w:p w14:paraId="6D0A9424" w14:textId="77777777" w:rsidR="0067792F" w:rsidRDefault="0067792F" w:rsidP="0067792F">
      <w:pPr>
        <w:pStyle w:val="Listeavsnitt"/>
        <w:numPr>
          <w:ilvl w:val="0"/>
          <w:numId w:val="18"/>
        </w:numPr>
        <w:rPr>
          <w:sz w:val="24"/>
          <w:szCs w:val="24"/>
          <w:u w:val="single"/>
        </w:rPr>
      </w:pPr>
      <w:r w:rsidRPr="008D4429">
        <w:rPr>
          <w:sz w:val="24"/>
          <w:szCs w:val="24"/>
          <w:u w:val="single"/>
        </w:rPr>
        <w:t>Utarbeidelse av tilbud:</w:t>
      </w:r>
    </w:p>
    <w:p w14:paraId="49E20B4F" w14:textId="77777777" w:rsidR="0067792F" w:rsidRDefault="0067792F" w:rsidP="0067792F">
      <w:pPr>
        <w:pStyle w:val="Listeavsnitt"/>
        <w:rPr>
          <w:sz w:val="24"/>
          <w:szCs w:val="24"/>
        </w:rPr>
      </w:pPr>
      <w:r>
        <w:rPr>
          <w:sz w:val="24"/>
          <w:szCs w:val="24"/>
        </w:rPr>
        <w:t xml:space="preserve">Tilbydere som har blitt invitert til å levere tilbud, utarbeider et tilbud. Tilbud skal utarbeides på bakgrunn av anskaffelsesdokumentene, og sendes til oppdragsgiver innen tilbudsfristens utgang. Tilbydere har mulighet til å stille spørsmål til konkurransegrunnlaget </w:t>
      </w:r>
      <w:r w:rsidRPr="008979CD">
        <w:rPr>
          <w:sz w:val="24"/>
          <w:szCs w:val="24"/>
          <w:u w:val="single"/>
        </w:rPr>
        <w:t>før</w:t>
      </w:r>
      <w:r>
        <w:rPr>
          <w:sz w:val="24"/>
          <w:szCs w:val="24"/>
        </w:rPr>
        <w:t xml:space="preserve"> utløp av spørsmålsfrist.</w:t>
      </w:r>
    </w:p>
    <w:p w14:paraId="7FD8B4A1" w14:textId="77777777" w:rsidR="00A24F9C" w:rsidRDefault="00A24F9C" w:rsidP="0067792F">
      <w:pPr>
        <w:pStyle w:val="Listeavsnitt"/>
        <w:rPr>
          <w:sz w:val="24"/>
          <w:szCs w:val="24"/>
        </w:rPr>
      </w:pPr>
    </w:p>
    <w:p w14:paraId="37968A03" w14:textId="77777777" w:rsidR="00A24F9C" w:rsidRPr="00A24F9C" w:rsidRDefault="00A24F9C" w:rsidP="00A24F9C">
      <w:pPr>
        <w:pStyle w:val="Brdtekst"/>
        <w:ind w:left="708"/>
        <w:rPr>
          <w:rFonts w:ascii="Arial" w:hAnsi="Arial" w:cs="Arial"/>
          <w:sz w:val="24"/>
          <w:szCs w:val="24"/>
        </w:rPr>
      </w:pPr>
      <w:r w:rsidRPr="00A24F9C">
        <w:rPr>
          <w:rFonts w:ascii="Arial" w:hAnsi="Arial" w:cs="Arial"/>
          <w:sz w:val="24"/>
          <w:szCs w:val="24"/>
        </w:rPr>
        <w:t xml:space="preserve">Det gjøres oppmerksom på at tilbud som inneholder vesentlige avvik fra anskaffelsesdokumentene skal avvises etter forskrift om offentlige anskaffelser </w:t>
      </w:r>
      <w:r w:rsidR="00BF338D">
        <w:rPr>
          <w:rFonts w:ascii="Arial" w:hAnsi="Arial" w:cs="Arial"/>
          <w:sz w:val="24"/>
          <w:szCs w:val="24"/>
        </w:rPr>
        <w:t>§ 24-8(1</w:t>
      </w:r>
      <w:r w:rsidRPr="00A24F9C">
        <w:rPr>
          <w:rFonts w:ascii="Arial" w:hAnsi="Arial" w:cs="Arial"/>
          <w:sz w:val="24"/>
          <w:szCs w:val="24"/>
        </w:rPr>
        <w:t>b</w:t>
      </w:r>
      <w:r w:rsidR="00BF338D">
        <w:rPr>
          <w:rFonts w:ascii="Arial" w:hAnsi="Arial" w:cs="Arial"/>
          <w:sz w:val="24"/>
          <w:szCs w:val="24"/>
        </w:rPr>
        <w:t>)</w:t>
      </w:r>
      <w:r w:rsidRPr="00A24F9C">
        <w:rPr>
          <w:rFonts w:ascii="Arial" w:hAnsi="Arial" w:cs="Arial"/>
          <w:sz w:val="24"/>
          <w:szCs w:val="24"/>
        </w:rPr>
        <w:t>. En slik avvisning vil utelukke mulighet for å få forhandle om sitt tilbud.</w:t>
      </w:r>
    </w:p>
    <w:p w14:paraId="253962F1" w14:textId="77777777" w:rsidR="00A24F9C" w:rsidRPr="00876AD8" w:rsidRDefault="00A24F9C" w:rsidP="0067792F">
      <w:pPr>
        <w:pStyle w:val="Listeavsnitt"/>
        <w:rPr>
          <w:sz w:val="24"/>
          <w:szCs w:val="24"/>
        </w:rPr>
      </w:pPr>
    </w:p>
    <w:p w14:paraId="259586D4" w14:textId="77777777" w:rsidR="0067792F" w:rsidRPr="00876AD8" w:rsidRDefault="0067792F" w:rsidP="0067792F">
      <w:pPr>
        <w:ind w:left="360"/>
        <w:rPr>
          <w:sz w:val="24"/>
          <w:szCs w:val="24"/>
          <w:u w:val="single"/>
        </w:rPr>
      </w:pPr>
    </w:p>
    <w:p w14:paraId="74622D3B" w14:textId="77777777" w:rsidR="0067792F" w:rsidRDefault="0067792F" w:rsidP="0067792F">
      <w:pPr>
        <w:pStyle w:val="Listeavsnitt"/>
        <w:numPr>
          <w:ilvl w:val="0"/>
          <w:numId w:val="18"/>
        </w:numPr>
        <w:rPr>
          <w:sz w:val="24"/>
          <w:szCs w:val="24"/>
          <w:u w:val="single"/>
        </w:rPr>
      </w:pPr>
      <w:r>
        <w:rPr>
          <w:sz w:val="24"/>
          <w:szCs w:val="24"/>
          <w:u w:val="single"/>
        </w:rPr>
        <w:t>Evaluering av tilbud</w:t>
      </w:r>
    </w:p>
    <w:p w14:paraId="756E35CE" w14:textId="77777777" w:rsidR="00442117" w:rsidRDefault="0067792F" w:rsidP="003D5347">
      <w:pPr>
        <w:pStyle w:val="Listeavsnitt"/>
        <w:rPr>
          <w:sz w:val="24"/>
          <w:szCs w:val="24"/>
        </w:rPr>
      </w:pPr>
      <w:r>
        <w:rPr>
          <w:sz w:val="24"/>
          <w:szCs w:val="24"/>
        </w:rPr>
        <w:t xml:space="preserve">Oppdragsgiver påbegynner evalueringen av innkomne tilbud etter tilbudsfristens utgang. </w:t>
      </w:r>
      <w:r w:rsidRPr="0067792F">
        <w:rPr>
          <w:rFonts w:cs="Arial"/>
          <w:sz w:val="24"/>
          <w:szCs w:val="24"/>
        </w:rPr>
        <w:t>Alle inviterte tilbydere vil få sine tilbud evaluert.</w:t>
      </w:r>
      <w:r w:rsidRPr="0067792F">
        <w:rPr>
          <w:sz w:val="24"/>
          <w:szCs w:val="24"/>
        </w:rPr>
        <w:t xml:space="preserve"> </w:t>
      </w:r>
      <w:r>
        <w:rPr>
          <w:sz w:val="24"/>
          <w:szCs w:val="24"/>
        </w:rPr>
        <w:t xml:space="preserve">Evalueringen vil bli foretatt på grunnlag av tildelingskriteriene. </w:t>
      </w:r>
      <w:r w:rsidR="003D5347">
        <w:rPr>
          <w:sz w:val="24"/>
          <w:szCs w:val="24"/>
        </w:rPr>
        <w:t>Se nærmere informasjon om tildelingskriterier i pkt. 7.</w:t>
      </w:r>
    </w:p>
    <w:p w14:paraId="201305F7" w14:textId="77777777" w:rsidR="00442117" w:rsidRDefault="00442117" w:rsidP="003D5347">
      <w:pPr>
        <w:pStyle w:val="Listeavsnitt"/>
        <w:rPr>
          <w:sz w:val="24"/>
          <w:szCs w:val="24"/>
        </w:rPr>
      </w:pPr>
    </w:p>
    <w:p w14:paraId="14D89E63" w14:textId="77777777" w:rsidR="003D5347" w:rsidRPr="003D5347" w:rsidRDefault="003D5347" w:rsidP="003D5347">
      <w:pPr>
        <w:pStyle w:val="Listeavsnitt"/>
        <w:rPr>
          <w:sz w:val="24"/>
          <w:szCs w:val="24"/>
        </w:rPr>
      </w:pPr>
      <w:commentRangeStart w:id="32"/>
      <w:r w:rsidRPr="003D5347">
        <w:rPr>
          <w:rFonts w:cs="Arial"/>
          <w:sz w:val="24"/>
          <w:szCs w:val="24"/>
        </w:rPr>
        <w:t>Oppdragsgiver forbeholder seg retten til å redusere antall tilbud i gjennomførelsen av konkurransen, første gang i forkant av forhandlingene</w:t>
      </w:r>
      <w:commentRangeEnd w:id="32"/>
      <w:r w:rsidRPr="003D5347">
        <w:rPr>
          <w:rStyle w:val="Merknadsreferanse"/>
        </w:rPr>
        <w:commentReference w:id="32"/>
      </w:r>
      <w:r w:rsidRPr="003D5347">
        <w:rPr>
          <w:rFonts w:cs="Arial"/>
          <w:sz w:val="24"/>
          <w:szCs w:val="24"/>
        </w:rPr>
        <w:t>.</w:t>
      </w:r>
    </w:p>
    <w:p w14:paraId="554104A5" w14:textId="77777777" w:rsidR="0067792F" w:rsidRDefault="0067792F" w:rsidP="0067792F">
      <w:pPr>
        <w:pStyle w:val="Listeavsnitt"/>
        <w:rPr>
          <w:sz w:val="24"/>
          <w:szCs w:val="24"/>
          <w:u w:val="single"/>
        </w:rPr>
      </w:pPr>
    </w:p>
    <w:p w14:paraId="3A5C0F20" w14:textId="77777777" w:rsidR="0067792F" w:rsidRDefault="0067792F" w:rsidP="0067792F">
      <w:pPr>
        <w:pStyle w:val="Listeavsnitt"/>
        <w:numPr>
          <w:ilvl w:val="0"/>
          <w:numId w:val="18"/>
        </w:numPr>
        <w:rPr>
          <w:sz w:val="24"/>
          <w:szCs w:val="24"/>
          <w:u w:val="single"/>
        </w:rPr>
      </w:pPr>
      <w:r>
        <w:rPr>
          <w:sz w:val="24"/>
          <w:szCs w:val="24"/>
          <w:u w:val="single"/>
        </w:rPr>
        <w:t>Forhandlingsrunder</w:t>
      </w:r>
    </w:p>
    <w:p w14:paraId="78BD08A7" w14:textId="77777777" w:rsidR="00003442" w:rsidRPr="00C5048C" w:rsidRDefault="00003442" w:rsidP="00C5048C">
      <w:pPr>
        <w:pStyle w:val="Listeavsnitt"/>
        <w:rPr>
          <w:sz w:val="24"/>
          <w:szCs w:val="24"/>
        </w:rPr>
      </w:pPr>
      <w:r w:rsidRPr="00003442">
        <w:rPr>
          <w:rFonts w:cs="Arial"/>
          <w:sz w:val="24"/>
          <w:szCs w:val="24"/>
        </w:rPr>
        <w:t>Tilbyderne vil etter innledende evaluering bli invitert til forhandlinger.</w:t>
      </w:r>
      <w:r w:rsidR="00C5048C">
        <w:rPr>
          <w:rFonts w:cs="Arial"/>
          <w:sz w:val="24"/>
          <w:szCs w:val="24"/>
        </w:rPr>
        <w:t xml:space="preserve"> </w:t>
      </w:r>
    </w:p>
    <w:p w14:paraId="0701DA32" w14:textId="77777777" w:rsidR="00C5048C" w:rsidRDefault="00C5048C" w:rsidP="0067792F">
      <w:pPr>
        <w:pStyle w:val="Listeavsnitt"/>
        <w:rPr>
          <w:sz w:val="24"/>
          <w:szCs w:val="24"/>
        </w:rPr>
      </w:pPr>
    </w:p>
    <w:p w14:paraId="6D1C5673" w14:textId="77777777" w:rsidR="0067792F" w:rsidRDefault="0067792F" w:rsidP="0067792F">
      <w:pPr>
        <w:pStyle w:val="Listeavsnitt"/>
        <w:rPr>
          <w:sz w:val="24"/>
          <w:szCs w:val="24"/>
        </w:rPr>
      </w:pPr>
      <w:commentRangeStart w:id="33"/>
      <w:r>
        <w:rPr>
          <w:sz w:val="24"/>
          <w:szCs w:val="24"/>
        </w:rPr>
        <w:t xml:space="preserve">Partnerskapskontrakter vil </w:t>
      </w:r>
      <w:r w:rsidRPr="000B6AF6">
        <w:rPr>
          <w:sz w:val="24"/>
          <w:szCs w:val="24"/>
          <w:u w:val="single"/>
        </w:rPr>
        <w:t>ikke</w:t>
      </w:r>
      <w:r>
        <w:rPr>
          <w:sz w:val="24"/>
          <w:szCs w:val="24"/>
        </w:rPr>
        <w:t xml:space="preserve"> bli tildelt uten at det er gjennomført forhandlinger.</w:t>
      </w:r>
      <w:commentRangeEnd w:id="33"/>
      <w:r>
        <w:rPr>
          <w:rStyle w:val="Merknadsreferanse"/>
        </w:rPr>
        <w:commentReference w:id="33"/>
      </w:r>
    </w:p>
    <w:p w14:paraId="732D7302" w14:textId="77777777" w:rsidR="0067792F" w:rsidRDefault="0067792F" w:rsidP="0067792F">
      <w:pPr>
        <w:pStyle w:val="Listeavsnitt"/>
        <w:rPr>
          <w:sz w:val="24"/>
          <w:szCs w:val="24"/>
        </w:rPr>
      </w:pPr>
    </w:p>
    <w:p w14:paraId="31A21009" w14:textId="77777777" w:rsidR="0067792F" w:rsidRDefault="0067792F" w:rsidP="0067792F">
      <w:pPr>
        <w:pStyle w:val="Listeavsnitt"/>
        <w:rPr>
          <w:sz w:val="24"/>
          <w:szCs w:val="24"/>
        </w:rPr>
      </w:pPr>
      <w:r>
        <w:rPr>
          <w:sz w:val="24"/>
          <w:szCs w:val="24"/>
        </w:rPr>
        <w:t xml:space="preserve">Oppdragsgiver forbeholder seg retten til å gjennomføre forhandlinger i flere runder. </w:t>
      </w:r>
      <w:commentRangeStart w:id="34"/>
      <w:r>
        <w:rPr>
          <w:sz w:val="24"/>
          <w:szCs w:val="24"/>
        </w:rPr>
        <w:t xml:space="preserve">Forhandlinger tar utgangspunkt i tilbudsgivernes innledende tilbud. </w:t>
      </w:r>
      <w:commentRangeEnd w:id="34"/>
      <w:r>
        <w:rPr>
          <w:rStyle w:val="Merknadsreferanse"/>
        </w:rPr>
        <w:commentReference w:id="34"/>
      </w:r>
    </w:p>
    <w:p w14:paraId="314DE9EF" w14:textId="77777777" w:rsidR="0067792F" w:rsidRDefault="0067792F" w:rsidP="0067792F">
      <w:pPr>
        <w:pStyle w:val="Listeavsnitt"/>
        <w:rPr>
          <w:sz w:val="24"/>
          <w:szCs w:val="24"/>
        </w:rPr>
      </w:pPr>
    </w:p>
    <w:p w14:paraId="1514464D" w14:textId="77777777" w:rsidR="0067792F" w:rsidRDefault="0067792F" w:rsidP="0067792F">
      <w:pPr>
        <w:pStyle w:val="Listeavsnitt"/>
        <w:rPr>
          <w:sz w:val="24"/>
          <w:szCs w:val="24"/>
        </w:rPr>
      </w:pPr>
      <w:commentRangeStart w:id="35"/>
      <w:r>
        <w:rPr>
          <w:sz w:val="24"/>
          <w:szCs w:val="24"/>
        </w:rPr>
        <w:t>Oppdragsgiver forbeholder seg rett til å redusere antall tilbud etter hver forhandlingsrunde.</w:t>
      </w:r>
    </w:p>
    <w:p w14:paraId="45D9AE98" w14:textId="77777777" w:rsidR="0067792F" w:rsidRDefault="0067792F" w:rsidP="0067792F">
      <w:pPr>
        <w:pStyle w:val="Listeavsnitt"/>
        <w:rPr>
          <w:i/>
          <w:sz w:val="24"/>
          <w:szCs w:val="24"/>
        </w:rPr>
      </w:pPr>
    </w:p>
    <w:p w14:paraId="4B0BE704" w14:textId="77777777" w:rsidR="0067792F" w:rsidRDefault="0067792F" w:rsidP="0067792F">
      <w:pPr>
        <w:pStyle w:val="Listeavsnitt"/>
        <w:rPr>
          <w:i/>
          <w:sz w:val="24"/>
          <w:szCs w:val="24"/>
        </w:rPr>
      </w:pPr>
      <w:r w:rsidRPr="001733C2">
        <w:rPr>
          <w:i/>
          <w:sz w:val="24"/>
          <w:szCs w:val="24"/>
        </w:rPr>
        <w:t>eller</w:t>
      </w:r>
    </w:p>
    <w:p w14:paraId="22AA7094" w14:textId="77777777" w:rsidR="0067792F" w:rsidRPr="001733C2" w:rsidRDefault="0067792F" w:rsidP="0067792F">
      <w:pPr>
        <w:pStyle w:val="Listeavsnitt"/>
        <w:rPr>
          <w:i/>
          <w:sz w:val="24"/>
          <w:szCs w:val="24"/>
        </w:rPr>
      </w:pPr>
    </w:p>
    <w:p w14:paraId="7FAD955C" w14:textId="77777777" w:rsidR="0067792F" w:rsidRDefault="0067792F" w:rsidP="0067792F">
      <w:pPr>
        <w:pStyle w:val="Listeavsnitt"/>
        <w:rPr>
          <w:sz w:val="24"/>
          <w:szCs w:val="24"/>
        </w:rPr>
      </w:pPr>
      <w:r>
        <w:rPr>
          <w:sz w:val="24"/>
          <w:szCs w:val="24"/>
        </w:rPr>
        <w:t>Oppdragsgiver vil ikke redusere antall tilbud under forhandlingsrundene</w:t>
      </w:r>
      <w:commentRangeEnd w:id="35"/>
      <w:r>
        <w:rPr>
          <w:rStyle w:val="Merknadsreferanse"/>
        </w:rPr>
        <w:commentReference w:id="35"/>
      </w:r>
    </w:p>
    <w:p w14:paraId="4147E215" w14:textId="77777777" w:rsidR="0067792F" w:rsidRDefault="0067792F" w:rsidP="0067792F">
      <w:pPr>
        <w:pStyle w:val="Listeavsnitt"/>
        <w:rPr>
          <w:sz w:val="24"/>
          <w:szCs w:val="24"/>
        </w:rPr>
      </w:pPr>
    </w:p>
    <w:p w14:paraId="7DB91C9D" w14:textId="77777777" w:rsidR="0067792F" w:rsidRPr="007A3990" w:rsidRDefault="0067792F" w:rsidP="0067792F">
      <w:pPr>
        <w:pStyle w:val="Listeavsnitt"/>
        <w:rPr>
          <w:sz w:val="24"/>
          <w:szCs w:val="24"/>
        </w:rPr>
      </w:pPr>
      <w:r>
        <w:rPr>
          <w:sz w:val="24"/>
          <w:szCs w:val="24"/>
        </w:rPr>
        <w:t xml:space="preserve">Det vil bli adgang til å forhandle om endringer eller suppleringer av alle sider ved tilbudene. Vesentlig avvik og vesentlige endringer fra anskaffelsesdokumentene vil imidlertid ikke bli gjenstand for forhandlinger. Det vil ikke bli adgang til å forhandle om absolutte minstekrav eller tildelingskriterier i anskaffelsesdokumentene. Målet med forhandlingene er å optimere tilbudene i forhold til behovsbeskrivelsen </w:t>
      </w:r>
      <w:r w:rsidRPr="000B6AF6">
        <w:rPr>
          <w:sz w:val="24"/>
          <w:szCs w:val="24"/>
          <w:highlight w:val="yellow"/>
        </w:rPr>
        <w:t>(</w:t>
      </w:r>
      <w:r>
        <w:rPr>
          <w:sz w:val="24"/>
          <w:szCs w:val="24"/>
          <w:highlight w:val="yellow"/>
        </w:rPr>
        <w:t>b</w:t>
      </w:r>
      <w:r w:rsidR="007B6876">
        <w:rPr>
          <w:sz w:val="24"/>
          <w:szCs w:val="24"/>
          <w:highlight w:val="yellow"/>
        </w:rPr>
        <w:t>ilag 1 i partnerskapsavtalen</w:t>
      </w:r>
      <w:r w:rsidRPr="000B6AF6">
        <w:rPr>
          <w:sz w:val="24"/>
          <w:szCs w:val="24"/>
          <w:highlight w:val="yellow"/>
        </w:rPr>
        <w:t>)</w:t>
      </w:r>
      <w:r>
        <w:rPr>
          <w:sz w:val="24"/>
          <w:szCs w:val="24"/>
        </w:rPr>
        <w:t xml:space="preserve">.  </w:t>
      </w:r>
    </w:p>
    <w:p w14:paraId="418B9CD6" w14:textId="77777777" w:rsidR="0067792F" w:rsidRPr="00810658" w:rsidRDefault="0067792F" w:rsidP="0067792F">
      <w:pPr>
        <w:rPr>
          <w:sz w:val="24"/>
          <w:szCs w:val="24"/>
          <w:u w:val="single"/>
        </w:rPr>
      </w:pPr>
    </w:p>
    <w:p w14:paraId="240C8381" w14:textId="77777777" w:rsidR="0067792F" w:rsidRDefault="0067792F" w:rsidP="0067792F">
      <w:pPr>
        <w:pStyle w:val="Listeavsnitt"/>
        <w:numPr>
          <w:ilvl w:val="0"/>
          <w:numId w:val="18"/>
        </w:numPr>
        <w:rPr>
          <w:sz w:val="24"/>
          <w:szCs w:val="24"/>
          <w:u w:val="single"/>
        </w:rPr>
      </w:pPr>
      <w:r>
        <w:rPr>
          <w:sz w:val="24"/>
          <w:szCs w:val="24"/>
          <w:u w:val="single"/>
        </w:rPr>
        <w:t>Avslutning av forhandlingsforløpet</w:t>
      </w:r>
    </w:p>
    <w:p w14:paraId="0F1DA377" w14:textId="77777777" w:rsidR="0067792F" w:rsidRPr="00D810BB" w:rsidRDefault="0067792F" w:rsidP="0067792F">
      <w:pPr>
        <w:pStyle w:val="Listeavsnitt"/>
        <w:rPr>
          <w:sz w:val="24"/>
          <w:szCs w:val="24"/>
        </w:rPr>
      </w:pPr>
      <w:r>
        <w:rPr>
          <w:sz w:val="24"/>
          <w:szCs w:val="24"/>
        </w:rPr>
        <w:lastRenderedPageBreak/>
        <w:t xml:space="preserve">Oppdragsgiver avslutter forhandlingene når tilbudene er optimert i forhold til angitte behov i </w:t>
      </w:r>
      <w:r w:rsidRPr="0041148C">
        <w:rPr>
          <w:sz w:val="24"/>
          <w:szCs w:val="24"/>
        </w:rPr>
        <w:t xml:space="preserve">behovsbeskrivelsen </w:t>
      </w:r>
      <w:r w:rsidR="007B6876">
        <w:rPr>
          <w:sz w:val="24"/>
          <w:szCs w:val="24"/>
          <w:highlight w:val="yellow"/>
        </w:rPr>
        <w:t>(bilag 1 i partnerskapsavtalen</w:t>
      </w:r>
      <w:r w:rsidRPr="0041148C">
        <w:rPr>
          <w:sz w:val="24"/>
          <w:szCs w:val="24"/>
          <w:highlight w:val="yellow"/>
        </w:rPr>
        <w:t>)</w:t>
      </w:r>
      <w:r w:rsidRPr="0041148C">
        <w:rPr>
          <w:sz w:val="24"/>
          <w:szCs w:val="24"/>
        </w:rPr>
        <w:t>.</w:t>
      </w:r>
      <w:r>
        <w:rPr>
          <w:sz w:val="24"/>
          <w:szCs w:val="24"/>
        </w:rPr>
        <w:t xml:space="preserve"> Oppdragsgiver kan basert på resultatene fra forhandlingsrundene revidere konkurransedokumentene. Eventuelle endringer i konkurransegrunnlaget som følge av forhandlingene skal umiddelbart sendes til alle de gjenværende leverandørene. I etterkant av slike endringer vil oppdragsgiveren gi leverandørene tilstrekkelig med tid til eventuelt å gi reviderte tilbud. Oppdragsgiver vil avslutte forhandlingene ved å sette en felles frist for mottak av endelige tilbud fra de gjenværende leverandørene.</w:t>
      </w:r>
      <w:r w:rsidRPr="00917D11">
        <w:rPr>
          <w:sz w:val="24"/>
          <w:szCs w:val="24"/>
        </w:rPr>
        <w:t xml:space="preserve"> </w:t>
      </w:r>
    </w:p>
    <w:p w14:paraId="7F14B729" w14:textId="77777777" w:rsidR="0067792F" w:rsidRDefault="0067792F" w:rsidP="0067792F">
      <w:pPr>
        <w:pStyle w:val="Listeavsnitt"/>
        <w:rPr>
          <w:sz w:val="24"/>
          <w:szCs w:val="24"/>
        </w:rPr>
      </w:pPr>
    </w:p>
    <w:p w14:paraId="58C3A32B" w14:textId="77777777" w:rsidR="0067792F" w:rsidRDefault="0067792F" w:rsidP="0067792F">
      <w:pPr>
        <w:pStyle w:val="Listeavsnitt"/>
        <w:numPr>
          <w:ilvl w:val="0"/>
          <w:numId w:val="18"/>
        </w:numPr>
        <w:rPr>
          <w:sz w:val="24"/>
          <w:szCs w:val="24"/>
          <w:u w:val="single"/>
        </w:rPr>
      </w:pPr>
      <w:r w:rsidRPr="000B0588">
        <w:rPr>
          <w:sz w:val="24"/>
          <w:szCs w:val="24"/>
          <w:u w:val="single"/>
        </w:rPr>
        <w:t>Tildeling av partnerskapskontrakt</w:t>
      </w:r>
    </w:p>
    <w:p w14:paraId="64578B73" w14:textId="77777777" w:rsidR="0067792F" w:rsidRPr="00BD0278" w:rsidRDefault="00A24F9C" w:rsidP="0067792F">
      <w:pPr>
        <w:pStyle w:val="Listeavsnitt"/>
        <w:rPr>
          <w:sz w:val="24"/>
          <w:szCs w:val="24"/>
        </w:rPr>
      </w:pPr>
      <w:r w:rsidRPr="00A24F9C">
        <w:rPr>
          <w:rFonts w:cs="Arial"/>
          <w:sz w:val="24"/>
          <w:szCs w:val="24"/>
        </w:rPr>
        <w:t>Etter forhandlingene og eventuelle oppdaterte tilbud vil endelig evaluering av tilbudene bli foretatt og kontrakt tildelt.</w:t>
      </w:r>
      <w:r w:rsidRPr="0067792F">
        <w:rPr>
          <w:rFonts w:cs="Arial"/>
          <w:color w:val="FF0000"/>
          <w:sz w:val="24"/>
          <w:szCs w:val="24"/>
        </w:rPr>
        <w:t xml:space="preserve"> </w:t>
      </w:r>
      <w:r w:rsidR="0067792F">
        <w:rPr>
          <w:sz w:val="24"/>
          <w:szCs w:val="24"/>
        </w:rPr>
        <w:t xml:space="preserve">Vurdering av de endelige tilbudene vil bli foretatt på grunnlag av tildelingskriteriene for konkurransen </w:t>
      </w:r>
      <w:r w:rsidR="0067792F" w:rsidRPr="00896CF0">
        <w:rPr>
          <w:sz w:val="24"/>
          <w:szCs w:val="24"/>
        </w:rPr>
        <w:t>(se pkt. 7- Tildelingskriterier)</w:t>
      </w:r>
      <w:r w:rsidR="0067792F">
        <w:rPr>
          <w:sz w:val="24"/>
          <w:szCs w:val="24"/>
        </w:rPr>
        <w:t xml:space="preserve">. </w:t>
      </w:r>
      <w:r w:rsidR="0067792F" w:rsidRPr="00505B20">
        <w:rPr>
          <w:sz w:val="24"/>
          <w:szCs w:val="24"/>
        </w:rPr>
        <w:t xml:space="preserve">Samtlige tilbydere vil bli underrettet om beslutningen. </w:t>
      </w:r>
      <w:r w:rsidR="0067792F" w:rsidRPr="00BD0278">
        <w:rPr>
          <w:sz w:val="24"/>
          <w:szCs w:val="24"/>
        </w:rPr>
        <w:t xml:space="preserve">Oppdragsgiver har til hensikt å inngå partnerskapskontrakter med opptil 3 tilbydere. </w:t>
      </w:r>
      <w:commentRangeStart w:id="36"/>
      <w:r w:rsidR="0067792F" w:rsidRPr="00BD0278">
        <w:rPr>
          <w:sz w:val="24"/>
          <w:szCs w:val="24"/>
        </w:rPr>
        <w:t>Partnerskapskontrakter kan tidligst inngås etter en karensperiode. Karensperioden er 10 dager regnet fra dagen etter meddelelse om valg av leverandør</w:t>
      </w:r>
      <w:commentRangeEnd w:id="36"/>
      <w:r w:rsidR="0067792F">
        <w:rPr>
          <w:rStyle w:val="Merknadsreferanse"/>
        </w:rPr>
        <w:commentReference w:id="36"/>
      </w:r>
      <w:r w:rsidR="0067792F" w:rsidRPr="00BD0278">
        <w:rPr>
          <w:sz w:val="24"/>
          <w:szCs w:val="24"/>
        </w:rPr>
        <w:t>. Kontraktene anses som inngått når de har blitt signert av begge parter.</w:t>
      </w:r>
    </w:p>
    <w:p w14:paraId="0D8DAB06" w14:textId="77777777" w:rsidR="0067792F" w:rsidRDefault="0067792F" w:rsidP="002F35A7">
      <w:pPr>
        <w:rPr>
          <w:rFonts w:cs="Arial"/>
          <w:color w:val="FF0000"/>
          <w:sz w:val="24"/>
          <w:szCs w:val="24"/>
        </w:rPr>
      </w:pPr>
    </w:p>
    <w:p w14:paraId="0EE6BC68" w14:textId="77777777" w:rsidR="00635CA5" w:rsidRPr="0067792F" w:rsidRDefault="00635CA5" w:rsidP="000F1804">
      <w:pPr>
        <w:pStyle w:val="Brdtekst"/>
        <w:rPr>
          <w:rFonts w:ascii="Arial" w:hAnsi="Arial" w:cs="Arial"/>
          <w:color w:val="FF0000"/>
          <w:sz w:val="24"/>
          <w:szCs w:val="24"/>
        </w:rPr>
      </w:pPr>
    </w:p>
    <w:p w14:paraId="44D6903D" w14:textId="77777777" w:rsidR="00295456" w:rsidRPr="000A7876" w:rsidRDefault="00295456" w:rsidP="00295456">
      <w:pPr>
        <w:pStyle w:val="Overskrift2"/>
      </w:pPr>
      <w:bookmarkStart w:id="37" w:name="_Toc498598012"/>
      <w:r>
        <w:t xml:space="preserve">Gjennomføring av </w:t>
      </w:r>
      <w:r w:rsidR="00A24F9C">
        <w:t>innovasjonspartnerskapet</w:t>
      </w:r>
      <w:bookmarkEnd w:id="37"/>
      <w:r w:rsidR="004F0CD8">
        <w:t xml:space="preserve"> </w:t>
      </w:r>
    </w:p>
    <w:p w14:paraId="76683F4F" w14:textId="77777777" w:rsidR="00BD1465" w:rsidRPr="00EF298D" w:rsidRDefault="004F0CD8" w:rsidP="00BD1465">
      <w:pPr>
        <w:rPr>
          <w:sz w:val="24"/>
          <w:szCs w:val="24"/>
        </w:rPr>
      </w:pPr>
      <w:r>
        <w:rPr>
          <w:rFonts w:cs="Arial"/>
          <w:sz w:val="24"/>
          <w:szCs w:val="24"/>
        </w:rPr>
        <w:t xml:space="preserve">Når konkurransen er gjennomført og partnerskapskontrakt er inngått, starter </w:t>
      </w:r>
      <w:r w:rsidR="00A24F9C">
        <w:rPr>
          <w:rFonts w:cs="Arial"/>
          <w:sz w:val="24"/>
          <w:szCs w:val="24"/>
        </w:rPr>
        <w:t>gjennomføringen av innovasjonspartnerskapet</w:t>
      </w:r>
      <w:r>
        <w:rPr>
          <w:rFonts w:cs="Arial"/>
          <w:sz w:val="24"/>
          <w:szCs w:val="24"/>
        </w:rPr>
        <w:t xml:space="preserve">. </w:t>
      </w:r>
      <w:r w:rsidR="00BD1465">
        <w:rPr>
          <w:sz w:val="24"/>
          <w:szCs w:val="24"/>
        </w:rPr>
        <w:t xml:space="preserve">Gjennomføring av </w:t>
      </w:r>
      <w:r w:rsidR="00A24F9C">
        <w:rPr>
          <w:sz w:val="24"/>
          <w:szCs w:val="24"/>
        </w:rPr>
        <w:t>innovasjonspartnerskapet</w:t>
      </w:r>
      <w:r w:rsidR="00BD1465">
        <w:rPr>
          <w:sz w:val="24"/>
          <w:szCs w:val="24"/>
        </w:rPr>
        <w:t xml:space="preserve"> er reg</w:t>
      </w:r>
      <w:r w:rsidR="00C6658B">
        <w:rPr>
          <w:sz w:val="24"/>
          <w:szCs w:val="24"/>
        </w:rPr>
        <w:t xml:space="preserve">ulert i </w:t>
      </w:r>
      <w:r w:rsidR="00C6658B" w:rsidRPr="00066D76">
        <w:rPr>
          <w:sz w:val="24"/>
          <w:szCs w:val="24"/>
          <w:highlight w:val="yellow"/>
        </w:rPr>
        <w:t>partnerskapskontraktens kap.2</w:t>
      </w:r>
      <w:r w:rsidR="00C6658B">
        <w:rPr>
          <w:sz w:val="24"/>
          <w:szCs w:val="24"/>
        </w:rPr>
        <w:t>.</w:t>
      </w:r>
    </w:p>
    <w:p w14:paraId="1851C106" w14:textId="77777777" w:rsidR="00BD1465" w:rsidRDefault="00BD1465" w:rsidP="004F0CD8">
      <w:pPr>
        <w:rPr>
          <w:rFonts w:cs="Arial"/>
          <w:sz w:val="24"/>
          <w:szCs w:val="24"/>
        </w:rPr>
      </w:pPr>
    </w:p>
    <w:p w14:paraId="1366B875" w14:textId="77777777" w:rsidR="00AD49F5" w:rsidRDefault="00AD49F5" w:rsidP="004F0CD8">
      <w:pPr>
        <w:rPr>
          <w:rFonts w:cs="Arial"/>
          <w:sz w:val="24"/>
          <w:szCs w:val="24"/>
        </w:rPr>
      </w:pPr>
      <w:r>
        <w:rPr>
          <w:rFonts w:cs="Arial"/>
          <w:sz w:val="24"/>
          <w:szCs w:val="24"/>
        </w:rPr>
        <w:t>Innovasjonspartnerskapet gjennomføres med følgende faser:</w:t>
      </w:r>
    </w:p>
    <w:p w14:paraId="66BF1999" w14:textId="77777777" w:rsidR="00AD49F5" w:rsidRDefault="00AD49F5" w:rsidP="004F0CD8">
      <w:pPr>
        <w:rPr>
          <w:rFonts w:cs="Arial"/>
          <w:sz w:val="24"/>
          <w:szCs w:val="24"/>
        </w:rPr>
      </w:pPr>
    </w:p>
    <w:p w14:paraId="4C45EC28" w14:textId="77777777" w:rsidR="00DE4740" w:rsidRDefault="00DE4740" w:rsidP="004F0CD8">
      <w:pPr>
        <w:rPr>
          <w:rFonts w:cs="Arial"/>
          <w:sz w:val="24"/>
          <w:szCs w:val="24"/>
        </w:rPr>
      </w:pPr>
    </w:p>
    <w:p w14:paraId="318191C0" w14:textId="77777777" w:rsidR="004F0CD8" w:rsidRDefault="004F0CD8" w:rsidP="004F0CD8">
      <w:pPr>
        <w:rPr>
          <w:rFonts w:cs="Arial"/>
          <w:sz w:val="24"/>
          <w:szCs w:val="24"/>
        </w:rPr>
      </w:pPr>
      <w:commentRangeStart w:id="38"/>
      <w:r>
        <w:rPr>
          <w:rFonts w:cs="Arial"/>
          <w:sz w:val="24"/>
          <w:szCs w:val="24"/>
        </w:rPr>
        <w:t xml:space="preserve">FASE 1: </w:t>
      </w:r>
      <w:r w:rsidR="00C6658B">
        <w:rPr>
          <w:rFonts w:cs="Arial"/>
          <w:sz w:val="24"/>
          <w:szCs w:val="24"/>
        </w:rPr>
        <w:t>Utvikling i form av delleveranser</w:t>
      </w:r>
    </w:p>
    <w:p w14:paraId="52C136B6" w14:textId="77777777" w:rsidR="004F0CD8" w:rsidRDefault="004F0CD8" w:rsidP="004F0CD8">
      <w:pPr>
        <w:rPr>
          <w:rFonts w:cs="Arial"/>
          <w:sz w:val="24"/>
          <w:szCs w:val="24"/>
        </w:rPr>
      </w:pPr>
    </w:p>
    <w:p w14:paraId="595CB44A" w14:textId="77777777" w:rsidR="004F0CD8" w:rsidRDefault="004F0CD8" w:rsidP="004F0CD8">
      <w:pPr>
        <w:rPr>
          <w:rFonts w:cs="Arial"/>
          <w:sz w:val="24"/>
          <w:szCs w:val="24"/>
        </w:rPr>
      </w:pPr>
      <w:r>
        <w:rPr>
          <w:rFonts w:cs="Arial"/>
          <w:sz w:val="24"/>
          <w:szCs w:val="24"/>
        </w:rPr>
        <w:t xml:space="preserve">FASE 2: </w:t>
      </w:r>
      <w:r w:rsidR="00C6658B">
        <w:rPr>
          <w:rFonts w:cs="Arial"/>
          <w:sz w:val="24"/>
          <w:szCs w:val="24"/>
        </w:rPr>
        <w:t>Partners utarbeidelse og test av løsningen</w:t>
      </w:r>
    </w:p>
    <w:p w14:paraId="547D625C" w14:textId="77777777" w:rsidR="004F0CD8" w:rsidRDefault="004F0CD8" w:rsidP="004F0CD8">
      <w:pPr>
        <w:rPr>
          <w:rFonts w:cs="Arial"/>
          <w:sz w:val="24"/>
          <w:szCs w:val="24"/>
        </w:rPr>
      </w:pPr>
    </w:p>
    <w:p w14:paraId="69333757" w14:textId="77777777" w:rsidR="004F0CD8" w:rsidRDefault="004F0CD8" w:rsidP="004F0CD8">
      <w:pPr>
        <w:rPr>
          <w:rFonts w:cs="Arial"/>
          <w:sz w:val="24"/>
          <w:szCs w:val="24"/>
        </w:rPr>
      </w:pPr>
      <w:r>
        <w:rPr>
          <w:rFonts w:cs="Arial"/>
          <w:sz w:val="24"/>
          <w:szCs w:val="24"/>
        </w:rPr>
        <w:t xml:space="preserve">FASE 3: </w:t>
      </w:r>
      <w:r w:rsidR="00C6658B">
        <w:rPr>
          <w:rFonts w:cs="Arial"/>
          <w:sz w:val="24"/>
          <w:szCs w:val="24"/>
        </w:rPr>
        <w:t>Oppdragsgivers test og godkjenning av løsningen</w:t>
      </w:r>
    </w:p>
    <w:commentRangeEnd w:id="38"/>
    <w:p w14:paraId="6CDEEF3A" w14:textId="77777777" w:rsidR="004F0CD8" w:rsidRDefault="004F0CD8" w:rsidP="004F0CD8">
      <w:pPr>
        <w:rPr>
          <w:rFonts w:cs="Arial"/>
          <w:sz w:val="24"/>
          <w:szCs w:val="24"/>
        </w:rPr>
      </w:pPr>
      <w:r>
        <w:rPr>
          <w:rStyle w:val="Merknadsreferanse"/>
        </w:rPr>
        <w:commentReference w:id="38"/>
      </w:r>
    </w:p>
    <w:p w14:paraId="3F8C701E" w14:textId="77777777" w:rsidR="00DE4740" w:rsidRDefault="00DE4740" w:rsidP="00714F85">
      <w:pPr>
        <w:rPr>
          <w:rFonts w:cs="Arial"/>
          <w:sz w:val="24"/>
          <w:szCs w:val="24"/>
        </w:rPr>
      </w:pPr>
      <w:r>
        <w:rPr>
          <w:rFonts w:cs="Arial"/>
          <w:sz w:val="24"/>
          <w:szCs w:val="24"/>
        </w:rPr>
        <w:t>FASE 4: Anskaffelse av løsningen</w:t>
      </w:r>
    </w:p>
    <w:p w14:paraId="09B6060B" w14:textId="77777777" w:rsidR="00DE4740" w:rsidRDefault="00DE4740" w:rsidP="00714F85">
      <w:pPr>
        <w:rPr>
          <w:rFonts w:cs="Arial"/>
          <w:sz w:val="24"/>
          <w:szCs w:val="24"/>
        </w:rPr>
      </w:pPr>
    </w:p>
    <w:p w14:paraId="271290FD" w14:textId="77777777" w:rsidR="00714F85" w:rsidRDefault="004F0CD8" w:rsidP="00714F85">
      <w:pPr>
        <w:rPr>
          <w:rFonts w:cs="Arial"/>
          <w:sz w:val="24"/>
          <w:szCs w:val="24"/>
        </w:rPr>
      </w:pPr>
      <w:r>
        <w:rPr>
          <w:rFonts w:cs="Arial"/>
          <w:sz w:val="24"/>
          <w:szCs w:val="24"/>
        </w:rPr>
        <w:t xml:space="preserve">Det vil bli satt delmål/resultatmål for hver fase. </w:t>
      </w:r>
      <w:commentRangeStart w:id="39"/>
      <w:r>
        <w:rPr>
          <w:rFonts w:cs="Arial"/>
          <w:sz w:val="24"/>
          <w:szCs w:val="24"/>
        </w:rPr>
        <w:t xml:space="preserve">Oppdragsgiver </w:t>
      </w:r>
      <w:r w:rsidR="0067625D">
        <w:rPr>
          <w:rFonts w:cs="Arial"/>
          <w:sz w:val="24"/>
          <w:szCs w:val="24"/>
        </w:rPr>
        <w:t xml:space="preserve">forbeholder seg retten til å </w:t>
      </w:r>
      <w:r w:rsidR="00714F85">
        <w:rPr>
          <w:rFonts w:cs="Arial"/>
          <w:sz w:val="24"/>
          <w:szCs w:val="24"/>
        </w:rPr>
        <w:t xml:space="preserve">avslutte innovasjonspartnerskapet eller redusere antallet partnere ved å si opp individuelle kontrakter på grunnlag av de avtalte delmålene. </w:t>
      </w:r>
      <w:commentRangeEnd w:id="39"/>
      <w:r w:rsidR="00732C3D">
        <w:rPr>
          <w:rStyle w:val="Merknadsreferanse"/>
        </w:rPr>
        <w:commentReference w:id="39"/>
      </w:r>
      <w:r w:rsidR="00714F85">
        <w:rPr>
          <w:rFonts w:cs="Arial"/>
          <w:sz w:val="24"/>
          <w:szCs w:val="24"/>
        </w:rPr>
        <w:t>Vilkårene for oppsigelse er regulert</w:t>
      </w:r>
      <w:r w:rsidR="00F36F49">
        <w:rPr>
          <w:rFonts w:cs="Arial"/>
          <w:sz w:val="24"/>
          <w:szCs w:val="24"/>
        </w:rPr>
        <w:t xml:space="preserve"> i </w:t>
      </w:r>
      <w:r w:rsidR="00F36F49" w:rsidRPr="00066D76">
        <w:rPr>
          <w:rFonts w:cs="Arial"/>
          <w:sz w:val="24"/>
          <w:szCs w:val="24"/>
          <w:highlight w:val="yellow"/>
        </w:rPr>
        <w:t>partnerskapskontraktens kap.2</w:t>
      </w:r>
      <w:r w:rsidR="00F36F49">
        <w:rPr>
          <w:rFonts w:cs="Arial"/>
          <w:sz w:val="24"/>
          <w:szCs w:val="24"/>
        </w:rPr>
        <w:t>.</w:t>
      </w:r>
    </w:p>
    <w:p w14:paraId="0E510E35" w14:textId="77777777" w:rsidR="00BE3E12" w:rsidRDefault="00BE3E12" w:rsidP="004F0CD8">
      <w:pPr>
        <w:rPr>
          <w:rFonts w:cs="Arial"/>
          <w:sz w:val="24"/>
          <w:szCs w:val="24"/>
          <w:highlight w:val="yellow"/>
        </w:rPr>
      </w:pPr>
    </w:p>
    <w:p w14:paraId="569AC7FE" w14:textId="77777777" w:rsidR="00DE4740" w:rsidRDefault="00DE4740" w:rsidP="00DE4740">
      <w:pPr>
        <w:rPr>
          <w:rFonts w:cs="Arial"/>
          <w:sz w:val="24"/>
          <w:szCs w:val="24"/>
        </w:rPr>
      </w:pPr>
      <w:r>
        <w:rPr>
          <w:rFonts w:cs="Arial"/>
          <w:sz w:val="24"/>
          <w:szCs w:val="24"/>
        </w:rPr>
        <w:t xml:space="preserve">Fase 1-3 varer i maksimalt </w:t>
      </w:r>
      <w:r>
        <w:rPr>
          <w:rFonts w:cs="Arial"/>
          <w:sz w:val="24"/>
          <w:szCs w:val="24"/>
          <w:highlight w:val="yellow"/>
        </w:rPr>
        <w:t xml:space="preserve">FYLL I </w:t>
      </w:r>
      <w:r w:rsidRPr="00503D5E">
        <w:rPr>
          <w:rFonts w:cs="Arial"/>
          <w:sz w:val="24"/>
          <w:szCs w:val="24"/>
          <w:highlight w:val="yellow"/>
        </w:rPr>
        <w:t>ANTALL</w:t>
      </w:r>
      <w:r>
        <w:rPr>
          <w:rFonts w:cs="Arial"/>
          <w:sz w:val="24"/>
          <w:szCs w:val="24"/>
        </w:rPr>
        <w:t xml:space="preserve"> måneder.</w:t>
      </w:r>
    </w:p>
    <w:p w14:paraId="0AF732B8" w14:textId="77777777" w:rsidR="00DE4740" w:rsidRDefault="00DE4740" w:rsidP="004F0CD8">
      <w:pPr>
        <w:rPr>
          <w:rFonts w:cs="Arial"/>
          <w:sz w:val="24"/>
          <w:szCs w:val="24"/>
          <w:highlight w:val="yellow"/>
        </w:rPr>
      </w:pPr>
    </w:p>
    <w:p w14:paraId="48616F58" w14:textId="77777777" w:rsidR="004F0CD8" w:rsidRDefault="004F0CD8" w:rsidP="004F0CD8">
      <w:pPr>
        <w:rPr>
          <w:rStyle w:val="Merknadsreferanse"/>
        </w:rPr>
      </w:pPr>
      <w:commentRangeStart w:id="40"/>
      <w:r w:rsidRPr="001A3219">
        <w:rPr>
          <w:rFonts w:cs="Arial"/>
          <w:sz w:val="24"/>
          <w:szCs w:val="24"/>
          <w:highlight w:val="yellow"/>
        </w:rPr>
        <w:t xml:space="preserve">Kjøp av utviklet </w:t>
      </w:r>
      <w:r w:rsidR="00C625E5">
        <w:rPr>
          <w:rFonts w:cs="Arial"/>
          <w:sz w:val="24"/>
          <w:szCs w:val="24"/>
          <w:highlight w:val="yellow"/>
        </w:rPr>
        <w:t>ytelse</w:t>
      </w:r>
      <w:r w:rsidRPr="001A3219">
        <w:rPr>
          <w:rFonts w:cs="Arial"/>
          <w:sz w:val="24"/>
          <w:szCs w:val="24"/>
          <w:highlight w:val="yellow"/>
        </w:rPr>
        <w:t xml:space="preserve"> </w:t>
      </w:r>
      <w:r w:rsidRPr="00EF298D">
        <w:rPr>
          <w:rFonts w:cs="Arial"/>
          <w:sz w:val="24"/>
          <w:szCs w:val="24"/>
        </w:rPr>
        <w:t>forutsetter a</w:t>
      </w:r>
      <w:r w:rsidR="00066D76">
        <w:rPr>
          <w:rFonts w:cs="Arial"/>
          <w:sz w:val="24"/>
          <w:szCs w:val="24"/>
        </w:rPr>
        <w:t xml:space="preserve">t prisen ikke overstiger den i </w:t>
      </w:r>
      <w:r w:rsidR="00066D76" w:rsidRPr="00066D76">
        <w:rPr>
          <w:rFonts w:cs="Arial"/>
          <w:sz w:val="24"/>
          <w:szCs w:val="24"/>
          <w:highlight w:val="yellow"/>
        </w:rPr>
        <w:t>p</w:t>
      </w:r>
      <w:r w:rsidRPr="00066D76">
        <w:rPr>
          <w:rFonts w:cs="Arial"/>
          <w:sz w:val="24"/>
          <w:szCs w:val="24"/>
          <w:highlight w:val="yellow"/>
        </w:rPr>
        <w:t xml:space="preserve">artnerskapskontraktens bilag </w:t>
      </w:r>
      <w:r w:rsidR="00E14D11" w:rsidRPr="00066D76">
        <w:rPr>
          <w:rFonts w:cs="Arial"/>
          <w:sz w:val="24"/>
          <w:szCs w:val="24"/>
          <w:highlight w:val="yellow"/>
        </w:rPr>
        <w:t>7</w:t>
      </w:r>
      <w:r w:rsidRPr="00EF298D">
        <w:rPr>
          <w:rFonts w:cs="Arial"/>
          <w:sz w:val="24"/>
          <w:szCs w:val="24"/>
        </w:rPr>
        <w:t xml:space="preserve"> a</w:t>
      </w:r>
      <w:r w:rsidRPr="001A3219">
        <w:rPr>
          <w:rFonts w:cs="Arial"/>
          <w:sz w:val="24"/>
          <w:szCs w:val="24"/>
          <w:highlight w:val="yellow"/>
        </w:rPr>
        <w:t>vtalte maksimumskostnader.</w:t>
      </w:r>
      <w:commentRangeEnd w:id="40"/>
      <w:r w:rsidRPr="001A3219">
        <w:rPr>
          <w:rStyle w:val="Merknadsreferanse"/>
          <w:highlight w:val="yellow"/>
        </w:rPr>
        <w:commentReference w:id="40"/>
      </w:r>
    </w:p>
    <w:p w14:paraId="5CF96D24" w14:textId="77777777" w:rsidR="00EF298D" w:rsidRDefault="00EF298D" w:rsidP="004F0CD8">
      <w:pPr>
        <w:rPr>
          <w:rStyle w:val="Merknadsreferanse"/>
        </w:rPr>
      </w:pPr>
    </w:p>
    <w:p w14:paraId="67DCE6AD" w14:textId="77777777" w:rsidR="004F0CD8" w:rsidRDefault="000858DF" w:rsidP="000858DF">
      <w:pPr>
        <w:pStyle w:val="Overskrift2"/>
      </w:pPr>
      <w:bookmarkStart w:id="41" w:name="_Toc498598013"/>
      <w:commentRangeStart w:id="42"/>
      <w:r w:rsidRPr="000858DF">
        <w:t>Imma</w:t>
      </w:r>
      <w:r>
        <w:t>terielle rettigheter</w:t>
      </w:r>
      <w:commentRangeEnd w:id="42"/>
      <w:r w:rsidR="00FC7BE4">
        <w:rPr>
          <w:rStyle w:val="Merknadsreferanse"/>
          <w:rFonts w:cs="Times New Roman"/>
          <w:b w:val="0"/>
          <w:bCs w:val="0"/>
          <w:i w:val="0"/>
          <w:iCs w:val="0"/>
        </w:rPr>
        <w:commentReference w:id="42"/>
      </w:r>
      <w:bookmarkEnd w:id="41"/>
    </w:p>
    <w:p w14:paraId="208A6A91" w14:textId="77777777" w:rsidR="000858DF" w:rsidRPr="00E17356" w:rsidRDefault="008D51C4" w:rsidP="000858DF">
      <w:pPr>
        <w:rPr>
          <w:sz w:val="24"/>
          <w:szCs w:val="24"/>
        </w:rPr>
      </w:pPr>
      <w:r>
        <w:rPr>
          <w:sz w:val="24"/>
          <w:szCs w:val="24"/>
        </w:rPr>
        <w:t xml:space="preserve">Ordninger for immaterielle rettigheter er regulert </w:t>
      </w:r>
      <w:r w:rsidRPr="00066D76">
        <w:rPr>
          <w:sz w:val="24"/>
          <w:szCs w:val="24"/>
          <w:highlight w:val="yellow"/>
        </w:rPr>
        <w:t>kap.10. i</w:t>
      </w:r>
      <w:r w:rsidR="00066D76">
        <w:rPr>
          <w:sz w:val="24"/>
          <w:szCs w:val="24"/>
          <w:highlight w:val="yellow"/>
        </w:rPr>
        <w:t xml:space="preserve"> partnerskapskontrakten.</w:t>
      </w:r>
      <w:r>
        <w:rPr>
          <w:sz w:val="24"/>
          <w:szCs w:val="24"/>
        </w:rPr>
        <w:t xml:space="preserve"> </w:t>
      </w:r>
    </w:p>
    <w:p w14:paraId="79270FD8" w14:textId="77777777" w:rsidR="00BB2EEF" w:rsidRPr="00BB2EEF" w:rsidRDefault="00BB2EEF" w:rsidP="00BB2EEF">
      <w:pPr>
        <w:pStyle w:val="Overskrift2"/>
      </w:pPr>
      <w:bookmarkStart w:id="43" w:name="_Toc181105588"/>
      <w:bookmarkStart w:id="44" w:name="_Toc181105590"/>
      <w:bookmarkStart w:id="45" w:name="_Toc181105592"/>
      <w:bookmarkStart w:id="46" w:name="_Toc498598014"/>
      <w:bookmarkEnd w:id="43"/>
      <w:bookmarkEnd w:id="44"/>
      <w:bookmarkEnd w:id="45"/>
      <w:r w:rsidRPr="00BB2EEF">
        <w:t>Krav til arbeids- og lønnsvilkår</w:t>
      </w:r>
      <w:bookmarkEnd w:id="46"/>
    </w:p>
    <w:p w14:paraId="6A97C322" w14:textId="77777777" w:rsidR="00C6021B" w:rsidRPr="007A67D3" w:rsidRDefault="00C6021B" w:rsidP="00C6021B">
      <w:pPr>
        <w:rPr>
          <w:rFonts w:cs="Arial"/>
          <w:sz w:val="24"/>
          <w:szCs w:val="24"/>
        </w:rPr>
      </w:pPr>
      <w:r w:rsidRPr="007A67D3">
        <w:rPr>
          <w:rFonts w:cs="Arial"/>
          <w:sz w:val="24"/>
          <w:szCs w:val="24"/>
        </w:rPr>
        <w:t xml:space="preserve">For dette oppdraget gjelder Forskrift om lønns- og arbeidsvilkår i offentlige kontrakter (Forskrift 8.februar 2008 nr. </w:t>
      </w:r>
      <w:commentRangeStart w:id="47"/>
      <w:r w:rsidRPr="007A67D3">
        <w:rPr>
          <w:rFonts w:cs="Arial"/>
          <w:sz w:val="24"/>
          <w:szCs w:val="24"/>
        </w:rPr>
        <w:t>112</w:t>
      </w:r>
      <w:commentRangeEnd w:id="47"/>
      <w:r w:rsidRPr="007A67D3">
        <w:rPr>
          <w:rStyle w:val="Merknadsreferanse"/>
        </w:rPr>
        <w:commentReference w:id="47"/>
      </w:r>
      <w:r w:rsidRPr="007A67D3">
        <w:rPr>
          <w:rFonts w:cs="Arial"/>
          <w:sz w:val="24"/>
          <w:szCs w:val="24"/>
        </w:rPr>
        <w:t>).</w:t>
      </w:r>
    </w:p>
    <w:p w14:paraId="5B25DE52" w14:textId="77777777" w:rsidR="00C6021B" w:rsidRPr="007A67D3" w:rsidRDefault="00C6021B" w:rsidP="00C6021B">
      <w:pPr>
        <w:rPr>
          <w:rFonts w:cs="Arial"/>
          <w:sz w:val="24"/>
          <w:szCs w:val="24"/>
        </w:rPr>
      </w:pPr>
    </w:p>
    <w:p w14:paraId="56CECA00" w14:textId="77777777" w:rsidR="00C6021B" w:rsidRPr="007A67D3" w:rsidRDefault="00C6021B" w:rsidP="00C6021B">
      <w:pPr>
        <w:pStyle w:val="Brdtekst"/>
        <w:rPr>
          <w:rFonts w:ascii="Arial" w:hAnsi="Arial" w:cs="Arial"/>
          <w:sz w:val="24"/>
          <w:szCs w:val="24"/>
        </w:rPr>
      </w:pPr>
      <w:r w:rsidRPr="007A67D3">
        <w:rPr>
          <w:rFonts w:ascii="Arial" w:hAnsi="Arial" w:cs="Arial"/>
          <w:sz w:val="24"/>
          <w:szCs w:val="24"/>
        </w:rPr>
        <w:t>Kontrakten vil inneholde krav om lønns- og arbeidsvilkår, dokumentasjon og sanksjoner i samsvar med denne forskriften</w:t>
      </w:r>
    </w:p>
    <w:p w14:paraId="56285683" w14:textId="77777777" w:rsidR="00FF2147" w:rsidRDefault="00FF2147" w:rsidP="00FF2147">
      <w:pPr>
        <w:pStyle w:val="Brdtekst"/>
        <w:rPr>
          <w:rFonts w:ascii="Arial" w:hAnsi="Arial" w:cs="Arial"/>
          <w:sz w:val="24"/>
          <w:szCs w:val="24"/>
          <w:highlight w:val="yellow"/>
        </w:rPr>
      </w:pPr>
    </w:p>
    <w:p w14:paraId="648BCABC" w14:textId="77777777" w:rsidR="005E7DA6" w:rsidRDefault="005E7DA6" w:rsidP="005E7DA6">
      <w:pPr>
        <w:pStyle w:val="Overskrift2"/>
      </w:pPr>
      <w:bookmarkStart w:id="48" w:name="_Toc498598015"/>
      <w:r>
        <w:t>Skatteattest</w:t>
      </w:r>
      <w:bookmarkEnd w:id="48"/>
    </w:p>
    <w:p w14:paraId="61ED84C2" w14:textId="77777777" w:rsidR="005E7DA6" w:rsidRDefault="005E7DA6" w:rsidP="005E7DA6">
      <w:pPr>
        <w:rPr>
          <w:sz w:val="24"/>
          <w:szCs w:val="24"/>
        </w:rPr>
      </w:pPr>
      <w:r>
        <w:rPr>
          <w:sz w:val="24"/>
          <w:szCs w:val="24"/>
        </w:rPr>
        <w:t>Valgte leverandør skal</w:t>
      </w:r>
      <w:r w:rsidR="00E76025">
        <w:rPr>
          <w:sz w:val="24"/>
          <w:szCs w:val="24"/>
        </w:rPr>
        <w:t xml:space="preserve"> på forespørsel</w:t>
      </w:r>
      <w:r>
        <w:rPr>
          <w:sz w:val="24"/>
          <w:szCs w:val="24"/>
        </w:rPr>
        <w:t xml:space="preserve"> levere skatteattest for merverdiavgift og skatteattest for skatt. Dette gjelder bare dersom valgte leverandør er norsk.</w:t>
      </w:r>
      <w:r w:rsidR="00E76025">
        <w:rPr>
          <w:sz w:val="24"/>
          <w:szCs w:val="24"/>
        </w:rPr>
        <w:t xml:space="preserve"> </w:t>
      </w:r>
    </w:p>
    <w:p w14:paraId="700AE6FB" w14:textId="77777777" w:rsidR="005E7DA6" w:rsidRDefault="005E7DA6" w:rsidP="005E7DA6">
      <w:pPr>
        <w:rPr>
          <w:sz w:val="24"/>
          <w:szCs w:val="24"/>
        </w:rPr>
      </w:pPr>
    </w:p>
    <w:p w14:paraId="6D4C2996" w14:textId="77777777" w:rsidR="005E7DA6" w:rsidRDefault="005E7DA6" w:rsidP="005E7DA6">
      <w:pPr>
        <w:rPr>
          <w:sz w:val="24"/>
          <w:szCs w:val="24"/>
        </w:rPr>
      </w:pPr>
      <w:r>
        <w:rPr>
          <w:sz w:val="24"/>
          <w:szCs w:val="24"/>
        </w:rPr>
        <w:t>Skatteattesten skal ikke være eldre enn 6 måneder regnet fra fristen for å levere forespørsel om å delta i konkurransen eller tilbud.</w:t>
      </w:r>
    </w:p>
    <w:p w14:paraId="1DE449D1" w14:textId="77777777" w:rsidR="005E7DA6" w:rsidRDefault="005E7DA6" w:rsidP="005E7DA6">
      <w:pPr>
        <w:rPr>
          <w:sz w:val="24"/>
          <w:szCs w:val="24"/>
        </w:rPr>
      </w:pPr>
    </w:p>
    <w:p w14:paraId="59F0A72C" w14:textId="77777777" w:rsidR="005E7DA6" w:rsidRPr="00A04873" w:rsidRDefault="005E7DA6" w:rsidP="005E7DA6">
      <w:pPr>
        <w:rPr>
          <w:sz w:val="24"/>
          <w:szCs w:val="24"/>
        </w:rPr>
      </w:pPr>
      <w:r>
        <w:rPr>
          <w:sz w:val="24"/>
          <w:szCs w:val="24"/>
        </w:rPr>
        <w:t>Ved bygge- og anleggskontrakter skal også alle underleverandører levere skatteattest.</w:t>
      </w:r>
    </w:p>
    <w:p w14:paraId="004A316F" w14:textId="77777777" w:rsidR="005E7DA6" w:rsidRPr="00FF2147" w:rsidRDefault="005E7DA6" w:rsidP="00FF2147">
      <w:pPr>
        <w:pStyle w:val="Brdtekst"/>
        <w:rPr>
          <w:rFonts w:ascii="Arial" w:hAnsi="Arial" w:cs="Arial"/>
          <w:sz w:val="24"/>
          <w:szCs w:val="24"/>
          <w:highlight w:val="yellow"/>
        </w:rPr>
      </w:pPr>
    </w:p>
    <w:p w14:paraId="395718C3" w14:textId="77777777" w:rsidR="000B49DC" w:rsidRPr="009D2097" w:rsidRDefault="000B49DC" w:rsidP="009D2097">
      <w:pPr>
        <w:pStyle w:val="Overskrift2"/>
      </w:pPr>
      <w:bookmarkStart w:id="49" w:name="_Toc498598016"/>
      <w:r w:rsidRPr="009D2097">
        <w:t>Taushetsplikt</w:t>
      </w:r>
      <w:bookmarkEnd w:id="49"/>
    </w:p>
    <w:p w14:paraId="5D5DB579" w14:textId="77777777" w:rsidR="007D3744" w:rsidRDefault="000B49DC" w:rsidP="007D3744">
      <w:pPr>
        <w:pStyle w:val="Brdtekst"/>
        <w:rPr>
          <w:rFonts w:ascii="Arial" w:hAnsi="Arial" w:cs="Arial"/>
          <w:sz w:val="24"/>
          <w:szCs w:val="24"/>
        </w:rPr>
      </w:pPr>
      <w:r w:rsidRPr="0020749B">
        <w:rPr>
          <w:rFonts w:ascii="Arial" w:hAnsi="Arial" w:cs="Arial"/>
          <w:sz w:val="24"/>
          <w:szCs w:val="24"/>
        </w:rPr>
        <w:t xml:space="preserve">Oppdragsgiver og dennes ansatte plikter å hindre at andre får adgang eller kjennskap til opplysninger om tekniske innretninger og fremgangsmåter eller drifts- og forretningsforhold det vil være av konkurransemessig betydning å hemmeligholde, jf. </w:t>
      </w:r>
      <w:r w:rsidR="00085DAF" w:rsidRPr="00085DAF">
        <w:rPr>
          <w:rFonts w:ascii="Arial" w:hAnsi="Arial" w:cs="Arial"/>
          <w:sz w:val="24"/>
          <w:szCs w:val="24"/>
        </w:rPr>
        <w:t>FOA § 7-4</w:t>
      </w:r>
      <w:r w:rsidRPr="0020749B">
        <w:rPr>
          <w:rFonts w:ascii="Arial" w:hAnsi="Arial" w:cs="Arial"/>
          <w:sz w:val="24"/>
          <w:szCs w:val="24"/>
        </w:rPr>
        <w:t>, jf</w:t>
      </w:r>
      <w:r w:rsidR="00123559" w:rsidRPr="0020749B">
        <w:rPr>
          <w:rFonts w:ascii="Arial" w:hAnsi="Arial" w:cs="Arial"/>
          <w:sz w:val="24"/>
          <w:szCs w:val="24"/>
        </w:rPr>
        <w:t>.</w:t>
      </w:r>
      <w:r w:rsidRPr="0020749B">
        <w:rPr>
          <w:rFonts w:ascii="Arial" w:hAnsi="Arial" w:cs="Arial"/>
          <w:sz w:val="24"/>
          <w:szCs w:val="24"/>
        </w:rPr>
        <w:t xml:space="preserve"> forvaltningsloven § 13</w:t>
      </w:r>
      <w:r w:rsidR="00123559" w:rsidRPr="0020749B">
        <w:rPr>
          <w:rFonts w:ascii="Arial" w:hAnsi="Arial" w:cs="Arial"/>
          <w:sz w:val="24"/>
          <w:szCs w:val="24"/>
        </w:rPr>
        <w:t>.</w:t>
      </w:r>
      <w:bookmarkStart w:id="50" w:name="_Toc181781882"/>
      <w:bookmarkStart w:id="51" w:name="_Toc181781941"/>
      <w:bookmarkStart w:id="52" w:name="_Toc181782249"/>
      <w:bookmarkStart w:id="53" w:name="_Toc181782308"/>
      <w:bookmarkStart w:id="54" w:name="_Toc181782373"/>
      <w:bookmarkStart w:id="55" w:name="_Toc181781883"/>
      <w:bookmarkStart w:id="56" w:name="_Toc181781942"/>
      <w:bookmarkStart w:id="57" w:name="_Toc181782250"/>
      <w:bookmarkStart w:id="58" w:name="_Toc181782309"/>
      <w:bookmarkStart w:id="59" w:name="_Toc181782374"/>
      <w:bookmarkEnd w:id="50"/>
      <w:bookmarkEnd w:id="51"/>
      <w:bookmarkEnd w:id="52"/>
      <w:bookmarkEnd w:id="53"/>
      <w:bookmarkEnd w:id="54"/>
      <w:bookmarkEnd w:id="55"/>
      <w:bookmarkEnd w:id="56"/>
      <w:bookmarkEnd w:id="57"/>
      <w:bookmarkEnd w:id="58"/>
      <w:bookmarkEnd w:id="59"/>
    </w:p>
    <w:p w14:paraId="6F07D9DE" w14:textId="77777777" w:rsidR="00117F66" w:rsidRDefault="00117F66" w:rsidP="007D3744">
      <w:pPr>
        <w:pStyle w:val="Brdtekst"/>
        <w:rPr>
          <w:rFonts w:ascii="Arial" w:hAnsi="Arial" w:cs="Arial"/>
          <w:sz w:val="24"/>
          <w:szCs w:val="24"/>
        </w:rPr>
      </w:pPr>
    </w:p>
    <w:p w14:paraId="1B3DFD9B" w14:textId="77777777" w:rsidR="00117F66" w:rsidRPr="007D3744" w:rsidRDefault="00117F66" w:rsidP="007D3744">
      <w:pPr>
        <w:pStyle w:val="Brdtekst"/>
        <w:rPr>
          <w:rFonts w:ascii="Arial" w:hAnsi="Arial" w:cs="Arial"/>
          <w:sz w:val="24"/>
          <w:szCs w:val="24"/>
        </w:rPr>
      </w:pPr>
      <w:r>
        <w:rPr>
          <w:rFonts w:ascii="Arial" w:hAnsi="Arial" w:cs="Arial"/>
          <w:sz w:val="24"/>
          <w:szCs w:val="24"/>
        </w:rPr>
        <w:t>I et innovasjonspartnerskap med flere partnere kan oppdragsgiveren ikke uten samtykke gi de øvrige partner</w:t>
      </w:r>
      <w:r w:rsidR="00980BC6">
        <w:rPr>
          <w:rFonts w:ascii="Arial" w:hAnsi="Arial" w:cs="Arial"/>
          <w:sz w:val="24"/>
          <w:szCs w:val="24"/>
        </w:rPr>
        <w:t>e tilgang til løsninger eller andre fortrolige opplysninger som en partner har gitt innenfor rammene av partnerskapet. Et samtykke skal gjelde de bestemte opplysningene som oppdragsgiveren planlegger å gi tilgang til.</w:t>
      </w:r>
    </w:p>
    <w:p w14:paraId="3436E2C6" w14:textId="77777777" w:rsidR="0081590C" w:rsidRPr="0020749B" w:rsidRDefault="0081590C" w:rsidP="003D0614">
      <w:pPr>
        <w:pStyle w:val="Overskrift2"/>
      </w:pPr>
      <w:bookmarkStart w:id="60" w:name="_Toc498598017"/>
      <w:r w:rsidRPr="0020749B">
        <w:t>Vedståelsesfrist</w:t>
      </w:r>
      <w:bookmarkEnd w:id="60"/>
    </w:p>
    <w:p w14:paraId="38A69A00" w14:textId="77777777" w:rsidR="00DA1A39" w:rsidRPr="0020749B" w:rsidRDefault="00A61C95" w:rsidP="0081590C">
      <w:pPr>
        <w:rPr>
          <w:rFonts w:cs="Arial"/>
          <w:sz w:val="24"/>
          <w:szCs w:val="24"/>
        </w:rPr>
      </w:pPr>
      <w:r w:rsidRPr="0020749B">
        <w:rPr>
          <w:rFonts w:cs="Arial"/>
          <w:sz w:val="24"/>
          <w:szCs w:val="24"/>
        </w:rPr>
        <w:t>Leverandøren må vedstå seg sitt tilbud til</w:t>
      </w:r>
      <w:r>
        <w:rPr>
          <w:rFonts w:cs="Arial"/>
          <w:sz w:val="24"/>
          <w:szCs w:val="24"/>
        </w:rPr>
        <w:t xml:space="preserve"> det tidspunktet som er angitt i pkt. </w:t>
      </w:r>
      <w:r w:rsidR="00120A40">
        <w:rPr>
          <w:rFonts w:cs="Arial"/>
          <w:sz w:val="24"/>
          <w:szCs w:val="24"/>
        </w:rPr>
        <w:fldChar w:fldCharType="begin"/>
      </w:r>
      <w:r w:rsidR="00120A40">
        <w:rPr>
          <w:rFonts w:cs="Arial"/>
          <w:sz w:val="24"/>
          <w:szCs w:val="24"/>
        </w:rPr>
        <w:instrText xml:space="preserve"> REF _Ref464564226 \r \h </w:instrText>
      </w:r>
      <w:r w:rsidR="00120A40">
        <w:rPr>
          <w:rFonts w:cs="Arial"/>
          <w:sz w:val="24"/>
          <w:szCs w:val="24"/>
        </w:rPr>
      </w:r>
      <w:r w:rsidR="00120A40">
        <w:rPr>
          <w:rFonts w:cs="Arial"/>
          <w:sz w:val="24"/>
          <w:szCs w:val="24"/>
        </w:rPr>
        <w:fldChar w:fldCharType="separate"/>
      </w:r>
      <w:r w:rsidR="003325BC">
        <w:rPr>
          <w:rFonts w:cs="Arial"/>
          <w:sz w:val="24"/>
          <w:szCs w:val="24"/>
        </w:rPr>
        <w:t>1.4</w:t>
      </w:r>
      <w:r w:rsidR="00120A40">
        <w:rPr>
          <w:rFonts w:cs="Arial"/>
          <w:sz w:val="24"/>
          <w:szCs w:val="24"/>
        </w:rPr>
        <w:fldChar w:fldCharType="end"/>
      </w:r>
      <w:r w:rsidR="00120A40">
        <w:rPr>
          <w:rFonts w:cs="Arial"/>
          <w:sz w:val="24"/>
          <w:szCs w:val="24"/>
        </w:rPr>
        <w:t xml:space="preserve"> </w:t>
      </w:r>
      <w:r>
        <w:rPr>
          <w:rFonts w:cs="Arial"/>
          <w:sz w:val="24"/>
          <w:szCs w:val="24"/>
        </w:rPr>
        <w:t>ovenfor</w:t>
      </w:r>
    </w:p>
    <w:p w14:paraId="6A6EC432" w14:textId="77777777" w:rsidR="00FA0447" w:rsidRPr="0020749B" w:rsidRDefault="00DA1A39">
      <w:pPr>
        <w:pStyle w:val="Overskrift2"/>
      </w:pPr>
      <w:bookmarkStart w:id="61" w:name="_Toc498598018"/>
      <w:r w:rsidRPr="0020749B">
        <w:t>Oppdatering av konkurransegrunnlaget</w:t>
      </w:r>
      <w:bookmarkEnd w:id="61"/>
    </w:p>
    <w:p w14:paraId="366995F8" w14:textId="77777777" w:rsidR="00685E96" w:rsidRPr="0020749B" w:rsidRDefault="00DA1A39" w:rsidP="00DA1A39">
      <w:pPr>
        <w:rPr>
          <w:rFonts w:cs="Arial"/>
          <w:sz w:val="24"/>
          <w:szCs w:val="24"/>
        </w:rPr>
      </w:pPr>
      <w:r w:rsidRPr="0020749B">
        <w:rPr>
          <w:rFonts w:cs="Arial"/>
          <w:sz w:val="24"/>
          <w:szCs w:val="24"/>
        </w:rPr>
        <w:t xml:space="preserve">Eventuelle rettelser, suppleringer eller endringer av konkurransegrunnlaget, samt spørsmål og svar i anonymisert form, vil bli formidlet til alle leverandører som har </w:t>
      </w:r>
      <w:r w:rsidR="00927589">
        <w:rPr>
          <w:rFonts w:cs="Arial"/>
          <w:sz w:val="24"/>
          <w:szCs w:val="24"/>
        </w:rPr>
        <w:t>blitt invitert til å levere tilbud.</w:t>
      </w:r>
    </w:p>
    <w:p w14:paraId="0BAB22D7" w14:textId="77777777" w:rsidR="00FA0447" w:rsidRPr="0020749B" w:rsidRDefault="00685E96">
      <w:pPr>
        <w:pStyle w:val="Overskrift2"/>
      </w:pPr>
      <w:bookmarkStart w:id="62" w:name="_Toc498598019"/>
      <w:r w:rsidRPr="0020749B">
        <w:lastRenderedPageBreak/>
        <w:t>Tilleggsopplysninger</w:t>
      </w:r>
      <w:bookmarkEnd w:id="62"/>
    </w:p>
    <w:p w14:paraId="3F643A1E" w14:textId="77777777" w:rsidR="00685E96" w:rsidRPr="0020749B" w:rsidRDefault="00685E96" w:rsidP="00685E96">
      <w:pPr>
        <w:rPr>
          <w:rFonts w:cs="Arial"/>
          <w:sz w:val="24"/>
          <w:szCs w:val="24"/>
        </w:rPr>
      </w:pPr>
      <w:r w:rsidRPr="0020749B">
        <w:rPr>
          <w:rFonts w:cs="Arial"/>
          <w:sz w:val="24"/>
          <w:szCs w:val="24"/>
        </w:rPr>
        <w:t>Dersom leverandøren finner at konkurransegrunnlaget ikke gir tilstrekkelig veiledning, kan han skriftlig be om tilleggsopplysninger hos oppdragsgiver ved oppdragsgivers kontaktperson.</w:t>
      </w:r>
    </w:p>
    <w:p w14:paraId="03166A97" w14:textId="77777777" w:rsidR="00685E96" w:rsidRPr="0020749B" w:rsidRDefault="00685E96" w:rsidP="00685E96">
      <w:pPr>
        <w:rPr>
          <w:rFonts w:cs="Arial"/>
          <w:color w:val="0000FF"/>
          <w:sz w:val="24"/>
          <w:szCs w:val="24"/>
        </w:rPr>
      </w:pPr>
    </w:p>
    <w:p w14:paraId="0E03E698" w14:textId="77777777" w:rsidR="00685E96" w:rsidRPr="0020749B" w:rsidRDefault="00685E96" w:rsidP="00685E96">
      <w:pPr>
        <w:rPr>
          <w:rFonts w:cs="Arial"/>
          <w:sz w:val="24"/>
          <w:szCs w:val="24"/>
        </w:rPr>
      </w:pPr>
      <w:r w:rsidRPr="0020749B">
        <w:rPr>
          <w:rFonts w:cs="Arial"/>
          <w:sz w:val="24"/>
          <w:szCs w:val="24"/>
        </w:rPr>
        <w:t>Dersom det oppdages feil i konkurransegrunnlaget, bes det om at dette formidles skriftlig til oppdragsgivers kontaktperson.</w:t>
      </w:r>
    </w:p>
    <w:p w14:paraId="46B2107D" w14:textId="77777777" w:rsidR="00685E96" w:rsidRPr="0020749B" w:rsidRDefault="00685E96" w:rsidP="00685E96">
      <w:pPr>
        <w:rPr>
          <w:rFonts w:cs="Arial"/>
          <w:color w:val="0000FF"/>
          <w:sz w:val="24"/>
          <w:szCs w:val="24"/>
        </w:rPr>
      </w:pPr>
    </w:p>
    <w:p w14:paraId="382F6FE4" w14:textId="77777777" w:rsidR="00D06892" w:rsidRDefault="00685E96" w:rsidP="00D06892">
      <w:pPr>
        <w:rPr>
          <w:rFonts w:cs="Arial"/>
        </w:rPr>
      </w:pPr>
      <w:commentRangeStart w:id="63"/>
      <w:r w:rsidRPr="0020749B">
        <w:rPr>
          <w:rFonts w:cs="Arial"/>
          <w:sz w:val="24"/>
          <w:szCs w:val="24"/>
        </w:rPr>
        <w:t>Skriftlig henvendelse om tilleggsopplysninger merkes</w:t>
      </w:r>
      <w:proofErr w:type="gramStart"/>
      <w:r w:rsidRPr="0020749B">
        <w:rPr>
          <w:rFonts w:cs="Arial"/>
          <w:sz w:val="24"/>
          <w:szCs w:val="24"/>
        </w:rPr>
        <w:t>: ”</w:t>
      </w:r>
      <w:r w:rsidR="00296EE9">
        <w:rPr>
          <w:rFonts w:cs="Arial"/>
          <w:sz w:val="24"/>
          <w:szCs w:val="24"/>
        </w:rPr>
        <w:t>Konkurranse</w:t>
      </w:r>
      <w:proofErr w:type="gramEnd"/>
      <w:r w:rsidR="00296EE9">
        <w:rPr>
          <w:rFonts w:cs="Arial"/>
          <w:sz w:val="24"/>
          <w:szCs w:val="24"/>
        </w:rPr>
        <w:t xml:space="preserve">, </w:t>
      </w:r>
      <w:proofErr w:type="spellStart"/>
      <w:r w:rsidR="00296EE9">
        <w:rPr>
          <w:rFonts w:cs="Arial"/>
          <w:sz w:val="24"/>
          <w:szCs w:val="24"/>
        </w:rPr>
        <w:t>ref</w:t>
      </w:r>
      <w:proofErr w:type="spellEnd"/>
      <w:r w:rsidR="00296EE9">
        <w:rPr>
          <w:rFonts w:cs="Arial"/>
          <w:sz w:val="24"/>
          <w:szCs w:val="24"/>
        </w:rPr>
        <w:t xml:space="preserve"> </w:t>
      </w:r>
      <w:r w:rsidRPr="0020749B">
        <w:rPr>
          <w:rFonts w:cs="Arial"/>
          <w:sz w:val="24"/>
          <w:szCs w:val="24"/>
        </w:rPr>
        <w:t xml:space="preserve">: </w:t>
      </w:r>
      <w:r w:rsidRPr="00EA4CF4">
        <w:rPr>
          <w:rFonts w:cs="Arial"/>
          <w:sz w:val="24"/>
          <w:szCs w:val="24"/>
          <w:highlight w:val="yellow"/>
        </w:rPr>
        <w:t>&lt;</w:t>
      </w:r>
      <w:proofErr w:type="spellStart"/>
      <w:r w:rsidRPr="00EA4CF4">
        <w:rPr>
          <w:rFonts w:cs="Arial"/>
          <w:sz w:val="24"/>
          <w:szCs w:val="24"/>
          <w:highlight w:val="yellow"/>
        </w:rPr>
        <w:t>saksnr</w:t>
      </w:r>
      <w:proofErr w:type="spellEnd"/>
      <w:r w:rsidRPr="00EA4CF4">
        <w:rPr>
          <w:rFonts w:cs="Arial"/>
          <w:sz w:val="24"/>
          <w:szCs w:val="24"/>
          <w:highlight w:val="yellow"/>
        </w:rPr>
        <w:t>&gt;”,</w:t>
      </w:r>
      <w:r w:rsidRPr="0020749B">
        <w:rPr>
          <w:rFonts w:cs="Arial"/>
          <w:sz w:val="24"/>
          <w:szCs w:val="24"/>
        </w:rPr>
        <w:t xml:space="preserve"> og sendes til oppdragsgivers kontaktperson pr e-post.</w:t>
      </w:r>
      <w:r w:rsidR="00952C8C" w:rsidRPr="0020749B">
        <w:rPr>
          <w:rFonts w:cs="Arial"/>
        </w:rPr>
        <w:t xml:space="preserve"> </w:t>
      </w:r>
      <w:commentRangeEnd w:id="63"/>
      <w:r w:rsidR="003D590B">
        <w:rPr>
          <w:rStyle w:val="Merknadsreferanse"/>
        </w:rPr>
        <w:commentReference w:id="63"/>
      </w:r>
    </w:p>
    <w:p w14:paraId="0EE44790" w14:textId="77777777" w:rsidR="00B9563C" w:rsidRDefault="00B9563C" w:rsidP="00D06892">
      <w:pPr>
        <w:rPr>
          <w:rFonts w:cs="Arial"/>
        </w:rPr>
      </w:pPr>
    </w:p>
    <w:p w14:paraId="669A0899" w14:textId="77777777" w:rsidR="005E7DA6" w:rsidRPr="00456DA5" w:rsidRDefault="005E7DA6" w:rsidP="005E7DA6">
      <w:pPr>
        <w:pStyle w:val="Overskrift1"/>
      </w:pPr>
      <w:bookmarkStart w:id="64" w:name="_Toc498598020"/>
      <w:r>
        <w:t>DET EUROPEISKE EGENERKLÆRINGSSKJEMAET (ESPD)</w:t>
      </w:r>
      <w:bookmarkEnd w:id="64"/>
    </w:p>
    <w:p w14:paraId="3E48B2A5" w14:textId="77777777" w:rsidR="005E7DA6" w:rsidRDefault="005E7DA6" w:rsidP="005E7DA6">
      <w:pPr>
        <w:pStyle w:val="Overskrift2"/>
      </w:pPr>
      <w:bookmarkStart w:id="65" w:name="_Toc498598021"/>
      <w:r>
        <w:t>Generelt om ESPD</w:t>
      </w:r>
      <w:bookmarkEnd w:id="65"/>
    </w:p>
    <w:p w14:paraId="05FA2E59" w14:textId="77777777" w:rsidR="007344B1" w:rsidRPr="005533CA" w:rsidRDefault="007344B1" w:rsidP="007344B1">
      <w:pPr>
        <w:rPr>
          <w:sz w:val="24"/>
          <w:szCs w:val="24"/>
        </w:rPr>
      </w:pPr>
      <w:r w:rsidRPr="005533CA">
        <w:rPr>
          <w:sz w:val="24"/>
          <w:szCs w:val="24"/>
        </w:rPr>
        <w:t>Som en foreløpig dokumentasjon på oppfyllelse av kvalifikasjonskrav, at det ikke foreligger avvisningsgrunner og eventuelt oppfyllelse av utvelgelseskrite</w:t>
      </w:r>
      <w:r>
        <w:rPr>
          <w:sz w:val="24"/>
          <w:szCs w:val="24"/>
        </w:rPr>
        <w:t xml:space="preserve">rier skal leverandøren fylle ut </w:t>
      </w:r>
      <w:r w:rsidRPr="005533CA">
        <w:rPr>
          <w:sz w:val="24"/>
          <w:szCs w:val="24"/>
        </w:rPr>
        <w:t>vedlagte ESPD skjema</w:t>
      </w:r>
      <w:r>
        <w:rPr>
          <w:sz w:val="24"/>
          <w:szCs w:val="24"/>
        </w:rPr>
        <w:t>.</w:t>
      </w:r>
      <w:r w:rsidRPr="005533CA">
        <w:rPr>
          <w:sz w:val="24"/>
          <w:szCs w:val="24"/>
        </w:rPr>
        <w:t xml:space="preserve"> </w:t>
      </w:r>
      <w:r>
        <w:rPr>
          <w:sz w:val="24"/>
          <w:szCs w:val="24"/>
        </w:rPr>
        <w:t>Skjemaet skal leveres</w:t>
      </w:r>
      <w:r w:rsidRPr="005533CA">
        <w:rPr>
          <w:sz w:val="24"/>
          <w:szCs w:val="24"/>
        </w:rPr>
        <w:t xml:space="preserve"> sammen med forespørselen om deltakelse.</w:t>
      </w:r>
    </w:p>
    <w:p w14:paraId="69D0CDF8" w14:textId="77777777" w:rsidR="005B3E09" w:rsidRDefault="005B3E09" w:rsidP="005E7DA6">
      <w:pPr>
        <w:rPr>
          <w:sz w:val="24"/>
          <w:szCs w:val="24"/>
        </w:rPr>
      </w:pPr>
    </w:p>
    <w:p w14:paraId="0A7A816F" w14:textId="77777777" w:rsidR="005E7DA6" w:rsidRDefault="005B3E09" w:rsidP="005E7DA6">
      <w:pPr>
        <w:rPr>
          <w:sz w:val="24"/>
          <w:szCs w:val="24"/>
        </w:rPr>
      </w:pPr>
      <w:r>
        <w:rPr>
          <w:sz w:val="24"/>
          <w:szCs w:val="24"/>
        </w:rPr>
        <w:t>Oppdragsgiver kan på ethvert tidspunkt i konkurransen be leverandøren levere alle eller deler av dokumentasjonsbevisene dersom det er nødvendig for å sikre at konkurransen gjennomføres på riktig måte.</w:t>
      </w:r>
      <w:r w:rsidR="005E7DA6">
        <w:rPr>
          <w:sz w:val="24"/>
          <w:szCs w:val="24"/>
        </w:rPr>
        <w:t xml:space="preserve"> </w:t>
      </w:r>
    </w:p>
    <w:p w14:paraId="18C426BD" w14:textId="77777777" w:rsidR="005E7DA6" w:rsidRDefault="005E7DA6" w:rsidP="005E7DA6">
      <w:pPr>
        <w:rPr>
          <w:sz w:val="24"/>
          <w:szCs w:val="24"/>
        </w:rPr>
      </w:pPr>
    </w:p>
    <w:p w14:paraId="380EE8F7" w14:textId="77777777" w:rsidR="005E7DA6" w:rsidRDefault="005E7DA6" w:rsidP="005E7DA6">
      <w:pPr>
        <w:pStyle w:val="Overskrift2"/>
      </w:pPr>
      <w:bookmarkStart w:id="66" w:name="_Toc498598022"/>
      <w:r>
        <w:t>Nasjonale avvisningsgrunner</w:t>
      </w:r>
      <w:bookmarkEnd w:id="66"/>
    </w:p>
    <w:p w14:paraId="2F0C306F" w14:textId="77777777" w:rsidR="005055DD" w:rsidRPr="005055DD" w:rsidRDefault="005055DD" w:rsidP="005055DD">
      <w:pPr>
        <w:rPr>
          <w:sz w:val="24"/>
          <w:szCs w:val="24"/>
        </w:rPr>
      </w:pPr>
      <w:r w:rsidRPr="005055DD">
        <w:rPr>
          <w:sz w:val="24"/>
          <w:szCs w:val="24"/>
        </w:rPr>
        <w:t xml:space="preserve">I henhold til ESPD del III: Avvisningsgrunner, seksjon D: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i denne konkurransen gjelder og alle avvisningsgrunnene i anskaffelsesforskriftens § 24-2, inkludert de rent nasjonale avvisningsgrunne. </w:t>
      </w:r>
    </w:p>
    <w:p w14:paraId="01AAF0F6" w14:textId="77777777" w:rsidR="005055DD" w:rsidRPr="005055DD" w:rsidRDefault="005055DD" w:rsidP="005055DD">
      <w:pPr>
        <w:rPr>
          <w:sz w:val="24"/>
          <w:szCs w:val="24"/>
        </w:rPr>
      </w:pPr>
    </w:p>
    <w:p w14:paraId="15EAD0A8" w14:textId="77777777" w:rsidR="005055DD" w:rsidRPr="005055DD" w:rsidRDefault="005055DD" w:rsidP="005055DD">
      <w:pPr>
        <w:rPr>
          <w:sz w:val="24"/>
          <w:szCs w:val="24"/>
        </w:rPr>
      </w:pPr>
      <w:r w:rsidRPr="005055DD">
        <w:rPr>
          <w:sz w:val="24"/>
          <w:szCs w:val="24"/>
        </w:rPr>
        <w:t>Følgende av avvisningsgrunnene i anskaffelsesforskriften § 24-2 er rent nasjonale avvisningsgrunner:</w:t>
      </w:r>
    </w:p>
    <w:p w14:paraId="6C5374DA" w14:textId="77777777" w:rsidR="005055DD" w:rsidRPr="005055DD" w:rsidRDefault="005055DD" w:rsidP="005055DD">
      <w:pPr>
        <w:rPr>
          <w:sz w:val="24"/>
          <w:szCs w:val="24"/>
        </w:rPr>
      </w:pPr>
    </w:p>
    <w:p w14:paraId="58B6CC66" w14:textId="77777777" w:rsidR="005055DD" w:rsidRPr="005055DD" w:rsidRDefault="005055DD" w:rsidP="005055DD">
      <w:pPr>
        <w:rPr>
          <w:sz w:val="24"/>
          <w:szCs w:val="24"/>
        </w:rPr>
      </w:pPr>
      <w:r w:rsidRPr="005055DD">
        <w:rPr>
          <w:sz w:val="24"/>
          <w:szCs w:val="24"/>
        </w:rPr>
        <w:t>-</w:t>
      </w:r>
      <w:r w:rsidRPr="005055DD">
        <w:rPr>
          <w:sz w:val="24"/>
          <w:szCs w:val="24"/>
        </w:rPr>
        <w:tab/>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77CC52F9" w14:textId="77777777" w:rsidR="005E7DA6" w:rsidRDefault="005055DD" w:rsidP="005055DD">
      <w:pPr>
        <w:rPr>
          <w:sz w:val="24"/>
          <w:szCs w:val="24"/>
        </w:rPr>
      </w:pPr>
      <w:r w:rsidRPr="005055DD">
        <w:rPr>
          <w:sz w:val="24"/>
          <w:szCs w:val="24"/>
        </w:rPr>
        <w:t>-</w:t>
      </w:r>
      <w:r w:rsidRPr="005055DD">
        <w:rPr>
          <w:sz w:val="24"/>
          <w:szCs w:val="24"/>
        </w:rPr>
        <w:tab/>
        <w:t>24-2(3) bokstav i. Avvisningsgrunnen i ESPD skjemaet gjelder kun alvorlige feil i yrkesutøvelsen, mens den norske avvisningsgrunnen også omfatter andre alvorlige feil som kan medføre tvil om leverandørens yrkesmessige integritet.</w:t>
      </w:r>
    </w:p>
    <w:p w14:paraId="74980633" w14:textId="77777777" w:rsidR="00E76025" w:rsidRDefault="00E76025" w:rsidP="005055DD">
      <w:pPr>
        <w:rPr>
          <w:sz w:val="24"/>
          <w:szCs w:val="24"/>
        </w:rPr>
      </w:pPr>
    </w:p>
    <w:p w14:paraId="0732DA87" w14:textId="77777777" w:rsidR="005E7DA6" w:rsidRDefault="005E7DA6" w:rsidP="005E7DA6">
      <w:pPr>
        <w:pStyle w:val="Overskrift2"/>
      </w:pPr>
      <w:bookmarkStart w:id="67" w:name="_Toc498598023"/>
      <w:commentRangeStart w:id="68"/>
      <w:r>
        <w:lastRenderedPageBreak/>
        <w:t>Samlet angivelse for alle kvalifikasjonskrav i ESPD skjemaet</w:t>
      </w:r>
      <w:commentRangeEnd w:id="68"/>
      <w:r w:rsidR="00C74F47">
        <w:rPr>
          <w:rStyle w:val="Merknadsreferanse"/>
          <w:rFonts w:cs="Times New Roman"/>
          <w:b w:val="0"/>
          <w:bCs w:val="0"/>
          <w:i w:val="0"/>
          <w:iCs w:val="0"/>
        </w:rPr>
        <w:commentReference w:id="68"/>
      </w:r>
      <w:bookmarkEnd w:id="67"/>
    </w:p>
    <w:p w14:paraId="44F6143B" w14:textId="77777777" w:rsidR="005E7DA6" w:rsidRDefault="00C74F47" w:rsidP="00D06892">
      <w:pPr>
        <w:rPr>
          <w:sz w:val="24"/>
          <w:szCs w:val="24"/>
        </w:rPr>
      </w:pPr>
      <w:r w:rsidRPr="00D5673D">
        <w:rPr>
          <w:sz w:val="24"/>
          <w:szCs w:val="24"/>
        </w:rPr>
        <w:t>I denne konkurransen kan leverandørene</w:t>
      </w:r>
      <w:r>
        <w:rPr>
          <w:sz w:val="24"/>
          <w:szCs w:val="24"/>
        </w:rPr>
        <w:t xml:space="preserve"> i ESPD skjemaet</w:t>
      </w:r>
      <w:r w:rsidRPr="00D5673D">
        <w:rPr>
          <w:sz w:val="24"/>
          <w:szCs w:val="24"/>
        </w:rPr>
        <w:t xml:space="preserve"> gi en samlet erklæring om at han oppfyller samtlige av de kvalifikasjonskravene som fremkommer at dette konkurransegrunnlaget.</w:t>
      </w:r>
      <w:r>
        <w:rPr>
          <w:sz w:val="24"/>
          <w:szCs w:val="24"/>
        </w:rPr>
        <w:t xml:space="preserve"> Dette gjøres i ESPD skjemaets del IV seksjon a.</w:t>
      </w:r>
    </w:p>
    <w:p w14:paraId="2F72F533" w14:textId="77777777" w:rsidR="00901EA6" w:rsidRPr="00C74F47" w:rsidRDefault="00901EA6" w:rsidP="00D06892">
      <w:pPr>
        <w:rPr>
          <w:sz w:val="24"/>
          <w:szCs w:val="24"/>
        </w:rPr>
      </w:pPr>
    </w:p>
    <w:p w14:paraId="6835703B" w14:textId="77777777" w:rsidR="00F4463C" w:rsidRDefault="00B9563C" w:rsidP="00F4463C">
      <w:pPr>
        <w:pStyle w:val="Overskrift1"/>
      </w:pPr>
      <w:bookmarkStart w:id="69" w:name="_Toc422764466"/>
      <w:bookmarkStart w:id="70" w:name="_Toc447289462"/>
      <w:bookmarkStart w:id="71" w:name="_Toc498598024"/>
      <w:commentRangeStart w:id="72"/>
      <w:r>
        <w:t>KVALIFIKASJONSKRAV</w:t>
      </w:r>
      <w:bookmarkEnd w:id="69"/>
      <w:bookmarkEnd w:id="70"/>
      <w:commentRangeEnd w:id="72"/>
      <w:r w:rsidR="00631421">
        <w:rPr>
          <w:rStyle w:val="Merknadsreferanse"/>
          <w:rFonts w:cs="Times New Roman"/>
          <w:b w:val="0"/>
          <w:bCs w:val="0"/>
          <w:kern w:val="0"/>
        </w:rPr>
        <w:commentReference w:id="72"/>
      </w:r>
      <w:bookmarkEnd w:id="71"/>
    </w:p>
    <w:p w14:paraId="651F64F1" w14:textId="77777777" w:rsidR="00415EEE" w:rsidRPr="005E7DA6" w:rsidRDefault="007C205F" w:rsidP="00415EEE">
      <w:pPr>
        <w:rPr>
          <w:rFonts w:cs="Arial"/>
          <w:sz w:val="24"/>
          <w:szCs w:val="24"/>
        </w:rPr>
      </w:pPr>
      <w:bookmarkStart w:id="73" w:name="_Toc234135365"/>
      <w:bookmarkStart w:id="74" w:name="_Toc234135366"/>
      <w:bookmarkStart w:id="75" w:name="_Toc234135367"/>
      <w:bookmarkStart w:id="76" w:name="_Toc462144821"/>
      <w:bookmarkStart w:id="77" w:name="_Toc464552314"/>
      <w:bookmarkStart w:id="78" w:name="_Toc422764468"/>
      <w:bookmarkStart w:id="79" w:name="_Toc422764470"/>
      <w:bookmarkStart w:id="80" w:name="_Toc447289465"/>
      <w:bookmarkStart w:id="81" w:name="_Toc181781971"/>
      <w:bookmarkEnd w:id="73"/>
      <w:bookmarkEnd w:id="74"/>
      <w:bookmarkEnd w:id="75"/>
      <w:r>
        <w:rPr>
          <w:rFonts w:cs="Arial"/>
          <w:sz w:val="24"/>
          <w:szCs w:val="24"/>
        </w:rPr>
        <w:t xml:space="preserve">For å kunne bli invitert til å levere tilbud til konkurransen må interesserte leverandører fylle ut det elektroniske egenerklæringsskjema </w:t>
      </w:r>
      <w:r w:rsidR="007A25CD">
        <w:rPr>
          <w:rFonts w:cs="Arial"/>
          <w:sz w:val="24"/>
          <w:szCs w:val="24"/>
        </w:rPr>
        <w:t xml:space="preserve">og vedlegge dokumentasjon på oppfyllelse av kvalifikasjonskravene </w:t>
      </w:r>
      <w:r>
        <w:rPr>
          <w:rFonts w:cs="Arial"/>
          <w:sz w:val="24"/>
          <w:szCs w:val="24"/>
        </w:rPr>
        <w:t xml:space="preserve">nedenfor. </w:t>
      </w:r>
      <w:bookmarkEnd w:id="76"/>
      <w:bookmarkEnd w:id="77"/>
      <w:bookmarkEnd w:id="78"/>
    </w:p>
    <w:p w14:paraId="007065C5" w14:textId="77777777" w:rsidR="00415EEE" w:rsidRPr="00415EEE" w:rsidRDefault="00415EEE" w:rsidP="00415EEE">
      <w:pPr>
        <w:pStyle w:val="Overskrift2"/>
      </w:pPr>
      <w:bookmarkStart w:id="82" w:name="_Toc498598025"/>
      <w:r>
        <w:t>Leverandørens registrering, autorisasjon mv.</w:t>
      </w:r>
      <w:bookmarkEnd w:id="8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14:paraId="6F9F278A" w14:textId="77777777" w:rsidTr="00B9563C">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72FCDF79" w14:textId="77777777" w:rsidR="00B9563C" w:rsidRDefault="00B9563C">
            <w:pPr>
              <w:keepNext/>
              <w:keepLines/>
              <w:rPr>
                <w:rFonts w:cs="Arial"/>
                <w:b/>
                <w:bCs/>
                <w:sz w:val="24"/>
                <w:szCs w:val="24"/>
              </w:rPr>
            </w:pPr>
            <w:r>
              <w:rPr>
                <w:rFonts w:cs="Arial"/>
                <w:b/>
                <w:bCs/>
                <w:sz w:val="24"/>
                <w:szCs w:val="24"/>
              </w:rPr>
              <w:t xml:space="preserve">Krav </w:t>
            </w:r>
            <w:r>
              <w:rPr>
                <w:rFonts w:cs="Arial"/>
                <w:b/>
                <w:bCs/>
                <w:sz w:val="24"/>
                <w:szCs w:val="24"/>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6A162BE7" w14:textId="77777777" w:rsidR="00B9563C" w:rsidRDefault="00B9563C">
            <w:pPr>
              <w:keepNext/>
              <w:keepLines/>
              <w:rPr>
                <w:rFonts w:cs="Arial"/>
                <w:b/>
                <w:bCs/>
                <w:sz w:val="24"/>
                <w:szCs w:val="24"/>
              </w:rPr>
            </w:pPr>
            <w:r>
              <w:rPr>
                <w:rFonts w:cs="Arial"/>
                <w:b/>
                <w:bCs/>
                <w:sz w:val="24"/>
                <w:szCs w:val="24"/>
              </w:rPr>
              <w:t xml:space="preserve">Dokumentasjonskrav </w:t>
            </w:r>
          </w:p>
        </w:tc>
      </w:tr>
      <w:tr w:rsidR="00B9563C" w14:paraId="55E73784" w14:textId="77777777" w:rsidTr="00B9563C">
        <w:trPr>
          <w:trHeight w:val="1257"/>
        </w:trPr>
        <w:tc>
          <w:tcPr>
            <w:tcW w:w="3348" w:type="dxa"/>
            <w:tcBorders>
              <w:top w:val="single" w:sz="4" w:space="0" w:color="auto"/>
              <w:left w:val="single" w:sz="4" w:space="0" w:color="auto"/>
              <w:bottom w:val="single" w:sz="4" w:space="0" w:color="auto"/>
              <w:right w:val="single" w:sz="4" w:space="0" w:color="auto"/>
            </w:tcBorders>
            <w:hideMark/>
          </w:tcPr>
          <w:p w14:paraId="47BCC52E" w14:textId="77777777" w:rsidR="00B9563C" w:rsidRDefault="00415EEE">
            <w:pPr>
              <w:keepNext/>
              <w:keepLines/>
              <w:rPr>
                <w:rFonts w:cs="Arial"/>
                <w:sz w:val="24"/>
                <w:szCs w:val="24"/>
              </w:rPr>
            </w:pPr>
            <w:r>
              <w:rPr>
                <w:rFonts w:cs="Arial"/>
                <w:sz w:val="24"/>
                <w:szCs w:val="24"/>
              </w:rPr>
              <w:t>Leverandøren skal være registrert i et foretaksregister, faglig register eller et handelsregister i den staten leverandøren er etablert.</w:t>
            </w:r>
          </w:p>
        </w:tc>
        <w:tc>
          <w:tcPr>
            <w:tcW w:w="6660" w:type="dxa"/>
            <w:tcBorders>
              <w:top w:val="single" w:sz="4" w:space="0" w:color="auto"/>
              <w:left w:val="single" w:sz="4" w:space="0" w:color="auto"/>
              <w:bottom w:val="single" w:sz="4" w:space="0" w:color="auto"/>
              <w:right w:val="single" w:sz="4" w:space="0" w:color="auto"/>
            </w:tcBorders>
            <w:hideMark/>
          </w:tcPr>
          <w:p w14:paraId="2FE54CDB" w14:textId="77777777" w:rsidR="00415EEE" w:rsidRDefault="00415EEE" w:rsidP="00875FC7">
            <w:pPr>
              <w:keepNext/>
              <w:keepLines/>
              <w:numPr>
                <w:ilvl w:val="0"/>
                <w:numId w:val="5"/>
              </w:numPr>
              <w:rPr>
                <w:rFonts w:cs="Arial"/>
                <w:sz w:val="24"/>
                <w:szCs w:val="24"/>
              </w:rPr>
            </w:pPr>
            <w:bookmarkStart w:id="83" w:name="Tekst28"/>
            <w:r>
              <w:rPr>
                <w:rFonts w:cs="Arial"/>
                <w:sz w:val="24"/>
                <w:szCs w:val="24"/>
              </w:rPr>
              <w:t>Norske selskaper: Firmaattest</w:t>
            </w:r>
          </w:p>
          <w:p w14:paraId="0AC22A8E" w14:textId="77777777" w:rsidR="00B9563C" w:rsidRDefault="00415EEE" w:rsidP="00875FC7">
            <w:pPr>
              <w:keepNext/>
              <w:keepLines/>
              <w:numPr>
                <w:ilvl w:val="0"/>
                <w:numId w:val="5"/>
              </w:numPr>
              <w:rPr>
                <w:rFonts w:cs="Arial"/>
                <w:sz w:val="24"/>
                <w:szCs w:val="24"/>
              </w:rPr>
            </w:pPr>
            <w:r w:rsidRPr="00B20A61">
              <w:rPr>
                <w:rFonts w:cs="Arial"/>
                <w:sz w:val="24"/>
                <w:szCs w:val="24"/>
              </w:rPr>
              <w:t>Utenlandske selskaper: Godtgjørelse på at selskapet er registrert i foretaksregister</w:t>
            </w:r>
            <w:r>
              <w:rPr>
                <w:rFonts w:cs="Arial"/>
                <w:sz w:val="24"/>
                <w:szCs w:val="24"/>
              </w:rPr>
              <w:t>, faglig register eller et handelsregister i den staten leverandøren er etablert.</w:t>
            </w:r>
            <w:bookmarkEnd w:id="83"/>
          </w:p>
        </w:tc>
      </w:tr>
    </w:tbl>
    <w:p w14:paraId="2249AA0E" w14:textId="77777777" w:rsidR="00B9563C" w:rsidRDefault="00B9563C" w:rsidP="00B9563C">
      <w:pPr>
        <w:rPr>
          <w:rFonts w:cs="Arial"/>
        </w:rPr>
      </w:pPr>
    </w:p>
    <w:p w14:paraId="7F0DB286" w14:textId="77777777" w:rsidR="00B9563C" w:rsidRDefault="00B9563C" w:rsidP="00415EEE">
      <w:pPr>
        <w:pStyle w:val="Overskrift2"/>
      </w:pPr>
      <w:bookmarkStart w:id="84" w:name="_Toc422764469"/>
      <w:bookmarkStart w:id="85" w:name="_Toc498598026"/>
      <w:r>
        <w:t xml:space="preserve">Leverandørens økonomiske og finansielle </w:t>
      </w:r>
      <w:bookmarkEnd w:id="84"/>
      <w:commentRangeStart w:id="86"/>
      <w:r>
        <w:t>kapasitet</w:t>
      </w:r>
      <w:commentRangeEnd w:id="86"/>
      <w:r w:rsidR="005A2F54">
        <w:rPr>
          <w:rStyle w:val="Merknadsreferanse"/>
          <w:rFonts w:cs="Times New Roman"/>
          <w:b w:val="0"/>
          <w:bCs w:val="0"/>
          <w:i w:val="0"/>
          <w:iCs w:val="0"/>
        </w:rPr>
        <w:commentReference w:id="86"/>
      </w:r>
      <w:bookmarkEnd w:id="8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14:paraId="589DA57B" w14:textId="77777777" w:rsidTr="00B9563C">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4B86BDE8" w14:textId="77777777" w:rsidR="00B9563C" w:rsidRDefault="00B9563C">
            <w:pPr>
              <w:keepNext/>
              <w:keepLines/>
              <w:rPr>
                <w:rFonts w:cs="Arial"/>
                <w:b/>
                <w:bCs/>
                <w:sz w:val="24"/>
                <w:szCs w:val="24"/>
              </w:rPr>
            </w:pPr>
            <w:r>
              <w:rPr>
                <w:rFonts w:cs="Arial"/>
                <w:b/>
                <w:bCs/>
                <w:sz w:val="24"/>
                <w:szCs w:val="24"/>
              </w:rPr>
              <w:t xml:space="preserve">Krav </w:t>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0B30579C" w14:textId="77777777" w:rsidR="00B9563C" w:rsidRDefault="00B9563C">
            <w:pPr>
              <w:keepNext/>
              <w:keepLines/>
              <w:rPr>
                <w:rFonts w:cs="Arial"/>
                <w:b/>
                <w:bCs/>
                <w:sz w:val="24"/>
                <w:szCs w:val="24"/>
              </w:rPr>
            </w:pPr>
            <w:r>
              <w:rPr>
                <w:rFonts w:cs="Arial"/>
                <w:b/>
                <w:bCs/>
                <w:sz w:val="24"/>
                <w:szCs w:val="24"/>
              </w:rPr>
              <w:t xml:space="preserve">Dokumentasjonskrav </w:t>
            </w:r>
          </w:p>
        </w:tc>
      </w:tr>
      <w:tr w:rsidR="00B9563C" w14:paraId="3CF4ED30" w14:textId="77777777" w:rsidTr="00B9563C">
        <w:tc>
          <w:tcPr>
            <w:tcW w:w="3348" w:type="dxa"/>
            <w:tcBorders>
              <w:top w:val="single" w:sz="4" w:space="0" w:color="auto"/>
              <w:left w:val="single" w:sz="4" w:space="0" w:color="auto"/>
              <w:bottom w:val="single" w:sz="4" w:space="0" w:color="auto"/>
              <w:right w:val="single" w:sz="4" w:space="0" w:color="auto"/>
            </w:tcBorders>
            <w:hideMark/>
          </w:tcPr>
          <w:p w14:paraId="32E24729" w14:textId="77777777" w:rsidR="00B9563C" w:rsidRDefault="00B9563C">
            <w:pPr>
              <w:keepNext/>
              <w:keepLines/>
              <w:rPr>
                <w:rFonts w:cs="Arial"/>
                <w:color w:val="000000"/>
                <w:sz w:val="24"/>
                <w:szCs w:val="24"/>
              </w:rPr>
            </w:pPr>
            <w:commentRangeStart w:id="87"/>
            <w:r>
              <w:rPr>
                <w:rFonts w:cs="Arial"/>
                <w:sz w:val="24"/>
                <w:szCs w:val="24"/>
              </w:rPr>
              <w:t>Leverandøren skal ha tilstrekkelig økonomisk og finansiell kapasitet til å kunne utføre kontrakten. Kredittverdighet uten krav til sikkerhetsstillelse vil være tilstrekkelig til å oppfylle kravet.</w:t>
            </w:r>
            <w:commentRangeEnd w:id="87"/>
            <w:r w:rsidR="00F960D5">
              <w:rPr>
                <w:rStyle w:val="Merknadsreferanse"/>
              </w:rPr>
              <w:commentReference w:id="87"/>
            </w:r>
          </w:p>
        </w:tc>
        <w:tc>
          <w:tcPr>
            <w:tcW w:w="6660" w:type="dxa"/>
            <w:tcBorders>
              <w:top w:val="single" w:sz="4" w:space="0" w:color="auto"/>
              <w:left w:val="single" w:sz="4" w:space="0" w:color="auto"/>
              <w:bottom w:val="single" w:sz="4" w:space="0" w:color="auto"/>
              <w:right w:val="single" w:sz="4" w:space="0" w:color="auto"/>
            </w:tcBorders>
            <w:hideMark/>
          </w:tcPr>
          <w:p w14:paraId="2DD0C3D1" w14:textId="77777777" w:rsidR="00B9563C" w:rsidRDefault="00B9563C" w:rsidP="00875FC7">
            <w:pPr>
              <w:keepNext/>
              <w:keepLines/>
              <w:numPr>
                <w:ilvl w:val="0"/>
                <w:numId w:val="6"/>
              </w:numPr>
              <w:rPr>
                <w:rFonts w:cs="Arial"/>
                <w:sz w:val="24"/>
                <w:szCs w:val="24"/>
              </w:rPr>
            </w:pPr>
            <w:r>
              <w:rPr>
                <w:rFonts w:cs="Arial"/>
                <w:sz w:val="24"/>
                <w:szCs w:val="24"/>
              </w:rPr>
              <w:t xml:space="preserve">Kredittvurdering som baserer seg på siste kjente regnskapstall. </w:t>
            </w:r>
            <w:proofErr w:type="spellStart"/>
            <w:r w:rsidR="00C65820">
              <w:rPr>
                <w:rFonts w:cs="Arial"/>
                <w:sz w:val="24"/>
                <w:szCs w:val="24"/>
              </w:rPr>
              <w:t>Ratingen</w:t>
            </w:r>
            <w:proofErr w:type="spellEnd"/>
            <w:r w:rsidR="00C65820">
              <w:rPr>
                <w:rFonts w:cs="Arial"/>
                <w:sz w:val="24"/>
                <w:szCs w:val="24"/>
              </w:rPr>
              <w:t xml:space="preserve"> skal være utført av kredittopplysningsvirksomhet som har konsesjon til å drive slik virksomhet.</w:t>
            </w:r>
          </w:p>
        </w:tc>
      </w:tr>
    </w:tbl>
    <w:p w14:paraId="1B3C1020" w14:textId="77777777" w:rsidR="00B9563C" w:rsidRDefault="00B9563C" w:rsidP="00B9563C">
      <w:pPr>
        <w:rPr>
          <w:rFonts w:cs="Arial"/>
          <w:color w:val="000000"/>
          <w:sz w:val="24"/>
          <w:szCs w:val="24"/>
        </w:rPr>
      </w:pPr>
    </w:p>
    <w:p w14:paraId="6A434C40" w14:textId="691EC88D" w:rsidR="00B9563C" w:rsidRDefault="00B9563C" w:rsidP="00B9563C">
      <w:pPr>
        <w:rPr>
          <w:rFonts w:cs="Arial"/>
          <w:sz w:val="24"/>
          <w:szCs w:val="24"/>
        </w:rPr>
      </w:pPr>
      <w:r>
        <w:rPr>
          <w:rFonts w:cs="Arial"/>
          <w:sz w:val="24"/>
          <w:szCs w:val="24"/>
        </w:rPr>
        <w:t>Dersom leverandøren har saklig grunn til ikke å fremlegge den dokumentasjon oppdragsgiver har krevd, kan han dokumentere sin økonomiske og finansielle kapasitet ved å fremlegge ethvert annet dokument som oppdragsgiver anser egnet.</w:t>
      </w:r>
    </w:p>
    <w:p w14:paraId="5D00B425" w14:textId="3CECAB60" w:rsidR="009C4C68" w:rsidRDefault="009C4C68" w:rsidP="00B9563C">
      <w:pPr>
        <w:rPr>
          <w:rFonts w:cs="Arial"/>
          <w:sz w:val="24"/>
          <w:szCs w:val="24"/>
        </w:rPr>
      </w:pPr>
    </w:p>
    <w:p w14:paraId="5E77683A" w14:textId="12F94EBA" w:rsidR="009C4C68" w:rsidRDefault="009C4C68" w:rsidP="00B9563C">
      <w:pPr>
        <w:rPr>
          <w:rFonts w:cs="Arial"/>
          <w:sz w:val="24"/>
          <w:szCs w:val="24"/>
        </w:rPr>
      </w:pPr>
    </w:p>
    <w:p w14:paraId="014DE6CD" w14:textId="0C136494" w:rsidR="009C4C68" w:rsidRDefault="009C4C68" w:rsidP="00B9563C">
      <w:pPr>
        <w:rPr>
          <w:rFonts w:cs="Arial"/>
          <w:sz w:val="24"/>
          <w:szCs w:val="24"/>
        </w:rPr>
      </w:pPr>
    </w:p>
    <w:p w14:paraId="5F062C40" w14:textId="2F2CC409" w:rsidR="009C4C68" w:rsidRDefault="009C4C68" w:rsidP="00B9563C">
      <w:pPr>
        <w:rPr>
          <w:rFonts w:cs="Arial"/>
          <w:sz w:val="24"/>
          <w:szCs w:val="24"/>
        </w:rPr>
      </w:pPr>
    </w:p>
    <w:p w14:paraId="63696AA1" w14:textId="7AE54AF9" w:rsidR="009C4C68" w:rsidRDefault="009C4C68" w:rsidP="00B9563C">
      <w:pPr>
        <w:rPr>
          <w:rFonts w:cs="Arial"/>
          <w:sz w:val="24"/>
          <w:szCs w:val="24"/>
        </w:rPr>
      </w:pPr>
    </w:p>
    <w:p w14:paraId="497A2266" w14:textId="31617ABF" w:rsidR="009C4C68" w:rsidRDefault="009C4C68" w:rsidP="00B9563C">
      <w:pPr>
        <w:rPr>
          <w:rFonts w:cs="Arial"/>
          <w:sz w:val="24"/>
          <w:szCs w:val="24"/>
        </w:rPr>
      </w:pPr>
    </w:p>
    <w:p w14:paraId="03AEC370" w14:textId="38B510AD" w:rsidR="009C4C68" w:rsidRDefault="009C4C68" w:rsidP="00B9563C">
      <w:pPr>
        <w:rPr>
          <w:rFonts w:cs="Arial"/>
          <w:sz w:val="24"/>
          <w:szCs w:val="24"/>
        </w:rPr>
      </w:pPr>
    </w:p>
    <w:p w14:paraId="154D836F" w14:textId="42D4EE8E" w:rsidR="009C4C68" w:rsidRDefault="009C4C68" w:rsidP="00B9563C">
      <w:pPr>
        <w:rPr>
          <w:rFonts w:cs="Arial"/>
          <w:sz w:val="24"/>
          <w:szCs w:val="24"/>
        </w:rPr>
      </w:pPr>
    </w:p>
    <w:p w14:paraId="7DD0967C" w14:textId="093AA952" w:rsidR="009C4C68" w:rsidRDefault="009C4C68" w:rsidP="00B9563C">
      <w:pPr>
        <w:rPr>
          <w:rFonts w:cs="Arial"/>
          <w:sz w:val="24"/>
          <w:szCs w:val="24"/>
        </w:rPr>
      </w:pPr>
    </w:p>
    <w:p w14:paraId="2A7E6231" w14:textId="77777777" w:rsidR="009C4C68" w:rsidRDefault="009C4C68" w:rsidP="00B9563C">
      <w:pPr>
        <w:rPr>
          <w:rFonts w:cs="Arial"/>
          <w:sz w:val="24"/>
          <w:szCs w:val="24"/>
        </w:rPr>
      </w:pPr>
    </w:p>
    <w:p w14:paraId="32D12F08" w14:textId="77777777" w:rsidR="00F4463C" w:rsidRPr="0020749B" w:rsidRDefault="00F4463C" w:rsidP="003B7B27">
      <w:pPr>
        <w:pStyle w:val="Overskrift2"/>
      </w:pPr>
      <w:bookmarkStart w:id="88" w:name="_Toc498598027"/>
      <w:commentRangeStart w:id="89"/>
      <w:r w:rsidRPr="0020749B">
        <w:lastRenderedPageBreak/>
        <w:t>Leverandørens tekniske og faglige kvalifikasjoner</w:t>
      </w:r>
      <w:bookmarkEnd w:id="79"/>
      <w:bookmarkEnd w:id="80"/>
      <w:r w:rsidRPr="0020749B">
        <w:t xml:space="preserve">  </w:t>
      </w:r>
      <w:bookmarkEnd w:id="81"/>
      <w:commentRangeEnd w:id="89"/>
      <w:r w:rsidR="003B7B27">
        <w:rPr>
          <w:rStyle w:val="Merknadsreferanse"/>
          <w:rFonts w:cs="Times New Roman"/>
          <w:b w:val="0"/>
          <w:bCs w:val="0"/>
          <w:i w:val="0"/>
          <w:iCs w:val="0"/>
        </w:rPr>
        <w:commentReference w:id="89"/>
      </w:r>
      <w:bookmarkEnd w:id="88"/>
    </w:p>
    <w:p w14:paraId="1E062272" w14:textId="77777777" w:rsidR="00F4463C" w:rsidRPr="0020749B" w:rsidRDefault="00F4463C" w:rsidP="00F4463C">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F4463C" w:rsidRPr="0020749B" w14:paraId="4A4159B4" w14:textId="77777777" w:rsidTr="004227B5">
        <w:trPr>
          <w:tblHeader/>
        </w:trPr>
        <w:tc>
          <w:tcPr>
            <w:tcW w:w="3348" w:type="dxa"/>
            <w:shd w:val="clear" w:color="auto" w:fill="E6E6E6"/>
          </w:tcPr>
          <w:p w14:paraId="6C642F67" w14:textId="77777777" w:rsidR="00F4463C" w:rsidRPr="0020749B" w:rsidRDefault="00F4463C" w:rsidP="004227B5">
            <w:pPr>
              <w:keepNext/>
              <w:keepLines/>
              <w:rPr>
                <w:rFonts w:cs="Arial"/>
                <w:b/>
                <w:bCs/>
                <w:sz w:val="24"/>
                <w:szCs w:val="24"/>
              </w:rPr>
            </w:pPr>
            <w:r w:rsidRPr="0020749B">
              <w:rPr>
                <w:rFonts w:cs="Arial"/>
                <w:b/>
                <w:bCs/>
                <w:sz w:val="24"/>
                <w:szCs w:val="24"/>
              </w:rPr>
              <w:t>Krav</w:t>
            </w:r>
            <w:r>
              <w:rPr>
                <w:rFonts w:cs="Arial"/>
                <w:b/>
                <w:bCs/>
                <w:sz w:val="24"/>
                <w:szCs w:val="24"/>
              </w:rPr>
              <w:t xml:space="preserve"> </w:t>
            </w:r>
            <w:r w:rsidRPr="0020749B">
              <w:rPr>
                <w:rFonts w:cs="Arial"/>
                <w:b/>
                <w:bCs/>
                <w:sz w:val="24"/>
                <w:szCs w:val="24"/>
              </w:rPr>
              <w:tab/>
            </w:r>
          </w:p>
        </w:tc>
        <w:tc>
          <w:tcPr>
            <w:tcW w:w="6660" w:type="dxa"/>
            <w:shd w:val="clear" w:color="auto" w:fill="E6E6E6"/>
          </w:tcPr>
          <w:p w14:paraId="5A7B60E7" w14:textId="77777777" w:rsidR="00F4463C" w:rsidRPr="0020749B" w:rsidRDefault="00F4463C" w:rsidP="004227B5">
            <w:pPr>
              <w:keepNext/>
              <w:keepLines/>
              <w:rPr>
                <w:rFonts w:cs="Arial"/>
                <w:b/>
                <w:bCs/>
                <w:sz w:val="24"/>
                <w:szCs w:val="24"/>
              </w:rPr>
            </w:pPr>
            <w:r w:rsidRPr="0020749B">
              <w:rPr>
                <w:rFonts w:cs="Arial"/>
                <w:b/>
                <w:bCs/>
                <w:sz w:val="24"/>
                <w:szCs w:val="24"/>
              </w:rPr>
              <w:t>Dokumentasjonskrav</w:t>
            </w:r>
            <w:r>
              <w:rPr>
                <w:rFonts w:cs="Arial"/>
                <w:b/>
                <w:bCs/>
                <w:sz w:val="24"/>
                <w:szCs w:val="24"/>
              </w:rPr>
              <w:t xml:space="preserve"> </w:t>
            </w:r>
          </w:p>
        </w:tc>
      </w:tr>
      <w:tr w:rsidR="00F4463C" w:rsidRPr="0020749B" w14:paraId="18A9A7AA" w14:textId="77777777" w:rsidTr="004227B5">
        <w:tc>
          <w:tcPr>
            <w:tcW w:w="3348" w:type="dxa"/>
          </w:tcPr>
          <w:p w14:paraId="481B3BC9" w14:textId="77777777" w:rsidR="00F4463C" w:rsidRPr="0020749B" w:rsidRDefault="003446E3" w:rsidP="003446E3">
            <w:pPr>
              <w:keepNext/>
              <w:keepLines/>
              <w:rPr>
                <w:rFonts w:cs="Arial"/>
                <w:sz w:val="24"/>
                <w:szCs w:val="24"/>
              </w:rPr>
            </w:pPr>
            <w:r>
              <w:rPr>
                <w:rFonts w:cs="Arial"/>
                <w:sz w:val="24"/>
                <w:szCs w:val="24"/>
              </w:rPr>
              <w:t>Leverandøren skal ha kvalifikasjoner innen forskning og utvikling, inkludert implementering av innovative løsninger</w:t>
            </w:r>
          </w:p>
        </w:tc>
        <w:tc>
          <w:tcPr>
            <w:tcW w:w="6660" w:type="dxa"/>
          </w:tcPr>
          <w:p w14:paraId="57D16F5A" w14:textId="77777777" w:rsidR="00F4463C" w:rsidRPr="0020749B" w:rsidRDefault="00C65820" w:rsidP="004227B5">
            <w:pPr>
              <w:keepNext/>
              <w:keepLines/>
              <w:rPr>
                <w:rFonts w:cs="Arial"/>
                <w:color w:val="0000FF"/>
                <w:sz w:val="24"/>
                <w:szCs w:val="24"/>
              </w:rPr>
            </w:pPr>
            <w:r w:rsidRPr="0020749B">
              <w:rPr>
                <w:rFonts w:cs="Arial"/>
                <w:sz w:val="24"/>
                <w:szCs w:val="24"/>
              </w:rPr>
              <w:t xml:space="preserve">Beskrivelse av leverandørens </w:t>
            </w:r>
            <w:r>
              <w:rPr>
                <w:rFonts w:cs="Arial"/>
                <w:sz w:val="24"/>
                <w:szCs w:val="24"/>
              </w:rPr>
              <w:t xml:space="preserve">inntil </w:t>
            </w:r>
            <w:r w:rsidRPr="0020749B">
              <w:rPr>
                <w:rFonts w:cs="Arial"/>
                <w:sz w:val="24"/>
                <w:szCs w:val="24"/>
              </w:rPr>
              <w:t>3 mest relevante oppdrag i løpet av de siste 3 årene. Beskrivelsen må inkludere angivelse av oppdragets verdi, tidspunkt og mottaker (navn, telefon og e-post.) Det er leverandørens ansvar å dokumentere relevans gjennom beskrivelsen.</w:t>
            </w:r>
            <w:r>
              <w:rPr>
                <w:rFonts w:cs="Arial"/>
                <w:sz w:val="24"/>
                <w:szCs w:val="24"/>
              </w:rPr>
              <w:t xml:space="preserve"> Leverandøren kan dokumentere erfaringen ved å vise til kompetanse</w:t>
            </w:r>
            <w:r w:rsidR="004E56E5">
              <w:rPr>
                <w:rFonts w:cs="Arial"/>
                <w:sz w:val="24"/>
                <w:szCs w:val="24"/>
              </w:rPr>
              <w:t xml:space="preserve"> og erfaring</w:t>
            </w:r>
            <w:r>
              <w:rPr>
                <w:rFonts w:cs="Arial"/>
                <w:sz w:val="24"/>
                <w:szCs w:val="24"/>
              </w:rPr>
              <w:t xml:space="preserve"> til personell han råder over og </w:t>
            </w:r>
            <w:r w:rsidR="004E56E5">
              <w:rPr>
                <w:rFonts w:cs="Arial"/>
                <w:sz w:val="24"/>
                <w:szCs w:val="24"/>
              </w:rPr>
              <w:t>kan benytte til dette oppdraget. Dette gjelder</w:t>
            </w:r>
            <w:r>
              <w:rPr>
                <w:rFonts w:cs="Arial"/>
                <w:sz w:val="24"/>
                <w:szCs w:val="24"/>
              </w:rPr>
              <w:t xml:space="preserve"> selv om </w:t>
            </w:r>
            <w:r w:rsidR="004E56E5">
              <w:rPr>
                <w:rFonts w:cs="Arial"/>
                <w:sz w:val="24"/>
                <w:szCs w:val="24"/>
              </w:rPr>
              <w:t xml:space="preserve">kompetansen og </w:t>
            </w:r>
            <w:r>
              <w:rPr>
                <w:rFonts w:cs="Arial"/>
                <w:sz w:val="24"/>
                <w:szCs w:val="24"/>
              </w:rPr>
              <w:t>erfaringen er opparbeidet mens personellet har utført tjeneste for en annen leverandør.</w:t>
            </w:r>
          </w:p>
        </w:tc>
      </w:tr>
    </w:tbl>
    <w:p w14:paraId="3F91E1AD" w14:textId="77777777" w:rsidR="00B9563C" w:rsidRDefault="00B9563C" w:rsidP="00C65820">
      <w:pPr>
        <w:keepNext/>
        <w:spacing w:before="240" w:after="60"/>
        <w:outlineLvl w:val="0"/>
        <w:rPr>
          <w:rFonts w:cs="Arial"/>
          <w:b/>
          <w:bCs/>
          <w:kern w:val="32"/>
          <w:sz w:val="32"/>
          <w:szCs w:val="32"/>
        </w:rPr>
      </w:pPr>
      <w:bookmarkStart w:id="90" w:name="_Toc325110623"/>
      <w:bookmarkStart w:id="91" w:name="_Toc447289466"/>
    </w:p>
    <w:p w14:paraId="5A8B772C" w14:textId="77777777" w:rsidR="00F4463C" w:rsidRPr="00464D78" w:rsidRDefault="00B9563C" w:rsidP="00120A40">
      <w:pPr>
        <w:pStyle w:val="Overskrift1"/>
      </w:pPr>
      <w:bookmarkStart w:id="92" w:name="_Ref469646317"/>
      <w:bookmarkStart w:id="93" w:name="_Toc498598028"/>
      <w:commentRangeStart w:id="94"/>
      <w:r w:rsidRPr="00464D78">
        <w:t>UTVELGELSESKRITERIER</w:t>
      </w:r>
      <w:bookmarkEnd w:id="90"/>
      <w:bookmarkEnd w:id="91"/>
      <w:commentRangeEnd w:id="94"/>
      <w:r w:rsidR="002A1C67">
        <w:rPr>
          <w:rStyle w:val="Merknadsreferanse"/>
          <w:rFonts w:cs="Times New Roman"/>
          <w:b w:val="0"/>
          <w:bCs w:val="0"/>
          <w:kern w:val="0"/>
        </w:rPr>
        <w:commentReference w:id="94"/>
      </w:r>
      <w:bookmarkEnd w:id="92"/>
      <w:bookmarkEnd w:id="93"/>
    </w:p>
    <w:p w14:paraId="3367BE35" w14:textId="77777777" w:rsidR="00C65820" w:rsidRPr="00464D78" w:rsidRDefault="00C65820" w:rsidP="00C65820">
      <w:pPr>
        <w:tabs>
          <w:tab w:val="left" w:pos="1701"/>
        </w:tabs>
        <w:rPr>
          <w:rFonts w:cs="Arial"/>
          <w:sz w:val="24"/>
          <w:szCs w:val="24"/>
        </w:rPr>
      </w:pPr>
    </w:p>
    <w:p w14:paraId="2DF8CE52" w14:textId="77777777" w:rsidR="00C65820" w:rsidRPr="00464D78" w:rsidRDefault="00C65820" w:rsidP="00C65820">
      <w:pPr>
        <w:tabs>
          <w:tab w:val="left" w:pos="1701"/>
        </w:tabs>
        <w:snapToGrid w:val="0"/>
        <w:rPr>
          <w:rFonts w:cs="Arial"/>
          <w:sz w:val="24"/>
          <w:szCs w:val="24"/>
        </w:rPr>
      </w:pPr>
      <w:r w:rsidRPr="00464D78">
        <w:rPr>
          <w:rFonts w:cs="Arial"/>
          <w:sz w:val="24"/>
          <w:szCs w:val="24"/>
        </w:rPr>
        <w:t xml:space="preserve">Dersom det melder seg flere enn </w:t>
      </w:r>
      <w:r>
        <w:rPr>
          <w:rFonts w:cs="Arial"/>
          <w:sz w:val="24"/>
          <w:szCs w:val="24"/>
          <w:highlight w:val="yellow"/>
        </w:rPr>
        <w:t>(angi intervall x</w:t>
      </w:r>
      <w:r w:rsidRPr="00464D78">
        <w:rPr>
          <w:rFonts w:cs="Arial"/>
          <w:sz w:val="24"/>
          <w:szCs w:val="24"/>
          <w:highlight w:val="yellow"/>
        </w:rPr>
        <w:t>-</w:t>
      </w:r>
      <w:r>
        <w:rPr>
          <w:rFonts w:cs="Arial"/>
          <w:sz w:val="24"/>
          <w:szCs w:val="24"/>
          <w:highlight w:val="yellow"/>
        </w:rPr>
        <w:t>x</w:t>
      </w:r>
      <w:r w:rsidRPr="00464D78">
        <w:rPr>
          <w:rFonts w:cs="Arial"/>
          <w:sz w:val="24"/>
          <w:szCs w:val="24"/>
          <w:highlight w:val="yellow"/>
        </w:rPr>
        <w:t xml:space="preserve"> / </w:t>
      </w:r>
      <w:proofErr w:type="spellStart"/>
      <w:r w:rsidRPr="00464D78">
        <w:rPr>
          <w:rFonts w:cs="Arial"/>
          <w:sz w:val="24"/>
          <w:szCs w:val="24"/>
          <w:highlight w:val="yellow"/>
        </w:rPr>
        <w:t>max</w:t>
      </w:r>
      <w:proofErr w:type="spellEnd"/>
      <w:r w:rsidRPr="00464D78">
        <w:rPr>
          <w:rFonts w:cs="Arial"/>
          <w:sz w:val="24"/>
          <w:szCs w:val="24"/>
          <w:highlight w:val="yellow"/>
        </w:rPr>
        <w:t xml:space="preserve"> antall </w:t>
      </w:r>
      <w:r>
        <w:rPr>
          <w:rFonts w:cs="Arial"/>
          <w:sz w:val="24"/>
          <w:szCs w:val="24"/>
          <w:highlight w:val="yellow"/>
        </w:rPr>
        <w:t>x</w:t>
      </w:r>
      <w:r w:rsidRPr="00464D78">
        <w:rPr>
          <w:rFonts w:cs="Arial"/>
          <w:sz w:val="24"/>
          <w:szCs w:val="24"/>
          <w:highlight w:val="yellow"/>
        </w:rPr>
        <w:t xml:space="preserve"> </w:t>
      </w:r>
      <w:proofErr w:type="spellStart"/>
      <w:r w:rsidRPr="00464D78">
        <w:rPr>
          <w:rFonts w:cs="Arial"/>
          <w:sz w:val="24"/>
          <w:szCs w:val="24"/>
          <w:highlight w:val="yellow"/>
        </w:rPr>
        <w:t>iht</w:t>
      </w:r>
      <w:proofErr w:type="spellEnd"/>
      <w:r w:rsidRPr="00464D78">
        <w:rPr>
          <w:rFonts w:cs="Arial"/>
          <w:sz w:val="24"/>
          <w:szCs w:val="24"/>
          <w:highlight w:val="yellow"/>
        </w:rPr>
        <w:t xml:space="preserve"> kunngjøringen)</w:t>
      </w:r>
      <w:r w:rsidRPr="00464D78">
        <w:rPr>
          <w:rFonts w:cs="Arial"/>
          <w:sz w:val="24"/>
          <w:szCs w:val="24"/>
        </w:rPr>
        <w:t xml:space="preserve"> leverandører som oppfyller minstekravene til kvalifikasjoner, vil oppdragsgiver rangere leverandørene etter følgende utvelgelseskriterier:</w:t>
      </w:r>
    </w:p>
    <w:p w14:paraId="3D0FFC2D" w14:textId="77777777" w:rsidR="00C65820" w:rsidRPr="00464D78" w:rsidRDefault="00C65820" w:rsidP="00C65820">
      <w:pPr>
        <w:tabs>
          <w:tab w:val="left" w:pos="1701"/>
        </w:tabs>
        <w:snapToGrid w:val="0"/>
        <w:rPr>
          <w:rFonts w:cs="Arial"/>
          <w:sz w:val="24"/>
          <w:szCs w:val="24"/>
        </w:rPr>
      </w:pPr>
    </w:p>
    <w:p w14:paraId="294A22C4" w14:textId="77777777" w:rsidR="00C65820" w:rsidRPr="00464D78" w:rsidRDefault="00C65820" w:rsidP="00C65820">
      <w:pPr>
        <w:tabs>
          <w:tab w:val="left" w:pos="1701"/>
        </w:tabs>
        <w:snapToGrid w:val="0"/>
        <w:rPr>
          <w:rFonts w:cs="Arial"/>
          <w:sz w:val="24"/>
          <w:szCs w:val="24"/>
          <w:highlight w:val="yellow"/>
        </w:rPr>
      </w:pPr>
      <w:r w:rsidRPr="00464D78">
        <w:rPr>
          <w:rFonts w:cs="Arial"/>
          <w:sz w:val="24"/>
          <w:szCs w:val="24"/>
          <w:highlight w:val="yellow"/>
        </w:rPr>
        <w:t xml:space="preserve">Kriteriet 1 </w:t>
      </w:r>
      <w:proofErr w:type="spellStart"/>
      <w:r w:rsidRPr="00464D78">
        <w:rPr>
          <w:rFonts w:cs="Arial"/>
          <w:sz w:val="24"/>
          <w:szCs w:val="24"/>
          <w:highlight w:val="yellow"/>
        </w:rPr>
        <w:t>X</w:t>
      </w:r>
      <w:proofErr w:type="spellEnd"/>
      <w:r w:rsidRPr="00464D78">
        <w:rPr>
          <w:rFonts w:cs="Arial"/>
          <w:sz w:val="24"/>
          <w:szCs w:val="24"/>
          <w:highlight w:val="yellow"/>
        </w:rPr>
        <w:t>%</w:t>
      </w:r>
      <w:r>
        <w:rPr>
          <w:rFonts w:cs="Arial"/>
          <w:sz w:val="24"/>
          <w:szCs w:val="24"/>
          <w:highlight w:val="yellow"/>
        </w:rPr>
        <w:t xml:space="preserve"> (</w:t>
      </w:r>
      <w:proofErr w:type="spellStart"/>
      <w:r>
        <w:rPr>
          <w:rFonts w:cs="Arial"/>
          <w:sz w:val="24"/>
          <w:szCs w:val="24"/>
          <w:highlight w:val="yellow"/>
        </w:rPr>
        <w:t>F.eks</w:t>
      </w:r>
      <w:proofErr w:type="spellEnd"/>
      <w:r>
        <w:rPr>
          <w:rFonts w:cs="Arial"/>
          <w:sz w:val="24"/>
          <w:szCs w:val="24"/>
          <w:highlight w:val="yellow"/>
        </w:rPr>
        <w:t xml:space="preserve">) Under dette kriteriet vurderes i hvilken grad de beskrevne </w:t>
      </w:r>
      <w:r w:rsidR="00F960D5">
        <w:rPr>
          <w:rFonts w:cs="Arial"/>
          <w:sz w:val="24"/>
          <w:szCs w:val="24"/>
          <w:highlight w:val="yellow"/>
        </w:rPr>
        <w:t>sammenlignbare oppdragene</w:t>
      </w:r>
      <w:r>
        <w:rPr>
          <w:rFonts w:cs="Arial"/>
          <w:sz w:val="24"/>
          <w:szCs w:val="24"/>
          <w:highlight w:val="yellow"/>
        </w:rPr>
        <w:t xml:space="preserve"> er relevante for denne anskaffelsen</w:t>
      </w:r>
    </w:p>
    <w:p w14:paraId="1C247992" w14:textId="77777777" w:rsidR="00C65820" w:rsidRPr="00464D78" w:rsidRDefault="00C65820" w:rsidP="00C65820">
      <w:pPr>
        <w:tabs>
          <w:tab w:val="left" w:pos="1701"/>
        </w:tabs>
        <w:snapToGrid w:val="0"/>
        <w:rPr>
          <w:rFonts w:cs="Arial"/>
          <w:sz w:val="24"/>
          <w:szCs w:val="24"/>
          <w:highlight w:val="yellow"/>
        </w:rPr>
      </w:pPr>
    </w:p>
    <w:p w14:paraId="3E588AA4" w14:textId="77777777" w:rsidR="00C65820" w:rsidRPr="00464D78" w:rsidRDefault="00C65820" w:rsidP="00C65820">
      <w:pPr>
        <w:tabs>
          <w:tab w:val="left" w:pos="1701"/>
        </w:tabs>
        <w:snapToGrid w:val="0"/>
        <w:rPr>
          <w:rFonts w:cs="Arial"/>
          <w:sz w:val="24"/>
          <w:szCs w:val="24"/>
        </w:rPr>
      </w:pPr>
      <w:commentRangeStart w:id="95"/>
      <w:r w:rsidRPr="00464D78">
        <w:rPr>
          <w:rFonts w:cs="Arial"/>
          <w:sz w:val="24"/>
          <w:szCs w:val="24"/>
          <w:highlight w:val="yellow"/>
        </w:rPr>
        <w:t xml:space="preserve">Kriteriet 2 </w:t>
      </w:r>
      <w:proofErr w:type="spellStart"/>
      <w:r w:rsidRPr="00464D78">
        <w:rPr>
          <w:rFonts w:cs="Arial"/>
          <w:sz w:val="24"/>
          <w:szCs w:val="24"/>
          <w:highlight w:val="yellow"/>
        </w:rPr>
        <w:t>X</w:t>
      </w:r>
      <w:proofErr w:type="spellEnd"/>
      <w:r w:rsidRPr="00464D78">
        <w:rPr>
          <w:rFonts w:cs="Arial"/>
          <w:sz w:val="24"/>
          <w:szCs w:val="24"/>
          <w:highlight w:val="yellow"/>
        </w:rPr>
        <w:t>%</w:t>
      </w:r>
      <w:commentRangeEnd w:id="95"/>
      <w:r w:rsidR="00F960D5">
        <w:rPr>
          <w:rStyle w:val="Merknadsreferanse"/>
        </w:rPr>
        <w:commentReference w:id="95"/>
      </w:r>
    </w:p>
    <w:p w14:paraId="65CB7CAF" w14:textId="77777777" w:rsidR="00C65820" w:rsidRPr="00464D78" w:rsidRDefault="00C65820" w:rsidP="00C65820">
      <w:pPr>
        <w:tabs>
          <w:tab w:val="left" w:pos="1701"/>
        </w:tabs>
        <w:snapToGrid w:val="0"/>
        <w:rPr>
          <w:rFonts w:cs="Arial"/>
          <w:sz w:val="24"/>
          <w:szCs w:val="24"/>
        </w:rPr>
      </w:pPr>
    </w:p>
    <w:p w14:paraId="4A7B2DE0" w14:textId="77777777" w:rsidR="00C65820" w:rsidRPr="00464D78" w:rsidRDefault="00C65820" w:rsidP="00C65820">
      <w:pPr>
        <w:tabs>
          <w:tab w:val="left" w:pos="1701"/>
        </w:tabs>
        <w:snapToGrid w:val="0"/>
        <w:rPr>
          <w:rFonts w:cs="Arial"/>
          <w:i/>
          <w:sz w:val="24"/>
          <w:szCs w:val="24"/>
        </w:rPr>
      </w:pPr>
      <w:r w:rsidRPr="00464D78">
        <w:rPr>
          <w:rFonts w:cs="Arial"/>
          <w:i/>
          <w:sz w:val="24"/>
          <w:szCs w:val="24"/>
          <w:highlight w:val="yellow"/>
        </w:rPr>
        <w:t>Se anskaffelser.no for veiledning om utvelgelseskriterier.</w:t>
      </w:r>
    </w:p>
    <w:p w14:paraId="729BBE38" w14:textId="77777777" w:rsidR="00FA0447" w:rsidRDefault="00FA0447">
      <w:pPr>
        <w:pStyle w:val="Overskrift1"/>
        <w:numPr>
          <w:ilvl w:val="0"/>
          <w:numId w:val="0"/>
        </w:numPr>
        <w:rPr>
          <w:highlight w:val="lightGray"/>
        </w:rPr>
      </w:pPr>
    </w:p>
    <w:p w14:paraId="5BDD4DFF" w14:textId="77777777" w:rsidR="00896CF0" w:rsidRPr="00896CF0" w:rsidRDefault="00896CF0" w:rsidP="00896CF0">
      <w:pPr>
        <w:rPr>
          <w:highlight w:val="lightGray"/>
        </w:rPr>
      </w:pPr>
    </w:p>
    <w:p w14:paraId="54061FF4" w14:textId="77777777" w:rsidR="00B05312" w:rsidRPr="00B05312" w:rsidRDefault="00275577" w:rsidP="00B05312">
      <w:pPr>
        <w:pStyle w:val="Overskrift1"/>
      </w:pPr>
      <w:bookmarkStart w:id="96" w:name="_Toc498598029"/>
      <w:commentRangeStart w:id="97"/>
      <w:r w:rsidRPr="0020749B">
        <w:t>TILDELINGSKRITERIER</w:t>
      </w:r>
      <w:bookmarkStart w:id="98" w:name="_Toc223339936"/>
      <w:commentRangeEnd w:id="97"/>
      <w:r w:rsidR="005B0084">
        <w:rPr>
          <w:rStyle w:val="Merknadsreferanse"/>
          <w:rFonts w:cs="Times New Roman"/>
          <w:b w:val="0"/>
          <w:bCs w:val="0"/>
          <w:kern w:val="0"/>
        </w:rPr>
        <w:commentReference w:id="97"/>
      </w:r>
      <w:bookmarkEnd w:id="96"/>
    </w:p>
    <w:bookmarkEnd w:id="98"/>
    <w:p w14:paraId="0A04B833" w14:textId="77777777" w:rsidR="00875FC7" w:rsidRPr="0020749B" w:rsidRDefault="00875FC7" w:rsidP="00875FC7">
      <w:pPr>
        <w:pStyle w:val="Brdtekst"/>
        <w:rPr>
          <w:rFonts w:ascii="Arial" w:hAnsi="Arial" w:cs="Arial"/>
          <w:sz w:val="24"/>
          <w:szCs w:val="24"/>
        </w:rPr>
      </w:pPr>
      <w:r w:rsidRPr="0020749B">
        <w:rPr>
          <w:rFonts w:ascii="Arial" w:hAnsi="Arial" w:cs="Arial"/>
          <w:sz w:val="24"/>
          <w:szCs w:val="24"/>
        </w:rPr>
        <w:t xml:space="preserve">Tildelingen skjer på basis av hvilket tilbud som </w:t>
      </w:r>
      <w:r>
        <w:rPr>
          <w:rFonts w:ascii="Arial" w:hAnsi="Arial" w:cs="Arial"/>
          <w:sz w:val="24"/>
          <w:szCs w:val="24"/>
        </w:rPr>
        <w:t xml:space="preserve">har det beste forholdet mellom </w:t>
      </w:r>
      <w:commentRangeStart w:id="99"/>
      <w:r w:rsidRPr="003C071F">
        <w:rPr>
          <w:rFonts w:ascii="Arial" w:hAnsi="Arial" w:cs="Arial"/>
          <w:sz w:val="24"/>
          <w:szCs w:val="24"/>
          <w:highlight w:val="yellow"/>
        </w:rPr>
        <w:t>pris eller kostnad</w:t>
      </w:r>
      <w:r>
        <w:rPr>
          <w:rFonts w:ascii="Arial" w:hAnsi="Arial" w:cs="Arial"/>
          <w:sz w:val="24"/>
          <w:szCs w:val="24"/>
        </w:rPr>
        <w:t xml:space="preserve"> </w:t>
      </w:r>
      <w:commentRangeEnd w:id="99"/>
      <w:r>
        <w:rPr>
          <w:rStyle w:val="Merknadsreferanse"/>
          <w:rFonts w:ascii="Arial" w:hAnsi="Arial"/>
        </w:rPr>
        <w:commentReference w:id="99"/>
      </w:r>
      <w:r>
        <w:rPr>
          <w:rFonts w:ascii="Arial" w:hAnsi="Arial" w:cs="Arial"/>
          <w:sz w:val="24"/>
          <w:szCs w:val="24"/>
        </w:rPr>
        <w:t>og kvalitet, basert på følgende kriterier:</w:t>
      </w:r>
    </w:p>
    <w:p w14:paraId="721B26DC" w14:textId="77777777" w:rsidR="00875FC7" w:rsidRPr="0020749B" w:rsidRDefault="00875FC7" w:rsidP="00875FC7">
      <w:pPr>
        <w:pStyle w:val="Brdtekst"/>
        <w:rPr>
          <w:rFonts w:ascii="Arial" w:hAnsi="Arial" w:cs="Arial"/>
          <w:sz w:val="24"/>
          <w:szCs w:val="24"/>
        </w:rPr>
      </w:pPr>
    </w:p>
    <w:p w14:paraId="16AEB7D1" w14:textId="77777777" w:rsidR="00875FC7" w:rsidRPr="0020749B" w:rsidRDefault="00875FC7" w:rsidP="00875FC7">
      <w:pPr>
        <w:pStyle w:val="Brdtekst"/>
        <w:rPr>
          <w:rFonts w:ascii="Arial" w:hAnsi="Arial" w:cs="Arial"/>
          <w:sz w:val="24"/>
          <w:szCs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875FC7" w:rsidRPr="0020749B" w14:paraId="58BA3F58" w14:textId="77777777" w:rsidTr="00A25E52">
        <w:trPr>
          <w:tblHeader/>
        </w:trPr>
        <w:tc>
          <w:tcPr>
            <w:tcW w:w="3740" w:type="dxa"/>
            <w:shd w:val="clear" w:color="auto" w:fill="E6E6E6"/>
          </w:tcPr>
          <w:p w14:paraId="47CE83FF" w14:textId="77777777" w:rsidR="00875FC7" w:rsidRPr="0020749B" w:rsidRDefault="00875FC7" w:rsidP="00A25E52">
            <w:pPr>
              <w:pStyle w:val="Brdtekst"/>
              <w:rPr>
                <w:rFonts w:ascii="Arial" w:hAnsi="Arial" w:cs="Arial"/>
                <w:sz w:val="24"/>
                <w:szCs w:val="24"/>
              </w:rPr>
            </w:pPr>
            <w:r>
              <w:rPr>
                <w:rFonts w:ascii="Arial" w:hAnsi="Arial" w:cs="Arial"/>
                <w:sz w:val="24"/>
                <w:szCs w:val="24"/>
              </w:rPr>
              <w:t>Tildelingskriterier</w:t>
            </w:r>
          </w:p>
        </w:tc>
        <w:tc>
          <w:tcPr>
            <w:tcW w:w="1496" w:type="dxa"/>
            <w:shd w:val="clear" w:color="auto" w:fill="E6E6E6"/>
          </w:tcPr>
          <w:p w14:paraId="58AABAE2" w14:textId="77777777" w:rsidR="00875FC7" w:rsidRPr="0020749B" w:rsidRDefault="00875FC7" w:rsidP="00A25E52">
            <w:pPr>
              <w:pStyle w:val="Brdtekst"/>
              <w:rPr>
                <w:rFonts w:ascii="Arial" w:hAnsi="Arial" w:cs="Arial"/>
                <w:sz w:val="24"/>
                <w:szCs w:val="24"/>
              </w:rPr>
            </w:pPr>
            <w:r w:rsidRPr="0020749B">
              <w:rPr>
                <w:rFonts w:ascii="Arial" w:hAnsi="Arial" w:cs="Arial"/>
                <w:sz w:val="24"/>
                <w:szCs w:val="24"/>
              </w:rPr>
              <w:t>Vekt</w:t>
            </w:r>
          </w:p>
        </w:tc>
        <w:tc>
          <w:tcPr>
            <w:tcW w:w="3927" w:type="dxa"/>
            <w:shd w:val="clear" w:color="auto" w:fill="E6E6E6"/>
          </w:tcPr>
          <w:p w14:paraId="28D04380" w14:textId="77777777" w:rsidR="00875FC7" w:rsidRPr="0020749B" w:rsidRDefault="00875FC7" w:rsidP="00A25E52">
            <w:pPr>
              <w:pStyle w:val="Brdtekst"/>
              <w:rPr>
                <w:rFonts w:ascii="Arial" w:hAnsi="Arial" w:cs="Arial"/>
                <w:sz w:val="24"/>
                <w:szCs w:val="24"/>
              </w:rPr>
            </w:pPr>
            <w:r w:rsidRPr="0020749B">
              <w:rPr>
                <w:rFonts w:ascii="Arial" w:hAnsi="Arial" w:cs="Arial"/>
                <w:sz w:val="24"/>
                <w:szCs w:val="24"/>
              </w:rPr>
              <w:t>Dokumentasjonskrav</w:t>
            </w:r>
          </w:p>
        </w:tc>
      </w:tr>
      <w:tr w:rsidR="00875FC7" w:rsidRPr="0020749B" w14:paraId="1E6B33A7" w14:textId="77777777" w:rsidTr="00A25E52">
        <w:tc>
          <w:tcPr>
            <w:tcW w:w="3740" w:type="dxa"/>
          </w:tcPr>
          <w:p w14:paraId="7C1CF57F" w14:textId="77777777" w:rsidR="00875FC7" w:rsidRDefault="00875FC7" w:rsidP="00A25E52">
            <w:pPr>
              <w:pStyle w:val="Brdtekst"/>
              <w:rPr>
                <w:rFonts w:ascii="Arial" w:hAnsi="Arial" w:cs="Arial"/>
                <w:sz w:val="24"/>
                <w:szCs w:val="24"/>
              </w:rPr>
            </w:pPr>
            <w:r w:rsidRPr="00BE39E2">
              <w:rPr>
                <w:rFonts w:ascii="Arial" w:hAnsi="Arial" w:cs="Arial"/>
                <w:sz w:val="24"/>
                <w:szCs w:val="24"/>
                <w:highlight w:val="yellow"/>
              </w:rPr>
              <w:t>Pris / Kostnad</w:t>
            </w:r>
          </w:p>
          <w:p w14:paraId="7E0303DE" w14:textId="77777777" w:rsidR="00875FC7" w:rsidRDefault="00875FC7" w:rsidP="00875FC7">
            <w:pPr>
              <w:pStyle w:val="Brdtekst"/>
              <w:numPr>
                <w:ilvl w:val="0"/>
                <w:numId w:val="8"/>
              </w:numPr>
              <w:ind w:left="360"/>
              <w:rPr>
                <w:rFonts w:ascii="Arial" w:hAnsi="Arial" w:cs="Arial"/>
                <w:sz w:val="24"/>
                <w:szCs w:val="24"/>
              </w:rPr>
            </w:pPr>
            <w:r>
              <w:rPr>
                <w:rFonts w:ascii="Arial" w:hAnsi="Arial" w:cs="Arial"/>
                <w:sz w:val="24"/>
                <w:szCs w:val="24"/>
              </w:rPr>
              <w:t>Under dette kriteriet vurderes:</w:t>
            </w:r>
          </w:p>
          <w:p w14:paraId="54B849DE" w14:textId="77777777" w:rsidR="00875FC7" w:rsidRDefault="00875FC7" w:rsidP="00875FC7">
            <w:pPr>
              <w:pStyle w:val="Brdtekst"/>
              <w:numPr>
                <w:ilvl w:val="0"/>
                <w:numId w:val="11"/>
              </w:numPr>
              <w:rPr>
                <w:rFonts w:ascii="Arial" w:hAnsi="Arial" w:cs="Arial"/>
                <w:sz w:val="24"/>
                <w:szCs w:val="24"/>
              </w:rPr>
            </w:pPr>
            <w:r>
              <w:rPr>
                <w:rFonts w:ascii="Arial" w:hAnsi="Arial" w:cs="Arial"/>
                <w:sz w:val="24"/>
                <w:szCs w:val="24"/>
              </w:rPr>
              <w:t>tilbudt pris</w:t>
            </w:r>
          </w:p>
          <w:p w14:paraId="3CF6AAFB" w14:textId="77777777" w:rsidR="00875FC7" w:rsidRPr="0072506C" w:rsidRDefault="00875FC7" w:rsidP="00875FC7">
            <w:pPr>
              <w:pStyle w:val="Brdtekst"/>
              <w:numPr>
                <w:ilvl w:val="0"/>
                <w:numId w:val="11"/>
              </w:numPr>
              <w:rPr>
                <w:rFonts w:ascii="Arial" w:hAnsi="Arial" w:cs="Arial"/>
                <w:sz w:val="24"/>
                <w:szCs w:val="24"/>
              </w:rPr>
            </w:pPr>
            <w:r>
              <w:rPr>
                <w:rFonts w:ascii="Arial" w:hAnsi="Arial" w:cs="Arial"/>
                <w:sz w:val="24"/>
                <w:szCs w:val="24"/>
              </w:rPr>
              <w:t>livssykluskostnader</w:t>
            </w:r>
          </w:p>
        </w:tc>
        <w:tc>
          <w:tcPr>
            <w:tcW w:w="1496" w:type="dxa"/>
          </w:tcPr>
          <w:p w14:paraId="5E0A3726" w14:textId="77777777" w:rsidR="00875FC7" w:rsidRPr="0020749B" w:rsidRDefault="00875FC7" w:rsidP="00A25E52">
            <w:pPr>
              <w:pStyle w:val="Brdtekst"/>
              <w:rPr>
                <w:rFonts w:ascii="Arial" w:hAnsi="Arial" w:cs="Arial"/>
                <w:sz w:val="24"/>
                <w:szCs w:val="24"/>
              </w:rPr>
            </w:pPr>
            <w:proofErr w:type="spellStart"/>
            <w:r w:rsidRPr="0020749B">
              <w:rPr>
                <w:rFonts w:ascii="Arial" w:hAnsi="Arial" w:cs="Arial"/>
                <w:sz w:val="24"/>
                <w:szCs w:val="24"/>
              </w:rPr>
              <w:t>X</w:t>
            </w:r>
            <w:proofErr w:type="spellEnd"/>
            <w:r w:rsidRPr="0020749B">
              <w:rPr>
                <w:rFonts w:ascii="Arial" w:hAnsi="Arial" w:cs="Arial"/>
                <w:sz w:val="24"/>
                <w:szCs w:val="24"/>
              </w:rPr>
              <w:t xml:space="preserve"> %</w:t>
            </w:r>
          </w:p>
        </w:tc>
        <w:tc>
          <w:tcPr>
            <w:tcW w:w="3927" w:type="dxa"/>
          </w:tcPr>
          <w:p w14:paraId="48F29016" w14:textId="77777777" w:rsidR="00875FC7" w:rsidRPr="0072506C" w:rsidRDefault="00875FC7" w:rsidP="00875FC7">
            <w:pPr>
              <w:numPr>
                <w:ilvl w:val="0"/>
                <w:numId w:val="8"/>
              </w:numPr>
              <w:ind w:left="360"/>
              <w:rPr>
                <w:rFonts w:cs="Arial"/>
                <w:sz w:val="24"/>
                <w:szCs w:val="24"/>
              </w:rPr>
            </w:pPr>
            <w:r w:rsidRPr="0072506C">
              <w:rPr>
                <w:rFonts w:cs="Arial"/>
                <w:sz w:val="24"/>
                <w:szCs w:val="24"/>
              </w:rPr>
              <w:t>Ferdig utfylt prisskjema</w:t>
            </w:r>
          </w:p>
          <w:p w14:paraId="1C8E6952" w14:textId="77777777" w:rsidR="00875FC7" w:rsidRPr="0020749B" w:rsidRDefault="00875FC7" w:rsidP="00875FC7">
            <w:pPr>
              <w:pStyle w:val="Brdtekst"/>
              <w:numPr>
                <w:ilvl w:val="0"/>
                <w:numId w:val="8"/>
              </w:numPr>
              <w:ind w:left="360"/>
              <w:rPr>
                <w:rFonts w:ascii="Arial" w:hAnsi="Arial" w:cs="Arial"/>
                <w:sz w:val="24"/>
                <w:szCs w:val="24"/>
              </w:rPr>
            </w:pPr>
            <w:r w:rsidRPr="0072506C">
              <w:rPr>
                <w:rFonts w:ascii="Arial" w:hAnsi="Arial" w:cs="Arial"/>
                <w:sz w:val="24"/>
                <w:szCs w:val="24"/>
                <w:highlight w:val="yellow"/>
              </w:rPr>
              <w:t>Etterspør her eventuell informasjon du trenger fra leverandøren for å vurdere livssykluskostnader</w:t>
            </w:r>
          </w:p>
        </w:tc>
      </w:tr>
      <w:tr w:rsidR="00875FC7" w:rsidRPr="0020749B" w14:paraId="28B7AED4" w14:textId="77777777" w:rsidTr="00A25E52">
        <w:tc>
          <w:tcPr>
            <w:tcW w:w="3740" w:type="dxa"/>
          </w:tcPr>
          <w:p w14:paraId="11A93E60" w14:textId="77777777" w:rsidR="00875FC7" w:rsidRDefault="00875FC7" w:rsidP="00A25E52">
            <w:pPr>
              <w:pStyle w:val="Brdtekst"/>
              <w:rPr>
                <w:rFonts w:ascii="Arial" w:hAnsi="Arial" w:cs="Arial"/>
                <w:sz w:val="24"/>
                <w:szCs w:val="24"/>
              </w:rPr>
            </w:pPr>
            <w:r w:rsidRPr="0020749B">
              <w:rPr>
                <w:rFonts w:ascii="Arial" w:hAnsi="Arial" w:cs="Arial"/>
                <w:sz w:val="24"/>
                <w:szCs w:val="24"/>
              </w:rPr>
              <w:t>Kvalitet</w:t>
            </w:r>
          </w:p>
          <w:p w14:paraId="24CA9EE6" w14:textId="77777777" w:rsidR="00875FC7" w:rsidRDefault="00875FC7" w:rsidP="00875FC7">
            <w:pPr>
              <w:pStyle w:val="Brdtekst"/>
              <w:numPr>
                <w:ilvl w:val="0"/>
                <w:numId w:val="8"/>
              </w:numPr>
              <w:ind w:left="303"/>
              <w:rPr>
                <w:rFonts w:ascii="Arial" w:hAnsi="Arial" w:cs="Arial"/>
                <w:sz w:val="24"/>
                <w:szCs w:val="24"/>
              </w:rPr>
            </w:pPr>
            <w:r>
              <w:rPr>
                <w:rFonts w:ascii="Arial" w:hAnsi="Arial" w:cs="Arial"/>
                <w:sz w:val="24"/>
                <w:szCs w:val="24"/>
              </w:rPr>
              <w:t>Under dette kriteriet vurderes:</w:t>
            </w:r>
          </w:p>
          <w:p w14:paraId="0C3EB5F9" w14:textId="77777777" w:rsidR="00875FC7" w:rsidRPr="0067456A" w:rsidRDefault="00875FC7" w:rsidP="00875FC7">
            <w:pPr>
              <w:pStyle w:val="Brdtekst"/>
              <w:numPr>
                <w:ilvl w:val="0"/>
                <w:numId w:val="10"/>
              </w:numPr>
              <w:rPr>
                <w:rFonts w:ascii="Arial" w:hAnsi="Arial" w:cs="Arial"/>
                <w:sz w:val="24"/>
                <w:szCs w:val="24"/>
                <w:highlight w:val="yellow"/>
              </w:rPr>
            </w:pPr>
            <w:proofErr w:type="spellStart"/>
            <w:r w:rsidRPr="0067456A">
              <w:rPr>
                <w:rFonts w:ascii="Arial" w:hAnsi="Arial" w:cs="Arial"/>
                <w:sz w:val="24"/>
                <w:szCs w:val="24"/>
                <w:highlight w:val="yellow"/>
              </w:rPr>
              <w:t>X</w:t>
            </w:r>
            <w:proofErr w:type="spellEnd"/>
          </w:p>
          <w:p w14:paraId="5CD7D1D2" w14:textId="77777777" w:rsidR="00875FC7" w:rsidRPr="0067456A" w:rsidRDefault="00875FC7" w:rsidP="00875FC7">
            <w:pPr>
              <w:pStyle w:val="Brdtekst"/>
              <w:numPr>
                <w:ilvl w:val="0"/>
                <w:numId w:val="10"/>
              </w:numPr>
              <w:rPr>
                <w:rFonts w:ascii="Arial" w:hAnsi="Arial" w:cs="Arial"/>
                <w:sz w:val="24"/>
                <w:szCs w:val="24"/>
                <w:highlight w:val="yellow"/>
              </w:rPr>
            </w:pPr>
            <w:r w:rsidRPr="0067456A">
              <w:rPr>
                <w:rFonts w:ascii="Arial" w:hAnsi="Arial" w:cs="Arial"/>
                <w:sz w:val="24"/>
                <w:szCs w:val="24"/>
                <w:highlight w:val="yellow"/>
              </w:rPr>
              <w:t>Y</w:t>
            </w:r>
          </w:p>
          <w:p w14:paraId="5E994040" w14:textId="77777777" w:rsidR="00875FC7" w:rsidRPr="0067456A" w:rsidRDefault="00875FC7" w:rsidP="00875FC7">
            <w:pPr>
              <w:pStyle w:val="Brdtekst"/>
              <w:numPr>
                <w:ilvl w:val="0"/>
                <w:numId w:val="10"/>
              </w:numPr>
              <w:rPr>
                <w:rFonts w:ascii="Arial" w:hAnsi="Arial" w:cs="Arial"/>
                <w:sz w:val="24"/>
                <w:szCs w:val="24"/>
                <w:highlight w:val="yellow"/>
              </w:rPr>
            </w:pPr>
            <w:r w:rsidRPr="0067456A">
              <w:rPr>
                <w:rFonts w:ascii="Arial" w:hAnsi="Arial" w:cs="Arial"/>
                <w:sz w:val="24"/>
                <w:szCs w:val="24"/>
                <w:highlight w:val="yellow"/>
              </w:rPr>
              <w:lastRenderedPageBreak/>
              <w:t>z</w:t>
            </w:r>
          </w:p>
          <w:p w14:paraId="3842C4B9" w14:textId="77777777" w:rsidR="00875FC7" w:rsidRPr="0020749B" w:rsidRDefault="00875FC7" w:rsidP="00A25E52">
            <w:pPr>
              <w:pStyle w:val="Brdtekst"/>
              <w:rPr>
                <w:rFonts w:ascii="Arial" w:hAnsi="Arial" w:cs="Arial"/>
                <w:sz w:val="24"/>
                <w:szCs w:val="24"/>
              </w:rPr>
            </w:pPr>
          </w:p>
        </w:tc>
        <w:tc>
          <w:tcPr>
            <w:tcW w:w="1496" w:type="dxa"/>
          </w:tcPr>
          <w:p w14:paraId="7481AF24" w14:textId="77777777" w:rsidR="00875FC7" w:rsidRPr="0020749B" w:rsidRDefault="00875FC7" w:rsidP="00A25E52">
            <w:pPr>
              <w:pStyle w:val="Brdtekst"/>
              <w:rPr>
                <w:rFonts w:ascii="Arial" w:hAnsi="Arial" w:cs="Arial"/>
                <w:sz w:val="24"/>
                <w:szCs w:val="24"/>
              </w:rPr>
            </w:pPr>
            <w:proofErr w:type="spellStart"/>
            <w:r w:rsidRPr="0020749B">
              <w:rPr>
                <w:rFonts w:ascii="Arial" w:hAnsi="Arial" w:cs="Arial"/>
                <w:sz w:val="24"/>
                <w:szCs w:val="24"/>
              </w:rPr>
              <w:lastRenderedPageBreak/>
              <w:t>X</w:t>
            </w:r>
            <w:proofErr w:type="spellEnd"/>
            <w:r w:rsidRPr="0020749B">
              <w:rPr>
                <w:rFonts w:ascii="Arial" w:hAnsi="Arial" w:cs="Arial"/>
                <w:sz w:val="24"/>
                <w:szCs w:val="24"/>
              </w:rPr>
              <w:t xml:space="preserve"> %</w:t>
            </w:r>
          </w:p>
        </w:tc>
        <w:tc>
          <w:tcPr>
            <w:tcW w:w="3927" w:type="dxa"/>
          </w:tcPr>
          <w:p w14:paraId="2E28F24A" w14:textId="77777777" w:rsidR="00875FC7" w:rsidRPr="006407F9" w:rsidRDefault="00875FC7" w:rsidP="00875FC7">
            <w:pPr>
              <w:pStyle w:val="Brdtekst"/>
              <w:numPr>
                <w:ilvl w:val="0"/>
                <w:numId w:val="8"/>
              </w:numPr>
              <w:ind w:left="360"/>
              <w:rPr>
                <w:rFonts w:ascii="Arial" w:hAnsi="Arial" w:cs="Arial"/>
                <w:sz w:val="24"/>
                <w:szCs w:val="24"/>
                <w:highlight w:val="yellow"/>
              </w:rPr>
            </w:pPr>
            <w:proofErr w:type="spellStart"/>
            <w:r w:rsidRPr="006407F9">
              <w:rPr>
                <w:rFonts w:ascii="Arial" w:hAnsi="Arial" w:cs="Arial"/>
                <w:sz w:val="24"/>
                <w:szCs w:val="24"/>
                <w:highlight w:val="yellow"/>
              </w:rPr>
              <w:t>X</w:t>
            </w:r>
            <w:proofErr w:type="spellEnd"/>
          </w:p>
          <w:p w14:paraId="73E3BE3F" w14:textId="77777777" w:rsidR="00875FC7" w:rsidRPr="006407F9" w:rsidRDefault="00875FC7" w:rsidP="00875FC7">
            <w:pPr>
              <w:pStyle w:val="Brdtekst"/>
              <w:numPr>
                <w:ilvl w:val="0"/>
                <w:numId w:val="8"/>
              </w:numPr>
              <w:ind w:left="360"/>
              <w:rPr>
                <w:rFonts w:ascii="Arial" w:hAnsi="Arial" w:cs="Arial"/>
                <w:sz w:val="24"/>
                <w:szCs w:val="24"/>
                <w:highlight w:val="yellow"/>
              </w:rPr>
            </w:pPr>
            <w:r w:rsidRPr="006407F9">
              <w:rPr>
                <w:rFonts w:ascii="Arial" w:hAnsi="Arial" w:cs="Arial"/>
                <w:sz w:val="24"/>
                <w:szCs w:val="24"/>
                <w:highlight w:val="yellow"/>
              </w:rPr>
              <w:t>Y</w:t>
            </w:r>
          </w:p>
          <w:p w14:paraId="03066E07" w14:textId="77777777" w:rsidR="00875FC7" w:rsidRPr="0020749B" w:rsidRDefault="00875FC7" w:rsidP="00875FC7">
            <w:pPr>
              <w:pStyle w:val="Brdtekst"/>
              <w:numPr>
                <w:ilvl w:val="0"/>
                <w:numId w:val="8"/>
              </w:numPr>
              <w:ind w:left="360"/>
              <w:rPr>
                <w:rFonts w:ascii="Arial" w:hAnsi="Arial" w:cs="Arial"/>
                <w:sz w:val="24"/>
                <w:szCs w:val="24"/>
              </w:rPr>
            </w:pPr>
            <w:r w:rsidRPr="006407F9">
              <w:rPr>
                <w:rFonts w:ascii="Arial" w:hAnsi="Arial" w:cs="Arial"/>
                <w:sz w:val="24"/>
                <w:szCs w:val="24"/>
                <w:highlight w:val="yellow"/>
              </w:rPr>
              <w:t>Z</w:t>
            </w:r>
          </w:p>
        </w:tc>
      </w:tr>
      <w:tr w:rsidR="003325BC" w:rsidRPr="0020749B" w14:paraId="43AF1ABC" w14:textId="77777777" w:rsidTr="00A25E52">
        <w:tc>
          <w:tcPr>
            <w:tcW w:w="3740" w:type="dxa"/>
          </w:tcPr>
          <w:p w14:paraId="29BABBE8" w14:textId="77777777" w:rsidR="003325BC" w:rsidRPr="0020749B" w:rsidRDefault="003325BC" w:rsidP="00A25E52">
            <w:pPr>
              <w:pStyle w:val="Brdtekst"/>
              <w:rPr>
                <w:rFonts w:ascii="Arial" w:hAnsi="Arial" w:cs="Arial"/>
                <w:sz w:val="24"/>
                <w:szCs w:val="24"/>
              </w:rPr>
            </w:pPr>
            <w:r>
              <w:rPr>
                <w:rFonts w:ascii="Arial" w:hAnsi="Arial" w:cs="Arial"/>
                <w:sz w:val="24"/>
                <w:szCs w:val="24"/>
              </w:rPr>
              <w:t>Gjennomføringsevne</w:t>
            </w:r>
          </w:p>
        </w:tc>
        <w:tc>
          <w:tcPr>
            <w:tcW w:w="1496" w:type="dxa"/>
          </w:tcPr>
          <w:p w14:paraId="7BC7894C" w14:textId="77777777" w:rsidR="003325BC" w:rsidRPr="0020749B" w:rsidRDefault="003325BC" w:rsidP="00A25E52">
            <w:pPr>
              <w:pStyle w:val="Brdtekst"/>
              <w:rPr>
                <w:rFonts w:ascii="Arial" w:hAnsi="Arial" w:cs="Arial"/>
                <w:sz w:val="24"/>
                <w:szCs w:val="24"/>
              </w:rPr>
            </w:pPr>
            <w:proofErr w:type="spellStart"/>
            <w:r>
              <w:rPr>
                <w:rFonts w:ascii="Arial" w:hAnsi="Arial" w:cs="Arial"/>
                <w:sz w:val="24"/>
                <w:szCs w:val="24"/>
              </w:rPr>
              <w:t>X</w:t>
            </w:r>
            <w:proofErr w:type="spellEnd"/>
            <w:r>
              <w:rPr>
                <w:rFonts w:ascii="Arial" w:hAnsi="Arial" w:cs="Arial"/>
                <w:sz w:val="24"/>
                <w:szCs w:val="24"/>
              </w:rPr>
              <w:t>%</w:t>
            </w:r>
          </w:p>
        </w:tc>
        <w:tc>
          <w:tcPr>
            <w:tcW w:w="3927" w:type="dxa"/>
          </w:tcPr>
          <w:p w14:paraId="30EB1688" w14:textId="77777777" w:rsidR="003325BC" w:rsidRDefault="003325BC" w:rsidP="00875FC7">
            <w:pPr>
              <w:pStyle w:val="Brdtekst"/>
              <w:numPr>
                <w:ilvl w:val="0"/>
                <w:numId w:val="8"/>
              </w:numPr>
              <w:ind w:left="360"/>
              <w:rPr>
                <w:rFonts w:ascii="Arial" w:hAnsi="Arial" w:cs="Arial"/>
                <w:sz w:val="24"/>
                <w:szCs w:val="24"/>
                <w:highlight w:val="yellow"/>
              </w:rPr>
            </w:pPr>
            <w:r>
              <w:rPr>
                <w:rFonts w:ascii="Arial" w:hAnsi="Arial" w:cs="Arial"/>
                <w:sz w:val="24"/>
                <w:szCs w:val="24"/>
                <w:highlight w:val="yellow"/>
              </w:rPr>
              <w:t>Fremdriftsplanen</w:t>
            </w:r>
          </w:p>
          <w:p w14:paraId="45CC24DD" w14:textId="77777777" w:rsidR="003325BC" w:rsidRPr="006407F9" w:rsidRDefault="003325BC" w:rsidP="00875FC7">
            <w:pPr>
              <w:pStyle w:val="Brdtekst"/>
              <w:numPr>
                <w:ilvl w:val="0"/>
                <w:numId w:val="8"/>
              </w:numPr>
              <w:ind w:left="360"/>
              <w:rPr>
                <w:rFonts w:ascii="Arial" w:hAnsi="Arial" w:cs="Arial"/>
                <w:sz w:val="24"/>
                <w:szCs w:val="24"/>
                <w:highlight w:val="yellow"/>
              </w:rPr>
            </w:pPr>
            <w:r>
              <w:rPr>
                <w:rFonts w:ascii="Arial" w:hAnsi="Arial" w:cs="Arial"/>
                <w:sz w:val="24"/>
                <w:szCs w:val="24"/>
                <w:highlight w:val="yellow"/>
              </w:rPr>
              <w:t>Erfaringen til nøkkelpersoner for gjennomføring av leveransen</w:t>
            </w:r>
          </w:p>
        </w:tc>
      </w:tr>
    </w:tbl>
    <w:p w14:paraId="2FA18014" w14:textId="77777777" w:rsidR="00F25B89" w:rsidRPr="0020749B" w:rsidRDefault="00F25B89" w:rsidP="00F25B89">
      <w:pPr>
        <w:rPr>
          <w:rFonts w:cs="Arial"/>
          <w:sz w:val="24"/>
          <w:szCs w:val="24"/>
        </w:rPr>
      </w:pPr>
    </w:p>
    <w:p w14:paraId="61BB5AAD" w14:textId="77777777" w:rsidR="00AB357D" w:rsidRPr="0020749B" w:rsidRDefault="00AB357D" w:rsidP="00AB357D">
      <w:pPr>
        <w:pStyle w:val="Overskrift2"/>
      </w:pPr>
      <w:bookmarkStart w:id="100" w:name="_Toc464552320"/>
      <w:bookmarkStart w:id="101" w:name="_Toc498598030"/>
      <w:r>
        <w:t>Evalueringsmetode</w:t>
      </w:r>
      <w:bookmarkEnd w:id="100"/>
      <w:bookmarkEnd w:id="101"/>
    </w:p>
    <w:p w14:paraId="6B928FC3" w14:textId="77777777" w:rsidR="00B9563C" w:rsidRDefault="00AB357D" w:rsidP="00AB357D">
      <w:pPr>
        <w:rPr>
          <w:rFonts w:cs="Arial"/>
          <w:sz w:val="24"/>
          <w:szCs w:val="24"/>
        </w:rPr>
      </w:pPr>
      <w:bookmarkStart w:id="102" w:name="_Toc181105607"/>
      <w:bookmarkStart w:id="103" w:name="_Toc181105611"/>
      <w:bookmarkStart w:id="104" w:name="_Toc181105615"/>
      <w:bookmarkStart w:id="105" w:name="_Toc181105616"/>
      <w:bookmarkStart w:id="106" w:name="_Toc181105620"/>
      <w:bookmarkStart w:id="107" w:name="_Toc181105624"/>
      <w:bookmarkStart w:id="108" w:name="_Toc181105625"/>
      <w:bookmarkStart w:id="109" w:name="_Toc181105627"/>
      <w:bookmarkStart w:id="110" w:name="_Toc181105631"/>
      <w:bookmarkStart w:id="111" w:name="_Toc181105635"/>
      <w:bookmarkStart w:id="112" w:name="_Toc181105639"/>
      <w:bookmarkStart w:id="113" w:name="_Toc181105643"/>
      <w:bookmarkStart w:id="114" w:name="_Toc181105647"/>
      <w:bookmarkStart w:id="115" w:name="_Toc181105651"/>
      <w:bookmarkStart w:id="116" w:name="_Toc181105655"/>
      <w:bookmarkStart w:id="117" w:name="_Toc181105657"/>
      <w:bookmarkStart w:id="118" w:name="_Toc181105659"/>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266788">
        <w:rPr>
          <w:rFonts w:cs="Arial"/>
          <w:sz w:val="24"/>
          <w:szCs w:val="24"/>
          <w:highlight w:val="yellow"/>
        </w:rPr>
        <w:t>Beskriv metode for evaluering (forhold mellom pris/kostnad og kvalitet).</w:t>
      </w:r>
      <w:ins w:id="119" w:author="Forfatter">
        <w:r w:rsidR="008C0903">
          <w:rPr>
            <w:rFonts w:cs="Arial"/>
            <w:sz w:val="24"/>
            <w:szCs w:val="24"/>
          </w:rPr>
          <w:tab/>
        </w:r>
      </w:ins>
    </w:p>
    <w:p w14:paraId="70A221C6" w14:textId="77777777" w:rsidR="00AB357D" w:rsidRDefault="00AB357D" w:rsidP="00AB357D">
      <w:pPr>
        <w:rPr>
          <w:rFonts w:cs="Arial"/>
          <w:sz w:val="24"/>
          <w:szCs w:val="24"/>
        </w:rPr>
      </w:pPr>
    </w:p>
    <w:p w14:paraId="258A77B1" w14:textId="0769E81C" w:rsidR="00612772" w:rsidRDefault="00AB357D" w:rsidP="00E348E1">
      <w:pPr>
        <w:pStyle w:val="Overskrift1"/>
      </w:pPr>
      <w:bookmarkStart w:id="120" w:name="_Toc464552321"/>
      <w:bookmarkStart w:id="121" w:name="_Toc498598031"/>
      <w:r>
        <w:t>INNLEVERING AV FORESPØRSEL OM DELTAKELSE I KONKURRANSEN</w:t>
      </w:r>
      <w:bookmarkEnd w:id="120"/>
      <w:bookmarkEnd w:id="121"/>
    </w:p>
    <w:p w14:paraId="04FA2CE7" w14:textId="77777777" w:rsidR="00E348E1" w:rsidRPr="00E348E1" w:rsidRDefault="00E348E1" w:rsidP="00E348E1"/>
    <w:p w14:paraId="4E7BCD57" w14:textId="77777777" w:rsidR="00612772" w:rsidRDefault="00612772" w:rsidP="00612772">
      <w:pPr>
        <w:pStyle w:val="Brdtekst"/>
        <w:rPr>
          <w:rFonts w:ascii="Arial" w:hAnsi="Arial" w:cs="Arial"/>
          <w:color w:val="0070C0"/>
          <w:sz w:val="24"/>
          <w:szCs w:val="24"/>
        </w:rPr>
      </w:pPr>
      <w:r>
        <w:rPr>
          <w:rFonts w:ascii="Arial" w:hAnsi="Arial" w:cs="Arial"/>
          <w:sz w:val="24"/>
          <w:szCs w:val="24"/>
        </w:rPr>
        <w:t xml:space="preserve">Forespørselen skal leveres via </w:t>
      </w:r>
      <w:r>
        <w:rPr>
          <w:rFonts w:ascii="Arial" w:hAnsi="Arial" w:cs="Arial"/>
          <w:color w:val="0070C0"/>
          <w:sz w:val="24"/>
          <w:szCs w:val="24"/>
        </w:rPr>
        <w:t xml:space="preserve">&lt;sett inn URL/elektronisk adresse til systemet det skal leveres til&gt; </w:t>
      </w:r>
    </w:p>
    <w:p w14:paraId="7E81680E" w14:textId="77777777" w:rsidR="00612772" w:rsidRPr="00612772" w:rsidRDefault="00612772" w:rsidP="00612772"/>
    <w:p w14:paraId="4257B601" w14:textId="77777777" w:rsidR="00AB357D" w:rsidRDefault="00AB357D" w:rsidP="00AB357D">
      <w:pPr>
        <w:pStyle w:val="Overskrift2"/>
      </w:pPr>
      <w:bookmarkStart w:id="122" w:name="_Toc464552323"/>
      <w:bookmarkStart w:id="123" w:name="_Toc498598033"/>
      <w:r>
        <w:t>Forespørselens utforming</w:t>
      </w:r>
      <w:bookmarkEnd w:id="122"/>
      <w:bookmarkEnd w:id="123"/>
    </w:p>
    <w:p w14:paraId="3C9C3DD0" w14:textId="77777777" w:rsidR="00AB357D" w:rsidRDefault="00AB357D" w:rsidP="00AB357D">
      <w:pPr>
        <w:rPr>
          <w:rFonts w:cs="Arial"/>
          <w:sz w:val="24"/>
          <w:szCs w:val="24"/>
        </w:rPr>
      </w:pPr>
      <w:r>
        <w:rPr>
          <w:rFonts w:cs="Arial"/>
          <w:sz w:val="24"/>
          <w:szCs w:val="24"/>
        </w:rPr>
        <w:t>Forespørselen skal leveres etter den utforming det elektroniske systemet for innlevering angir.</w:t>
      </w:r>
    </w:p>
    <w:p w14:paraId="50FC226A" w14:textId="77777777" w:rsidR="00AB357D" w:rsidRDefault="00AB357D" w:rsidP="00AB357D">
      <w:pPr>
        <w:rPr>
          <w:rFonts w:cs="Arial"/>
          <w:sz w:val="24"/>
          <w:szCs w:val="24"/>
        </w:rPr>
      </w:pPr>
    </w:p>
    <w:p w14:paraId="3FFE77CB" w14:textId="77777777" w:rsidR="00544693" w:rsidRPr="004E6200" w:rsidRDefault="00544693" w:rsidP="00544693">
      <w:pPr>
        <w:rPr>
          <w:rFonts w:cs="Arial"/>
          <w:sz w:val="24"/>
          <w:szCs w:val="24"/>
        </w:rPr>
      </w:pPr>
      <w:r>
        <w:rPr>
          <w:rFonts w:cs="Arial"/>
          <w:sz w:val="24"/>
          <w:szCs w:val="24"/>
        </w:rPr>
        <w:t>Forespørselen</w:t>
      </w:r>
      <w:r w:rsidRPr="004E6200">
        <w:rPr>
          <w:rFonts w:cs="Arial"/>
          <w:sz w:val="24"/>
          <w:szCs w:val="24"/>
        </w:rPr>
        <w:t xml:space="preserve"> utformes med denne disposisjon:</w:t>
      </w:r>
    </w:p>
    <w:p w14:paraId="20468888" w14:textId="77777777" w:rsidR="00544693" w:rsidRPr="004E6200" w:rsidRDefault="00544693" w:rsidP="00544693">
      <w:pPr>
        <w:rPr>
          <w:rFonts w:cs="Arial"/>
          <w:sz w:val="24"/>
          <w:szCs w:val="24"/>
        </w:rPr>
      </w:pPr>
    </w:p>
    <w:p w14:paraId="4CF07E74" w14:textId="77777777" w:rsidR="00544693" w:rsidRPr="004E6200" w:rsidRDefault="00544693" w:rsidP="00544693">
      <w:pPr>
        <w:rPr>
          <w:rFonts w:cs="Arial"/>
          <w:sz w:val="24"/>
          <w:szCs w:val="24"/>
        </w:rPr>
      </w:pPr>
      <w:r w:rsidRPr="00CD67BF">
        <w:rPr>
          <w:rFonts w:cs="Arial"/>
          <w:sz w:val="24"/>
          <w:szCs w:val="24"/>
          <w:highlight w:val="yellow"/>
        </w:rPr>
        <w:t>(</w:t>
      </w:r>
      <w:r>
        <w:rPr>
          <w:rFonts w:cs="Arial"/>
          <w:sz w:val="24"/>
          <w:szCs w:val="24"/>
          <w:highlight w:val="yellow"/>
        </w:rPr>
        <w:t>Nedenfor kommer et forslag til mulig måte å disponere forespørselen på. Forslaget</w:t>
      </w:r>
      <w:r w:rsidRPr="00CD67BF">
        <w:rPr>
          <w:rFonts w:cs="Arial"/>
          <w:sz w:val="24"/>
          <w:szCs w:val="24"/>
          <w:highlight w:val="yellow"/>
        </w:rPr>
        <w:t xml:space="preserve"> under må endres i forhold til de endringer som gjøres i denne malens forslag til kvalifikasjonskrav/dokumentasjonskrav. Eventuell ytterligere dokumentasjon ved vurdering av eventuelle utvelgelseskriterier må også med på en endelig liste.)</w:t>
      </w:r>
    </w:p>
    <w:p w14:paraId="4130190F" w14:textId="77777777" w:rsidR="00544693" w:rsidRPr="00011B9B" w:rsidRDefault="00544693" w:rsidP="00544693">
      <w:pPr>
        <w:rPr>
          <w:rFonts w:cs="Arial"/>
          <w:sz w:val="24"/>
          <w:szCs w:val="24"/>
        </w:rPr>
      </w:pPr>
    </w:p>
    <w:p w14:paraId="6D3E2405" w14:textId="77777777" w:rsidR="00544693" w:rsidRPr="004E6200" w:rsidRDefault="00544693" w:rsidP="00544693">
      <w:pPr>
        <w:numPr>
          <w:ilvl w:val="0"/>
          <w:numId w:val="3"/>
        </w:numPr>
        <w:spacing w:line="240" w:lineRule="auto"/>
        <w:rPr>
          <w:rFonts w:cs="Arial"/>
          <w:sz w:val="24"/>
          <w:szCs w:val="24"/>
        </w:rPr>
      </w:pPr>
      <w:r>
        <w:rPr>
          <w:rFonts w:cs="Arial"/>
          <w:sz w:val="24"/>
          <w:szCs w:val="24"/>
        </w:rPr>
        <w:t xml:space="preserve">Bekreftelse på at leverandøren forespør om deltakelse i konkurransen signert av person med kompetanse til å forplikte leverandøren. Benytt vedlagte skjema. </w:t>
      </w:r>
    </w:p>
    <w:p w14:paraId="03F8D047" w14:textId="77777777" w:rsidR="00544693" w:rsidRDefault="00544693" w:rsidP="00544693">
      <w:pPr>
        <w:pStyle w:val="Brdtekst"/>
        <w:numPr>
          <w:ilvl w:val="0"/>
          <w:numId w:val="3"/>
        </w:numPr>
        <w:rPr>
          <w:rFonts w:ascii="Arial" w:hAnsi="Arial" w:cs="Arial"/>
          <w:sz w:val="24"/>
          <w:szCs w:val="24"/>
        </w:rPr>
      </w:pPr>
      <w:r>
        <w:rPr>
          <w:rFonts w:ascii="Arial" w:hAnsi="Arial" w:cs="Arial"/>
          <w:sz w:val="24"/>
          <w:szCs w:val="24"/>
        </w:rPr>
        <w:t>Utfylt egenerklæringsskjema</w:t>
      </w:r>
    </w:p>
    <w:p w14:paraId="7B5ADC07" w14:textId="77777777" w:rsidR="00544693" w:rsidRDefault="00544693" w:rsidP="00544693">
      <w:pPr>
        <w:numPr>
          <w:ilvl w:val="0"/>
          <w:numId w:val="3"/>
        </w:numPr>
        <w:rPr>
          <w:rFonts w:cs="Arial"/>
          <w:sz w:val="24"/>
          <w:szCs w:val="24"/>
        </w:rPr>
      </w:pPr>
      <w:r>
        <w:rPr>
          <w:rFonts w:cs="Arial"/>
          <w:sz w:val="24"/>
          <w:szCs w:val="24"/>
        </w:rPr>
        <w:t>Forpliktelseserklæring fra annen virksomhet – Skal kun leveres dersom leverandøren støtter seg på kapasiteten til annen virksomhet. Disse virksomhetene må i tillegg levere separate egenerklæringer (se forskriften § 17-1(6).</w:t>
      </w:r>
    </w:p>
    <w:p w14:paraId="67B7E723" w14:textId="77777777" w:rsidR="00F20497" w:rsidRDefault="00F20497" w:rsidP="00544693">
      <w:pPr>
        <w:numPr>
          <w:ilvl w:val="0"/>
          <w:numId w:val="3"/>
        </w:numPr>
        <w:rPr>
          <w:rFonts w:cs="Arial"/>
          <w:sz w:val="24"/>
          <w:szCs w:val="24"/>
        </w:rPr>
      </w:pPr>
      <w:r>
        <w:rPr>
          <w:rFonts w:cs="Arial"/>
          <w:sz w:val="24"/>
          <w:szCs w:val="24"/>
        </w:rPr>
        <w:t>Angitt dokumentasjon for kvalifikasjonskravene</w:t>
      </w:r>
    </w:p>
    <w:p w14:paraId="152B0774" w14:textId="77777777" w:rsidR="00E76025" w:rsidRPr="00011B9B" w:rsidRDefault="00880EAA" w:rsidP="00544693">
      <w:pPr>
        <w:numPr>
          <w:ilvl w:val="0"/>
          <w:numId w:val="3"/>
        </w:numPr>
        <w:rPr>
          <w:rFonts w:cs="Arial"/>
          <w:sz w:val="24"/>
          <w:szCs w:val="24"/>
        </w:rPr>
      </w:pPr>
      <w:commentRangeStart w:id="124"/>
      <w:r>
        <w:rPr>
          <w:rFonts w:cs="Arial"/>
          <w:sz w:val="24"/>
          <w:szCs w:val="24"/>
        </w:rPr>
        <w:t>Angitt dokumentasjon for utvelgelseskriteriene</w:t>
      </w:r>
      <w:commentRangeEnd w:id="124"/>
      <w:r>
        <w:rPr>
          <w:rStyle w:val="Merknadsreferanse"/>
        </w:rPr>
        <w:commentReference w:id="124"/>
      </w:r>
    </w:p>
    <w:p w14:paraId="2EC9A989" w14:textId="77777777" w:rsidR="00544693" w:rsidRDefault="00544693" w:rsidP="00544693">
      <w:pPr>
        <w:pStyle w:val="Brdtekst"/>
        <w:numPr>
          <w:ilvl w:val="0"/>
          <w:numId w:val="3"/>
        </w:numPr>
        <w:rPr>
          <w:rFonts w:ascii="Arial" w:hAnsi="Arial" w:cs="Arial"/>
          <w:i/>
          <w:sz w:val="24"/>
          <w:szCs w:val="24"/>
          <w:highlight w:val="yellow"/>
        </w:rPr>
      </w:pPr>
      <w:commentRangeStart w:id="125"/>
      <w:r w:rsidRPr="00652E68">
        <w:rPr>
          <w:rFonts w:ascii="Arial" w:hAnsi="Arial" w:cs="Arial"/>
          <w:i/>
          <w:sz w:val="24"/>
          <w:szCs w:val="24"/>
          <w:highlight w:val="yellow"/>
        </w:rPr>
        <w:t xml:space="preserve">Ytterligere </w:t>
      </w:r>
      <w:proofErr w:type="spellStart"/>
      <w:r w:rsidRPr="00652E68">
        <w:rPr>
          <w:rFonts w:ascii="Arial" w:hAnsi="Arial" w:cs="Arial"/>
          <w:i/>
          <w:sz w:val="24"/>
          <w:szCs w:val="24"/>
          <w:highlight w:val="yellow"/>
        </w:rPr>
        <w:t>kontraktsbilag</w:t>
      </w:r>
      <w:proofErr w:type="spellEnd"/>
      <w:r w:rsidRPr="00652E68">
        <w:rPr>
          <w:rFonts w:ascii="Arial" w:hAnsi="Arial" w:cs="Arial"/>
          <w:i/>
          <w:sz w:val="24"/>
          <w:szCs w:val="24"/>
          <w:highlight w:val="yellow"/>
        </w:rPr>
        <w:t xml:space="preserve"> som helt eller delvis skal utfylles av leverandøren.</w:t>
      </w:r>
      <w:commentRangeEnd w:id="125"/>
      <w:r w:rsidR="00880EAA">
        <w:rPr>
          <w:rStyle w:val="Merknadsreferanse"/>
          <w:rFonts w:ascii="Arial" w:hAnsi="Arial"/>
        </w:rPr>
        <w:commentReference w:id="125"/>
      </w:r>
    </w:p>
    <w:p w14:paraId="0979AFAF" w14:textId="77777777" w:rsidR="00AB357D" w:rsidRDefault="00AB357D" w:rsidP="00AB357D">
      <w:pPr>
        <w:rPr>
          <w:rFonts w:cs="Arial"/>
          <w:sz w:val="24"/>
          <w:szCs w:val="24"/>
        </w:rPr>
      </w:pPr>
    </w:p>
    <w:p w14:paraId="1C5587EC" w14:textId="77777777" w:rsidR="00AB357D" w:rsidRDefault="00AB357D" w:rsidP="00AB357D">
      <w:pPr>
        <w:pStyle w:val="Overskrift1"/>
      </w:pPr>
      <w:bookmarkStart w:id="126" w:name="_Toc464552324"/>
      <w:bookmarkStart w:id="127" w:name="_Toc498598034"/>
      <w:r w:rsidRPr="0020749B">
        <w:t>INNLEVERING AV TILBUD OG TILBUDSUTFORMING</w:t>
      </w:r>
      <w:bookmarkEnd w:id="126"/>
      <w:bookmarkEnd w:id="127"/>
      <w:r w:rsidRPr="0020749B">
        <w:t xml:space="preserve"> </w:t>
      </w:r>
    </w:p>
    <w:p w14:paraId="184C16D1" w14:textId="5C1B1F13" w:rsidR="00AB357D" w:rsidRDefault="00AB357D" w:rsidP="00AB357D">
      <w:pPr>
        <w:rPr>
          <w:sz w:val="24"/>
          <w:szCs w:val="24"/>
        </w:rPr>
      </w:pPr>
      <w:r w:rsidRPr="004E034E">
        <w:rPr>
          <w:sz w:val="24"/>
          <w:szCs w:val="24"/>
        </w:rPr>
        <w:t xml:space="preserve">Dette punktet er kun aktuelt for de leverandørene som har blitt kvalifisert </w:t>
      </w:r>
      <w:r>
        <w:rPr>
          <w:sz w:val="24"/>
          <w:szCs w:val="24"/>
        </w:rPr>
        <w:t>og</w:t>
      </w:r>
      <w:r w:rsidRPr="004E034E">
        <w:rPr>
          <w:sz w:val="24"/>
          <w:szCs w:val="24"/>
        </w:rPr>
        <w:t xml:space="preserve"> utvalgt </w:t>
      </w:r>
      <w:r>
        <w:rPr>
          <w:sz w:val="24"/>
          <w:szCs w:val="24"/>
        </w:rPr>
        <w:t xml:space="preserve">til å få levere tilbud etter endt kvalifiseringsrunde. Alle leverandører må først levere </w:t>
      </w:r>
      <w:r>
        <w:rPr>
          <w:sz w:val="24"/>
          <w:szCs w:val="24"/>
        </w:rPr>
        <w:lastRenderedPageBreak/>
        <w:t xml:space="preserve">forespørsel om deltakelse, i henhold til punktet over, for så å avvente eventuell invitasjon til å levere tilbud. Leverandører som leverer </w:t>
      </w:r>
      <w:proofErr w:type="gramStart"/>
      <w:r>
        <w:rPr>
          <w:sz w:val="24"/>
          <w:szCs w:val="24"/>
        </w:rPr>
        <w:t>forespørsel</w:t>
      </w:r>
      <w:proofErr w:type="gramEnd"/>
      <w:r>
        <w:rPr>
          <w:sz w:val="24"/>
          <w:szCs w:val="24"/>
        </w:rPr>
        <w:t xml:space="preserve"> men ikke blir invitert til å levere tilbud vil få beskjed om dette.</w:t>
      </w:r>
    </w:p>
    <w:p w14:paraId="17840A6D" w14:textId="3F90A800" w:rsidR="00EB443B" w:rsidRDefault="00EB443B" w:rsidP="00AB357D">
      <w:pPr>
        <w:rPr>
          <w:sz w:val="24"/>
          <w:szCs w:val="24"/>
        </w:rPr>
      </w:pPr>
    </w:p>
    <w:p w14:paraId="2123350D" w14:textId="77777777" w:rsidR="00EB443B" w:rsidRDefault="00EB443B" w:rsidP="00EB443B">
      <w:pPr>
        <w:pStyle w:val="Brdtekst"/>
        <w:rPr>
          <w:rFonts w:ascii="Arial" w:hAnsi="Arial" w:cs="Arial"/>
          <w:color w:val="0070C0"/>
          <w:sz w:val="24"/>
          <w:szCs w:val="24"/>
        </w:rPr>
      </w:pPr>
      <w:r>
        <w:rPr>
          <w:rFonts w:ascii="Arial" w:hAnsi="Arial" w:cs="Arial"/>
          <w:sz w:val="24"/>
          <w:szCs w:val="24"/>
        </w:rPr>
        <w:t xml:space="preserve">Tilbudet skal leveres via </w:t>
      </w:r>
      <w:r>
        <w:rPr>
          <w:rFonts w:ascii="Arial" w:hAnsi="Arial" w:cs="Arial"/>
          <w:color w:val="0070C0"/>
          <w:sz w:val="24"/>
          <w:szCs w:val="24"/>
          <w:highlight w:val="yellow"/>
        </w:rPr>
        <w:t>&lt;sett inn URL/elektronisk adresse til systemet det skal leveres til&gt;</w:t>
      </w:r>
      <w:r>
        <w:rPr>
          <w:rFonts w:ascii="Arial" w:hAnsi="Arial" w:cs="Arial"/>
          <w:color w:val="0070C0"/>
          <w:sz w:val="24"/>
          <w:szCs w:val="24"/>
        </w:rPr>
        <w:t xml:space="preserve"> </w:t>
      </w:r>
    </w:p>
    <w:p w14:paraId="2B89EEE1" w14:textId="77777777" w:rsidR="00EB443B" w:rsidRPr="004E034E" w:rsidRDefault="00EB443B" w:rsidP="00AB357D">
      <w:pPr>
        <w:rPr>
          <w:sz w:val="24"/>
          <w:szCs w:val="24"/>
        </w:rPr>
      </w:pPr>
    </w:p>
    <w:p w14:paraId="3A141E9A" w14:textId="77777777" w:rsidR="00AB357D" w:rsidRPr="0020749B" w:rsidRDefault="00AB357D" w:rsidP="00AB357D">
      <w:pPr>
        <w:rPr>
          <w:rFonts w:cs="Arial"/>
          <w:color w:val="0000FF"/>
          <w:sz w:val="24"/>
          <w:szCs w:val="24"/>
        </w:rPr>
      </w:pPr>
    </w:p>
    <w:p w14:paraId="7B9C0739" w14:textId="77777777" w:rsidR="00AB357D" w:rsidRPr="00011B9B" w:rsidRDefault="00AB357D" w:rsidP="00AB357D">
      <w:pPr>
        <w:pStyle w:val="Overskrift2"/>
      </w:pPr>
      <w:bookmarkStart w:id="128" w:name="_Toc464552326"/>
      <w:bookmarkStart w:id="129" w:name="_Toc498598036"/>
      <w:bookmarkStart w:id="130" w:name="_Toc165189794"/>
      <w:commentRangeStart w:id="131"/>
      <w:r w:rsidRPr="00011B9B">
        <w:t>Tilbudets utforming</w:t>
      </w:r>
      <w:bookmarkEnd w:id="128"/>
      <w:commentRangeEnd w:id="131"/>
      <w:r w:rsidR="00875FC7">
        <w:rPr>
          <w:rStyle w:val="Merknadsreferanse"/>
          <w:rFonts w:cs="Times New Roman"/>
          <w:b w:val="0"/>
          <w:bCs w:val="0"/>
          <w:i w:val="0"/>
          <w:iCs w:val="0"/>
        </w:rPr>
        <w:commentReference w:id="131"/>
      </w:r>
      <w:bookmarkEnd w:id="129"/>
    </w:p>
    <w:p w14:paraId="59B6ED4E" w14:textId="77777777" w:rsidR="00B4456E" w:rsidRDefault="00B4456E" w:rsidP="00B4456E">
      <w:pPr>
        <w:rPr>
          <w:rFonts w:cs="Arial"/>
          <w:sz w:val="24"/>
          <w:szCs w:val="24"/>
        </w:rPr>
      </w:pPr>
    </w:p>
    <w:p w14:paraId="240FC1F6" w14:textId="4AE54C8F" w:rsidR="00B4456E" w:rsidRDefault="00B4456E" w:rsidP="00B4456E">
      <w:pPr>
        <w:rPr>
          <w:rFonts w:cs="Arial"/>
          <w:sz w:val="24"/>
          <w:szCs w:val="24"/>
        </w:rPr>
      </w:pPr>
      <w:commentRangeStart w:id="132"/>
      <w:r>
        <w:rPr>
          <w:rFonts w:cs="Arial"/>
          <w:sz w:val="24"/>
          <w:szCs w:val="24"/>
        </w:rPr>
        <w:t>Tilbudet skal leveres etter den utforming det elektroniske systemet for innlevering angir.</w:t>
      </w:r>
      <w:commentRangeEnd w:id="132"/>
      <w:r>
        <w:rPr>
          <w:rStyle w:val="Merknadsreferanse"/>
        </w:rPr>
        <w:commentReference w:id="132"/>
      </w:r>
    </w:p>
    <w:p w14:paraId="2BCE0B32" w14:textId="77777777" w:rsidR="00AB357D" w:rsidRPr="0020749B" w:rsidRDefault="00AB357D" w:rsidP="00AB357D">
      <w:pPr>
        <w:rPr>
          <w:rFonts w:cs="Arial"/>
          <w:highlight w:val="yellow"/>
        </w:rPr>
      </w:pPr>
    </w:p>
    <w:p w14:paraId="70C38CA8" w14:textId="7AF2348E" w:rsidR="00AB357D" w:rsidRPr="00011B9B" w:rsidRDefault="00AB357D" w:rsidP="00AB357D">
      <w:pPr>
        <w:rPr>
          <w:rFonts w:cs="Arial"/>
          <w:sz w:val="24"/>
          <w:szCs w:val="24"/>
        </w:rPr>
      </w:pPr>
      <w:r w:rsidRPr="00011B9B">
        <w:rPr>
          <w:rFonts w:cs="Arial"/>
          <w:sz w:val="24"/>
          <w:szCs w:val="24"/>
          <w:highlight w:val="yellow"/>
        </w:rPr>
        <w:t>(Nedenfor kommer forslag til mulig måte å disponere tilbudet på. Det gjøres oppmerksom på at listen nedenfor må justeres og tilpasses det individuelt utformede konkurransegrunnlaget.)</w:t>
      </w:r>
    </w:p>
    <w:p w14:paraId="18F7EB0A" w14:textId="77777777" w:rsidR="00AB357D" w:rsidRPr="00011B9B" w:rsidRDefault="00AB357D" w:rsidP="00AB357D">
      <w:pPr>
        <w:rPr>
          <w:rFonts w:cs="Arial"/>
          <w:sz w:val="24"/>
          <w:szCs w:val="24"/>
        </w:rPr>
      </w:pPr>
    </w:p>
    <w:p w14:paraId="7A00A895" w14:textId="77777777" w:rsidR="00AB357D" w:rsidRPr="00011B9B" w:rsidRDefault="00AB357D" w:rsidP="00875FC7">
      <w:pPr>
        <w:numPr>
          <w:ilvl w:val="0"/>
          <w:numId w:val="3"/>
        </w:numPr>
        <w:rPr>
          <w:rFonts w:cs="Arial"/>
          <w:sz w:val="24"/>
          <w:szCs w:val="24"/>
        </w:rPr>
      </w:pPr>
      <w:r w:rsidRPr="00011B9B">
        <w:rPr>
          <w:rFonts w:cs="Arial"/>
          <w:sz w:val="24"/>
          <w:szCs w:val="24"/>
        </w:rPr>
        <w:t>Tilbudsbrev signert av ansvarlig representant for leverandøren. Tilbudsbrevet må inneholde følgende:</w:t>
      </w:r>
    </w:p>
    <w:p w14:paraId="0650670D" w14:textId="77777777" w:rsidR="00AB357D" w:rsidRPr="00011B9B" w:rsidRDefault="00AB357D" w:rsidP="00875FC7">
      <w:pPr>
        <w:numPr>
          <w:ilvl w:val="1"/>
          <w:numId w:val="3"/>
        </w:numPr>
        <w:rPr>
          <w:rFonts w:cs="Arial"/>
          <w:sz w:val="24"/>
          <w:szCs w:val="24"/>
        </w:rPr>
      </w:pPr>
      <w:r w:rsidRPr="00011B9B">
        <w:rPr>
          <w:rFonts w:cs="Arial"/>
          <w:sz w:val="24"/>
          <w:szCs w:val="24"/>
        </w:rPr>
        <w:t>En aksept av vilkår i konkurransegrunnlaget og utkast til kontrakt og spesielle kontraktsvilkår. Eventuelle forbehold må fremkomme her og være angitt i henhold til de bestemmelser som er gitt om forbehold og avvik i dette konkurransegrunnlaget.</w:t>
      </w:r>
      <w:r>
        <w:rPr>
          <w:rFonts w:cs="Arial"/>
          <w:sz w:val="24"/>
          <w:szCs w:val="24"/>
        </w:rPr>
        <w:t xml:space="preserve"> Videre må brevet inneholde navn og kontaktinformasjon til leverandørens kontaktperson.</w:t>
      </w:r>
    </w:p>
    <w:p w14:paraId="558E0835" w14:textId="77777777" w:rsidR="00AB357D" w:rsidRPr="00011B9B" w:rsidRDefault="00AB357D" w:rsidP="00875FC7">
      <w:pPr>
        <w:pStyle w:val="Brdtekst"/>
        <w:numPr>
          <w:ilvl w:val="0"/>
          <w:numId w:val="3"/>
        </w:numPr>
        <w:rPr>
          <w:rFonts w:ascii="Arial" w:hAnsi="Arial" w:cs="Arial"/>
          <w:sz w:val="24"/>
          <w:szCs w:val="24"/>
        </w:rPr>
      </w:pPr>
      <w:r w:rsidRPr="00011B9B">
        <w:rPr>
          <w:rFonts w:ascii="Arial" w:hAnsi="Arial" w:cs="Arial"/>
          <w:sz w:val="24"/>
          <w:szCs w:val="24"/>
        </w:rPr>
        <w:t>Leverandørens løsningsspesifikasjon (Leverandørens svar på oppdragsgivers kravspesifikasjon</w:t>
      </w:r>
      <w:r>
        <w:rPr>
          <w:rFonts w:ascii="Arial" w:hAnsi="Arial" w:cs="Arial"/>
          <w:sz w:val="24"/>
          <w:szCs w:val="24"/>
        </w:rPr>
        <w:t xml:space="preserve"> </w:t>
      </w:r>
      <w:r w:rsidRPr="00011B9B">
        <w:rPr>
          <w:rFonts w:ascii="Arial" w:hAnsi="Arial" w:cs="Arial"/>
          <w:sz w:val="24"/>
          <w:szCs w:val="24"/>
        </w:rPr>
        <w:t>med etterspurt dokumentasjon – Kontraktens bilag 2)</w:t>
      </w:r>
    </w:p>
    <w:p w14:paraId="44DDB2B8" w14:textId="77777777" w:rsidR="00AB357D" w:rsidRDefault="00AB357D" w:rsidP="00875FC7">
      <w:pPr>
        <w:pStyle w:val="Brdtekst"/>
        <w:numPr>
          <w:ilvl w:val="0"/>
          <w:numId w:val="3"/>
        </w:numPr>
        <w:rPr>
          <w:rFonts w:ascii="Arial" w:hAnsi="Arial" w:cs="Arial"/>
          <w:sz w:val="24"/>
          <w:szCs w:val="24"/>
        </w:rPr>
      </w:pPr>
      <w:r w:rsidRPr="00011B9B">
        <w:rPr>
          <w:rFonts w:ascii="Arial" w:hAnsi="Arial" w:cs="Arial"/>
          <w:sz w:val="24"/>
          <w:szCs w:val="24"/>
        </w:rPr>
        <w:t xml:space="preserve">Utfylt </w:t>
      </w:r>
      <w:proofErr w:type="spellStart"/>
      <w:r w:rsidRPr="00011B9B">
        <w:rPr>
          <w:rFonts w:ascii="Arial" w:hAnsi="Arial" w:cs="Arial"/>
          <w:sz w:val="24"/>
          <w:szCs w:val="24"/>
        </w:rPr>
        <w:t>prisbilag</w:t>
      </w:r>
      <w:bookmarkEnd w:id="130"/>
      <w:proofErr w:type="spellEnd"/>
    </w:p>
    <w:p w14:paraId="081E120A" w14:textId="77777777" w:rsidR="00391BDF" w:rsidRPr="00AB357D" w:rsidRDefault="00AB357D" w:rsidP="00875FC7">
      <w:pPr>
        <w:pStyle w:val="Brdtekst"/>
        <w:numPr>
          <w:ilvl w:val="0"/>
          <w:numId w:val="3"/>
        </w:numPr>
        <w:rPr>
          <w:rFonts w:ascii="Arial" w:hAnsi="Arial" w:cs="Arial"/>
          <w:i/>
          <w:sz w:val="24"/>
          <w:szCs w:val="24"/>
          <w:highlight w:val="yellow"/>
        </w:rPr>
      </w:pPr>
      <w:r w:rsidRPr="00652E68">
        <w:rPr>
          <w:rFonts w:ascii="Arial" w:hAnsi="Arial" w:cs="Arial"/>
          <w:i/>
          <w:sz w:val="24"/>
          <w:szCs w:val="24"/>
          <w:highlight w:val="yellow"/>
        </w:rPr>
        <w:t xml:space="preserve">Ytterligere </w:t>
      </w:r>
      <w:proofErr w:type="spellStart"/>
      <w:r w:rsidRPr="00652E68">
        <w:rPr>
          <w:rFonts w:ascii="Arial" w:hAnsi="Arial" w:cs="Arial"/>
          <w:i/>
          <w:sz w:val="24"/>
          <w:szCs w:val="24"/>
          <w:highlight w:val="yellow"/>
        </w:rPr>
        <w:t>kontraktsbilag</w:t>
      </w:r>
      <w:proofErr w:type="spellEnd"/>
      <w:r w:rsidRPr="00652E68">
        <w:rPr>
          <w:rFonts w:ascii="Arial" w:hAnsi="Arial" w:cs="Arial"/>
          <w:i/>
          <w:sz w:val="24"/>
          <w:szCs w:val="24"/>
          <w:highlight w:val="yellow"/>
        </w:rPr>
        <w:t xml:space="preserve"> som helt eller delvis skal utfylles av leverandøren.</w:t>
      </w:r>
    </w:p>
    <w:p w14:paraId="04A6D145" w14:textId="77777777" w:rsidR="00B9563C" w:rsidRPr="00B9563C" w:rsidRDefault="00B9563C" w:rsidP="00B9563C"/>
    <w:p w14:paraId="0EB6EA0F" w14:textId="77777777" w:rsidR="00391BDF" w:rsidRPr="00B9563C" w:rsidRDefault="00B9563C" w:rsidP="00B9563C">
      <w:pPr>
        <w:pStyle w:val="Overskrift1"/>
      </w:pPr>
      <w:bookmarkStart w:id="133" w:name="_Toc498598037"/>
      <w:r w:rsidRPr="00B9563C">
        <w:t>VEDLEGG</w:t>
      </w:r>
      <w:bookmarkEnd w:id="133"/>
    </w:p>
    <w:p w14:paraId="1A3DF873" w14:textId="77777777" w:rsidR="00391BDF" w:rsidRDefault="0063795F" w:rsidP="00875FC7">
      <w:pPr>
        <w:numPr>
          <w:ilvl w:val="0"/>
          <w:numId w:val="4"/>
        </w:numPr>
        <w:rPr>
          <w:sz w:val="24"/>
          <w:szCs w:val="24"/>
        </w:rPr>
      </w:pPr>
      <w:r>
        <w:rPr>
          <w:sz w:val="24"/>
          <w:szCs w:val="24"/>
        </w:rPr>
        <w:t xml:space="preserve">Utkast til Partnerskapskontrakt </w:t>
      </w:r>
      <w:r w:rsidR="00391BDF">
        <w:rPr>
          <w:sz w:val="24"/>
          <w:szCs w:val="24"/>
        </w:rPr>
        <w:t>m/bilag</w:t>
      </w:r>
    </w:p>
    <w:p w14:paraId="567113B1" w14:textId="77777777" w:rsidR="00391BDF" w:rsidRDefault="00391BDF" w:rsidP="00875FC7">
      <w:pPr>
        <w:numPr>
          <w:ilvl w:val="0"/>
          <w:numId w:val="4"/>
        </w:numPr>
        <w:rPr>
          <w:sz w:val="24"/>
          <w:szCs w:val="24"/>
          <w:highlight w:val="yellow"/>
        </w:rPr>
      </w:pPr>
      <w:r>
        <w:rPr>
          <w:sz w:val="24"/>
          <w:szCs w:val="24"/>
          <w:highlight w:val="yellow"/>
        </w:rPr>
        <w:t>Øvrige vedlegg</w:t>
      </w:r>
    </w:p>
    <w:p w14:paraId="4B0D44D1" w14:textId="77777777" w:rsidR="00CD73DA" w:rsidRDefault="00CD73DA" w:rsidP="00CD73DA">
      <w:pPr>
        <w:pStyle w:val="Brdtekst"/>
        <w:rPr>
          <w:rFonts w:ascii="Arial" w:hAnsi="Arial" w:cs="Arial"/>
          <w:i/>
          <w:sz w:val="24"/>
          <w:szCs w:val="24"/>
          <w:highlight w:val="yellow"/>
        </w:rPr>
      </w:pPr>
    </w:p>
    <w:p w14:paraId="5715E5C2" w14:textId="77777777" w:rsidR="00CD73DA" w:rsidRDefault="00CD73DA">
      <w:pPr>
        <w:spacing w:line="240" w:lineRule="auto"/>
        <w:rPr>
          <w:rFonts w:cs="Arial"/>
          <w:i/>
          <w:sz w:val="24"/>
          <w:szCs w:val="24"/>
          <w:highlight w:val="yellow"/>
        </w:rPr>
      </w:pPr>
      <w:r>
        <w:rPr>
          <w:rFonts w:cs="Arial"/>
          <w:i/>
          <w:sz w:val="24"/>
          <w:szCs w:val="24"/>
          <w:highlight w:val="yellow"/>
        </w:rPr>
        <w:br w:type="page"/>
      </w:r>
    </w:p>
    <w:p w14:paraId="7E1C2987" w14:textId="77777777" w:rsidR="00CD73DA" w:rsidRPr="00CD73DA" w:rsidRDefault="00CD73DA" w:rsidP="00CD73DA">
      <w:pPr>
        <w:pStyle w:val="Brdtekst"/>
        <w:rPr>
          <w:rFonts w:ascii="Arial" w:hAnsi="Arial" w:cs="Arial"/>
          <w:sz w:val="24"/>
          <w:szCs w:val="24"/>
          <w:highlight w:val="yellow"/>
        </w:rPr>
      </w:pPr>
    </w:p>
    <w:p w14:paraId="19720905" w14:textId="77777777" w:rsidR="00CD73DA" w:rsidRPr="009B1C50" w:rsidRDefault="00CD73DA" w:rsidP="00CD73DA">
      <w:pPr>
        <w:rPr>
          <w:sz w:val="24"/>
          <w:szCs w:val="24"/>
        </w:rPr>
      </w:pPr>
      <w:r w:rsidRPr="009B1C50">
        <w:rPr>
          <w:sz w:val="24"/>
          <w:szCs w:val="24"/>
        </w:rPr>
        <w:t>Alle leverandører som leverer forespørsel om deltakelse i konkurransen skal fylle ut og legge dette skjemaet med forespørselen.</w:t>
      </w:r>
    </w:p>
    <w:p w14:paraId="46D0CAB9" w14:textId="77777777" w:rsidR="00CD73DA" w:rsidRDefault="00CD73DA" w:rsidP="00CD73DA">
      <w:pPr>
        <w:pStyle w:val="Brdtekst"/>
        <w:rPr>
          <w:rFonts w:ascii="Arial" w:hAnsi="Arial" w:cs="Arial"/>
          <w:i/>
          <w:sz w:val="24"/>
          <w:szCs w:val="24"/>
          <w:highlight w:val="yellow"/>
        </w:rPr>
      </w:pPr>
    </w:p>
    <w:p w14:paraId="52FE071A" w14:textId="77777777" w:rsidR="00CD73DA" w:rsidRPr="00AC6FC6" w:rsidRDefault="00CD73DA" w:rsidP="00CD73DA">
      <w:pPr>
        <w:rPr>
          <w:rFonts w:cs="Arial"/>
          <w:b/>
          <w:sz w:val="24"/>
          <w:szCs w:val="24"/>
        </w:rPr>
      </w:pPr>
      <w:r w:rsidRPr="00AC6FC6">
        <w:rPr>
          <w:rFonts w:cs="Arial"/>
          <w:b/>
          <w:sz w:val="24"/>
          <w:szCs w:val="24"/>
        </w:rPr>
        <w:t>Leverandøren skal fylle ut tabellen og signere under tabellen.</w:t>
      </w:r>
    </w:p>
    <w:p w14:paraId="76635FDC" w14:textId="77777777" w:rsidR="00CD73DA" w:rsidRPr="00AC6FC6" w:rsidRDefault="00CD73DA" w:rsidP="00CD73DA">
      <w:pPr>
        <w:rPr>
          <w:rFonts w:cs="Arial"/>
          <w:b/>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88"/>
        <w:gridCol w:w="2890"/>
        <w:gridCol w:w="1367"/>
        <w:gridCol w:w="3067"/>
      </w:tblGrid>
      <w:tr w:rsidR="00CD73DA" w:rsidRPr="00AC6FC6" w14:paraId="1431B12B" w14:textId="77777777" w:rsidTr="004F23BE">
        <w:trPr>
          <w:trHeight w:val="425"/>
        </w:trPr>
        <w:tc>
          <w:tcPr>
            <w:tcW w:w="1630" w:type="dxa"/>
          </w:tcPr>
          <w:p w14:paraId="5D617EF2" w14:textId="77777777" w:rsidR="00CD73DA" w:rsidRPr="00AC6FC6" w:rsidRDefault="00CD73DA" w:rsidP="004F23BE">
            <w:pPr>
              <w:rPr>
                <w:rFonts w:cs="Arial"/>
                <w:sz w:val="24"/>
                <w:szCs w:val="24"/>
              </w:rPr>
            </w:pPr>
            <w:r w:rsidRPr="00AC6FC6">
              <w:rPr>
                <w:rFonts w:cs="Arial"/>
                <w:sz w:val="24"/>
                <w:szCs w:val="24"/>
              </w:rPr>
              <w:t>Firmanavn:</w:t>
            </w:r>
          </w:p>
        </w:tc>
        <w:tc>
          <w:tcPr>
            <w:tcW w:w="7582" w:type="dxa"/>
            <w:gridSpan w:val="3"/>
          </w:tcPr>
          <w:p w14:paraId="004FE5DB" w14:textId="77777777" w:rsidR="00CD73DA" w:rsidRPr="00AC6FC6" w:rsidRDefault="00CD73DA" w:rsidP="004F23BE">
            <w:pPr>
              <w:rPr>
                <w:rFonts w:cs="Arial"/>
                <w:sz w:val="24"/>
                <w:szCs w:val="24"/>
              </w:rPr>
            </w:pPr>
            <w:r w:rsidRPr="00AC6FC6">
              <w:rPr>
                <w:rFonts w:cs="Arial"/>
                <w:sz w:val="24"/>
                <w:szCs w:val="24"/>
              </w:rPr>
              <w:fldChar w:fldCharType="begin">
                <w:ffData>
                  <w:name w:val="Tekst7"/>
                  <w:enabled/>
                  <w:calcOnExit w:val="0"/>
                  <w:textInput/>
                </w:ffData>
              </w:fldChar>
            </w:r>
            <w:bookmarkStart w:id="134" w:name="Tekst7"/>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34"/>
          </w:p>
        </w:tc>
      </w:tr>
      <w:tr w:rsidR="00CD73DA" w:rsidRPr="00AC6FC6" w14:paraId="328EA3D1" w14:textId="77777777" w:rsidTr="004F23BE">
        <w:trPr>
          <w:trHeight w:val="425"/>
        </w:trPr>
        <w:tc>
          <w:tcPr>
            <w:tcW w:w="1630" w:type="dxa"/>
          </w:tcPr>
          <w:p w14:paraId="51667159" w14:textId="77777777" w:rsidR="00CD73DA" w:rsidRPr="00AC6FC6" w:rsidRDefault="00CD73DA" w:rsidP="004F23BE">
            <w:pPr>
              <w:rPr>
                <w:rFonts w:cs="Arial"/>
                <w:sz w:val="24"/>
                <w:szCs w:val="24"/>
              </w:rPr>
            </w:pPr>
            <w:proofErr w:type="spellStart"/>
            <w:r w:rsidRPr="00AC6FC6">
              <w:rPr>
                <w:rFonts w:cs="Arial"/>
                <w:sz w:val="24"/>
                <w:szCs w:val="24"/>
              </w:rPr>
              <w:t>Org.nummer</w:t>
            </w:r>
            <w:proofErr w:type="spellEnd"/>
            <w:r w:rsidRPr="00AC6FC6">
              <w:rPr>
                <w:rFonts w:cs="Arial"/>
                <w:sz w:val="24"/>
                <w:szCs w:val="24"/>
              </w:rPr>
              <w:t>:</w:t>
            </w:r>
          </w:p>
        </w:tc>
        <w:tc>
          <w:tcPr>
            <w:tcW w:w="7582" w:type="dxa"/>
            <w:gridSpan w:val="3"/>
          </w:tcPr>
          <w:p w14:paraId="62174A6A" w14:textId="77777777" w:rsidR="00CD73DA" w:rsidRPr="00AC6FC6" w:rsidRDefault="00CD73DA" w:rsidP="004F23BE">
            <w:pPr>
              <w:rPr>
                <w:rFonts w:cs="Arial"/>
                <w:sz w:val="24"/>
                <w:szCs w:val="24"/>
              </w:rPr>
            </w:pPr>
            <w:r w:rsidRPr="00AC6FC6">
              <w:rPr>
                <w:rFonts w:cs="Arial"/>
                <w:sz w:val="24"/>
                <w:szCs w:val="24"/>
              </w:rPr>
              <w:fldChar w:fldCharType="begin">
                <w:ffData>
                  <w:name w:val="Tekst2"/>
                  <w:enabled/>
                  <w:calcOnExit w:val="0"/>
                  <w:textInput/>
                </w:ffData>
              </w:fldChar>
            </w:r>
            <w:bookmarkStart w:id="135" w:name="Tekst2"/>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35"/>
          </w:p>
        </w:tc>
      </w:tr>
      <w:tr w:rsidR="00CD73DA" w:rsidRPr="00AC6FC6" w14:paraId="5EC9BA24" w14:textId="77777777" w:rsidTr="004F23BE">
        <w:trPr>
          <w:trHeight w:val="425"/>
        </w:trPr>
        <w:tc>
          <w:tcPr>
            <w:tcW w:w="1630" w:type="dxa"/>
          </w:tcPr>
          <w:p w14:paraId="252F6491" w14:textId="77777777" w:rsidR="00CD73DA" w:rsidRPr="00AC6FC6" w:rsidRDefault="00CD73DA" w:rsidP="004F23BE">
            <w:pPr>
              <w:rPr>
                <w:rFonts w:cs="Arial"/>
                <w:sz w:val="24"/>
                <w:szCs w:val="24"/>
              </w:rPr>
            </w:pPr>
            <w:r w:rsidRPr="00AC6FC6">
              <w:rPr>
                <w:rFonts w:cs="Arial"/>
                <w:sz w:val="24"/>
                <w:szCs w:val="24"/>
              </w:rPr>
              <w:t>Postadresse:</w:t>
            </w:r>
          </w:p>
        </w:tc>
        <w:tc>
          <w:tcPr>
            <w:tcW w:w="7582" w:type="dxa"/>
            <w:gridSpan w:val="3"/>
          </w:tcPr>
          <w:p w14:paraId="2631C7C6" w14:textId="77777777" w:rsidR="00CD73DA" w:rsidRPr="00AC6FC6" w:rsidRDefault="00CD73DA" w:rsidP="004F23BE">
            <w:pPr>
              <w:rPr>
                <w:rFonts w:cs="Arial"/>
                <w:sz w:val="24"/>
                <w:szCs w:val="24"/>
              </w:rPr>
            </w:pPr>
            <w:r w:rsidRPr="00AC6FC6">
              <w:rPr>
                <w:rFonts w:cs="Arial"/>
                <w:sz w:val="24"/>
                <w:szCs w:val="24"/>
              </w:rPr>
              <w:fldChar w:fldCharType="begin">
                <w:ffData>
                  <w:name w:val="Tekst3"/>
                  <w:enabled/>
                  <w:calcOnExit w:val="0"/>
                  <w:textInput/>
                </w:ffData>
              </w:fldChar>
            </w:r>
            <w:bookmarkStart w:id="136" w:name="Tekst3"/>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36"/>
          </w:p>
        </w:tc>
      </w:tr>
      <w:tr w:rsidR="00CD73DA" w:rsidRPr="00AC6FC6" w14:paraId="45909A4A" w14:textId="77777777" w:rsidTr="004F23BE">
        <w:trPr>
          <w:trHeight w:val="425"/>
        </w:trPr>
        <w:tc>
          <w:tcPr>
            <w:tcW w:w="1630" w:type="dxa"/>
          </w:tcPr>
          <w:p w14:paraId="7BF6CE4B" w14:textId="77777777" w:rsidR="00CD73DA" w:rsidRPr="00AC6FC6" w:rsidRDefault="00CD73DA" w:rsidP="004F23BE">
            <w:pPr>
              <w:rPr>
                <w:rFonts w:cs="Arial"/>
                <w:sz w:val="24"/>
                <w:szCs w:val="24"/>
              </w:rPr>
            </w:pPr>
            <w:r w:rsidRPr="00AC6FC6">
              <w:rPr>
                <w:rFonts w:cs="Arial"/>
                <w:sz w:val="24"/>
                <w:szCs w:val="24"/>
              </w:rPr>
              <w:t>Besøksadresse:</w:t>
            </w:r>
          </w:p>
        </w:tc>
        <w:tc>
          <w:tcPr>
            <w:tcW w:w="7582" w:type="dxa"/>
            <w:gridSpan w:val="3"/>
          </w:tcPr>
          <w:p w14:paraId="4654FD92" w14:textId="77777777" w:rsidR="00CD73DA" w:rsidRPr="00AC6FC6" w:rsidRDefault="00CD73DA" w:rsidP="004F23BE">
            <w:pPr>
              <w:rPr>
                <w:rFonts w:cs="Arial"/>
                <w:sz w:val="24"/>
                <w:szCs w:val="24"/>
              </w:rPr>
            </w:pPr>
            <w:r w:rsidRPr="00AC6FC6">
              <w:rPr>
                <w:rFonts w:cs="Arial"/>
                <w:sz w:val="24"/>
                <w:szCs w:val="24"/>
              </w:rPr>
              <w:fldChar w:fldCharType="begin">
                <w:ffData>
                  <w:name w:val="Tekst4"/>
                  <w:enabled/>
                  <w:calcOnExit w:val="0"/>
                  <w:textInput/>
                </w:ffData>
              </w:fldChar>
            </w:r>
            <w:bookmarkStart w:id="137" w:name="Tekst4"/>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37"/>
          </w:p>
        </w:tc>
      </w:tr>
      <w:tr w:rsidR="00CD73DA" w:rsidRPr="00AC6FC6" w14:paraId="4D697448" w14:textId="77777777" w:rsidTr="004F23BE">
        <w:trPr>
          <w:trHeight w:val="425"/>
        </w:trPr>
        <w:tc>
          <w:tcPr>
            <w:tcW w:w="1630" w:type="dxa"/>
          </w:tcPr>
          <w:p w14:paraId="577BD0F6" w14:textId="77777777" w:rsidR="00CD73DA" w:rsidRPr="00AC6FC6" w:rsidRDefault="00CD73DA" w:rsidP="004F23BE">
            <w:pPr>
              <w:rPr>
                <w:rFonts w:cs="Arial"/>
                <w:sz w:val="24"/>
                <w:szCs w:val="24"/>
              </w:rPr>
            </w:pPr>
            <w:r w:rsidRPr="00AC6FC6">
              <w:rPr>
                <w:rFonts w:cs="Arial"/>
                <w:sz w:val="24"/>
                <w:szCs w:val="24"/>
              </w:rPr>
              <w:t>Telefonnummer:</w:t>
            </w:r>
          </w:p>
        </w:tc>
        <w:tc>
          <w:tcPr>
            <w:tcW w:w="2976" w:type="dxa"/>
          </w:tcPr>
          <w:p w14:paraId="440C6387" w14:textId="77777777" w:rsidR="00CD73DA" w:rsidRPr="00AC6FC6" w:rsidRDefault="00CD73DA" w:rsidP="004F23BE">
            <w:pPr>
              <w:rPr>
                <w:rFonts w:cs="Arial"/>
                <w:sz w:val="24"/>
                <w:szCs w:val="24"/>
              </w:rPr>
            </w:pPr>
            <w:r w:rsidRPr="00AC6FC6">
              <w:rPr>
                <w:rFonts w:cs="Arial"/>
                <w:sz w:val="24"/>
                <w:szCs w:val="24"/>
              </w:rPr>
              <w:fldChar w:fldCharType="begin">
                <w:ffData>
                  <w:name w:val="Tekst5"/>
                  <w:enabled/>
                  <w:calcOnExit w:val="0"/>
                  <w:textInput/>
                </w:ffData>
              </w:fldChar>
            </w:r>
            <w:bookmarkStart w:id="138" w:name="Tekst5"/>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38"/>
          </w:p>
        </w:tc>
        <w:tc>
          <w:tcPr>
            <w:tcW w:w="1418" w:type="dxa"/>
          </w:tcPr>
          <w:p w14:paraId="2A531D0B" w14:textId="77777777" w:rsidR="00CD73DA" w:rsidRPr="00AC6FC6" w:rsidRDefault="00CD73DA" w:rsidP="004F23BE">
            <w:pPr>
              <w:rPr>
                <w:rFonts w:cs="Arial"/>
                <w:sz w:val="24"/>
                <w:szCs w:val="24"/>
              </w:rPr>
            </w:pPr>
          </w:p>
        </w:tc>
        <w:tc>
          <w:tcPr>
            <w:tcW w:w="3188" w:type="dxa"/>
          </w:tcPr>
          <w:p w14:paraId="518DF128" w14:textId="77777777" w:rsidR="00CD73DA" w:rsidRPr="00AC6FC6" w:rsidRDefault="00CD73DA" w:rsidP="004F23BE">
            <w:pPr>
              <w:rPr>
                <w:rFonts w:cs="Arial"/>
                <w:sz w:val="24"/>
                <w:szCs w:val="24"/>
              </w:rPr>
            </w:pPr>
          </w:p>
        </w:tc>
      </w:tr>
    </w:tbl>
    <w:p w14:paraId="619EC572" w14:textId="77777777" w:rsidR="00CD73DA" w:rsidRPr="00AC6FC6" w:rsidRDefault="00CD73DA" w:rsidP="00CD73DA">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2737"/>
        <w:gridCol w:w="1661"/>
        <w:gridCol w:w="2926"/>
      </w:tblGrid>
      <w:tr w:rsidR="00CD73DA" w:rsidRPr="00AC6FC6" w14:paraId="2590B4B0"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230997B5" w14:textId="77777777" w:rsidR="00CD73DA" w:rsidRPr="00AC6FC6" w:rsidRDefault="00CD73DA" w:rsidP="004F23BE">
            <w:pPr>
              <w:rPr>
                <w:rFonts w:cs="Arial"/>
                <w:sz w:val="24"/>
                <w:szCs w:val="24"/>
              </w:rPr>
            </w:pPr>
            <w:r w:rsidRPr="00AC6FC6">
              <w:rPr>
                <w:rFonts w:cs="Arial"/>
                <w:sz w:val="24"/>
                <w:szCs w:val="24"/>
              </w:rPr>
              <w:t>Kontaktperson:</w:t>
            </w:r>
          </w:p>
        </w:tc>
        <w:tc>
          <w:tcPr>
            <w:tcW w:w="7582" w:type="dxa"/>
            <w:gridSpan w:val="3"/>
            <w:tcBorders>
              <w:top w:val="dotted" w:sz="4" w:space="0" w:color="auto"/>
              <w:left w:val="dotted" w:sz="4" w:space="0" w:color="auto"/>
              <w:bottom w:val="dotted" w:sz="4" w:space="0" w:color="auto"/>
              <w:right w:val="dotted" w:sz="4" w:space="0" w:color="auto"/>
            </w:tcBorders>
          </w:tcPr>
          <w:p w14:paraId="420DC6CE" w14:textId="77777777" w:rsidR="00CD73DA" w:rsidRPr="00AC6FC6" w:rsidRDefault="00CD73DA" w:rsidP="004F23BE">
            <w:pPr>
              <w:rPr>
                <w:rFonts w:cs="Arial"/>
                <w:sz w:val="24"/>
                <w:szCs w:val="24"/>
              </w:rPr>
            </w:pPr>
            <w:r w:rsidRPr="00AC6FC6">
              <w:rPr>
                <w:rFonts w:cs="Arial"/>
                <w:sz w:val="24"/>
                <w:szCs w:val="24"/>
              </w:rPr>
              <w:fldChar w:fldCharType="begin">
                <w:ffData>
                  <w:name w:val="Tekst8"/>
                  <w:enabled/>
                  <w:calcOnExit w:val="0"/>
                  <w:textInput/>
                </w:ffData>
              </w:fldChar>
            </w:r>
            <w:bookmarkStart w:id="139" w:name="Tekst8"/>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39"/>
          </w:p>
        </w:tc>
      </w:tr>
      <w:tr w:rsidR="00CD73DA" w:rsidRPr="00AC6FC6" w14:paraId="77F62ED1"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3B709456" w14:textId="77777777" w:rsidR="00CD73DA" w:rsidRPr="00AC6FC6" w:rsidRDefault="00CD73DA" w:rsidP="004F23BE">
            <w:pPr>
              <w:rPr>
                <w:rFonts w:cs="Arial"/>
                <w:sz w:val="24"/>
                <w:szCs w:val="24"/>
              </w:rPr>
            </w:pPr>
            <w:r w:rsidRPr="00AC6FC6">
              <w:rPr>
                <w:rFonts w:cs="Arial"/>
                <w:sz w:val="24"/>
                <w:szCs w:val="24"/>
              </w:rPr>
              <w:t>Telefonnummer:</w:t>
            </w:r>
          </w:p>
        </w:tc>
        <w:tc>
          <w:tcPr>
            <w:tcW w:w="2976" w:type="dxa"/>
            <w:tcBorders>
              <w:top w:val="dotted" w:sz="4" w:space="0" w:color="auto"/>
              <w:left w:val="dotted" w:sz="4" w:space="0" w:color="auto"/>
              <w:bottom w:val="dotted" w:sz="4" w:space="0" w:color="auto"/>
              <w:right w:val="dotted" w:sz="4" w:space="0" w:color="auto"/>
            </w:tcBorders>
          </w:tcPr>
          <w:p w14:paraId="68F77D42" w14:textId="77777777" w:rsidR="00CD73DA" w:rsidRPr="00AC6FC6" w:rsidRDefault="00CD73DA" w:rsidP="004F23BE">
            <w:pPr>
              <w:rPr>
                <w:rFonts w:cs="Arial"/>
                <w:sz w:val="24"/>
                <w:szCs w:val="24"/>
              </w:rPr>
            </w:pPr>
            <w:r w:rsidRPr="00AC6FC6">
              <w:rPr>
                <w:rFonts w:cs="Arial"/>
                <w:sz w:val="24"/>
                <w:szCs w:val="24"/>
              </w:rPr>
              <w:fldChar w:fldCharType="begin">
                <w:ffData>
                  <w:name w:val="Tekst9"/>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c>
          <w:tcPr>
            <w:tcW w:w="1418" w:type="dxa"/>
            <w:tcBorders>
              <w:top w:val="dotted" w:sz="4" w:space="0" w:color="auto"/>
              <w:left w:val="dotted" w:sz="4" w:space="0" w:color="auto"/>
              <w:bottom w:val="dotted" w:sz="4" w:space="0" w:color="auto"/>
              <w:right w:val="dotted" w:sz="4" w:space="0" w:color="auto"/>
            </w:tcBorders>
          </w:tcPr>
          <w:p w14:paraId="798D3AE5" w14:textId="77777777" w:rsidR="00CD73DA" w:rsidRPr="00AC6FC6" w:rsidRDefault="00CD73DA" w:rsidP="004F23BE">
            <w:pPr>
              <w:rPr>
                <w:rFonts w:cs="Arial"/>
                <w:sz w:val="24"/>
                <w:szCs w:val="24"/>
              </w:rPr>
            </w:pPr>
            <w:r w:rsidRPr="00AC6FC6">
              <w:rPr>
                <w:rFonts w:cs="Arial"/>
                <w:sz w:val="24"/>
                <w:szCs w:val="24"/>
              </w:rPr>
              <w:t>Mobilnummer:</w:t>
            </w:r>
          </w:p>
        </w:tc>
        <w:tc>
          <w:tcPr>
            <w:tcW w:w="3188" w:type="dxa"/>
            <w:tcBorders>
              <w:top w:val="dotted" w:sz="4" w:space="0" w:color="auto"/>
              <w:left w:val="dotted" w:sz="4" w:space="0" w:color="auto"/>
              <w:bottom w:val="dotted" w:sz="4" w:space="0" w:color="auto"/>
              <w:right w:val="dotted" w:sz="4" w:space="0" w:color="auto"/>
            </w:tcBorders>
          </w:tcPr>
          <w:p w14:paraId="3A194EF0" w14:textId="77777777" w:rsidR="00CD73DA" w:rsidRPr="00AC6FC6" w:rsidRDefault="00CD73DA" w:rsidP="004F23BE">
            <w:pPr>
              <w:rPr>
                <w:rFonts w:cs="Arial"/>
                <w:sz w:val="24"/>
                <w:szCs w:val="24"/>
              </w:rPr>
            </w:pPr>
            <w:r w:rsidRPr="00AC6FC6">
              <w:rPr>
                <w:rFonts w:cs="Arial"/>
                <w:sz w:val="24"/>
                <w:szCs w:val="24"/>
              </w:rPr>
              <w:fldChar w:fldCharType="begin">
                <w:ffData>
                  <w:name w:val="Tekst10"/>
                  <w:enabled/>
                  <w:calcOnExit w:val="0"/>
                  <w:textInput/>
                </w:ffData>
              </w:fldChar>
            </w:r>
            <w:bookmarkStart w:id="140" w:name="Tekst10"/>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40"/>
          </w:p>
        </w:tc>
      </w:tr>
      <w:tr w:rsidR="00CD73DA" w:rsidRPr="00AC6FC6" w14:paraId="5244CB91"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3A6EFBC4" w14:textId="77777777" w:rsidR="00CD73DA" w:rsidRPr="00AC6FC6" w:rsidRDefault="00CD73DA" w:rsidP="004F23BE">
            <w:pPr>
              <w:rPr>
                <w:rFonts w:cs="Arial"/>
                <w:sz w:val="24"/>
                <w:szCs w:val="24"/>
              </w:rPr>
            </w:pPr>
            <w:r w:rsidRPr="00AC6FC6">
              <w:rPr>
                <w:rFonts w:cs="Arial"/>
                <w:sz w:val="24"/>
                <w:szCs w:val="24"/>
              </w:rPr>
              <w:t>E-postadresse:</w:t>
            </w:r>
          </w:p>
        </w:tc>
        <w:tc>
          <w:tcPr>
            <w:tcW w:w="7582" w:type="dxa"/>
            <w:gridSpan w:val="3"/>
            <w:tcBorders>
              <w:top w:val="dotted" w:sz="4" w:space="0" w:color="auto"/>
              <w:left w:val="dotted" w:sz="4" w:space="0" w:color="auto"/>
              <w:bottom w:val="dotted" w:sz="4" w:space="0" w:color="auto"/>
              <w:right w:val="dotted" w:sz="4" w:space="0" w:color="auto"/>
            </w:tcBorders>
          </w:tcPr>
          <w:p w14:paraId="4EBD6126" w14:textId="77777777" w:rsidR="00CD73DA" w:rsidRPr="00AC6FC6" w:rsidRDefault="00CD73DA" w:rsidP="004F23BE">
            <w:pPr>
              <w:rPr>
                <w:rFonts w:cs="Arial"/>
                <w:sz w:val="24"/>
                <w:szCs w:val="24"/>
              </w:rPr>
            </w:pPr>
            <w:r w:rsidRPr="00AC6FC6">
              <w:rPr>
                <w:rFonts w:cs="Arial"/>
                <w:sz w:val="24"/>
                <w:szCs w:val="24"/>
              </w:rPr>
              <w:fldChar w:fldCharType="begin">
                <w:ffData>
                  <w:name w:val="Tekst11"/>
                  <w:enabled/>
                  <w:calcOnExit w:val="0"/>
                  <w:textInput/>
                </w:ffData>
              </w:fldChar>
            </w:r>
            <w:bookmarkStart w:id="141" w:name="Tekst11"/>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41"/>
          </w:p>
        </w:tc>
      </w:tr>
    </w:tbl>
    <w:p w14:paraId="34424E92" w14:textId="77777777" w:rsidR="00CD73DA" w:rsidRPr="00AC6FC6" w:rsidRDefault="00CD73DA" w:rsidP="00CD73DA">
      <w:pPr>
        <w:rPr>
          <w:rFonts w:cs="Arial"/>
          <w:sz w:val="24"/>
          <w:szCs w:val="24"/>
        </w:rPr>
      </w:pPr>
    </w:p>
    <w:p w14:paraId="6ECD0928" w14:textId="77777777" w:rsidR="00CD73DA" w:rsidRPr="00AC6FC6" w:rsidRDefault="00CD73DA" w:rsidP="00CD73DA">
      <w:pPr>
        <w:rPr>
          <w:rFonts w:cs="Arial"/>
          <w:sz w:val="24"/>
          <w:szCs w:val="24"/>
        </w:rPr>
      </w:pPr>
    </w:p>
    <w:p w14:paraId="4AE546BB" w14:textId="77777777" w:rsidR="00CD73DA" w:rsidRPr="00AC6FC6" w:rsidRDefault="00CD73DA" w:rsidP="00CD73DA">
      <w:pPr>
        <w:rPr>
          <w:rFonts w:cs="Arial"/>
          <w:sz w:val="24"/>
          <w:szCs w:val="24"/>
        </w:rPr>
      </w:pPr>
    </w:p>
    <w:tbl>
      <w:tblPr>
        <w:tblW w:w="0" w:type="auto"/>
        <w:tblCellMar>
          <w:left w:w="70" w:type="dxa"/>
          <w:right w:w="70" w:type="dxa"/>
        </w:tblCellMar>
        <w:tblLook w:val="04A0" w:firstRow="1" w:lastRow="0" w:firstColumn="1" w:lastColumn="0" w:noHBand="0" w:noVBand="1"/>
      </w:tblPr>
      <w:tblGrid>
        <w:gridCol w:w="2055"/>
        <w:gridCol w:w="1559"/>
        <w:gridCol w:w="5596"/>
      </w:tblGrid>
      <w:tr w:rsidR="00CD73DA" w:rsidRPr="00AC6FC6" w14:paraId="05AF3626" w14:textId="77777777" w:rsidTr="004F23BE">
        <w:trPr>
          <w:trHeight w:val="425"/>
        </w:trPr>
        <w:tc>
          <w:tcPr>
            <w:tcW w:w="2055" w:type="dxa"/>
            <w:tcBorders>
              <w:top w:val="nil"/>
              <w:left w:val="nil"/>
              <w:bottom w:val="dotted" w:sz="4" w:space="0" w:color="auto"/>
              <w:right w:val="nil"/>
            </w:tcBorders>
          </w:tcPr>
          <w:p w14:paraId="58D74FDF" w14:textId="77777777" w:rsidR="00CD73DA" w:rsidRPr="00AC6FC6" w:rsidRDefault="00CD73DA" w:rsidP="004F23BE">
            <w:pPr>
              <w:rPr>
                <w:rFonts w:cs="Arial"/>
                <w:sz w:val="24"/>
                <w:szCs w:val="24"/>
              </w:rPr>
            </w:pPr>
          </w:p>
        </w:tc>
        <w:tc>
          <w:tcPr>
            <w:tcW w:w="1559" w:type="dxa"/>
            <w:tcBorders>
              <w:top w:val="nil"/>
              <w:left w:val="nil"/>
              <w:bottom w:val="dotted" w:sz="4" w:space="0" w:color="auto"/>
              <w:right w:val="nil"/>
            </w:tcBorders>
          </w:tcPr>
          <w:p w14:paraId="571FF2FB" w14:textId="77777777" w:rsidR="00CD73DA" w:rsidRPr="00AC6FC6" w:rsidRDefault="00CD73DA" w:rsidP="004F23BE">
            <w:pPr>
              <w:rPr>
                <w:rFonts w:cs="Arial"/>
                <w:sz w:val="24"/>
                <w:szCs w:val="24"/>
              </w:rPr>
            </w:pPr>
          </w:p>
        </w:tc>
        <w:tc>
          <w:tcPr>
            <w:tcW w:w="5596" w:type="dxa"/>
            <w:tcBorders>
              <w:top w:val="nil"/>
              <w:left w:val="nil"/>
              <w:bottom w:val="dotted" w:sz="4" w:space="0" w:color="auto"/>
              <w:right w:val="nil"/>
            </w:tcBorders>
          </w:tcPr>
          <w:p w14:paraId="7FB96045" w14:textId="77777777" w:rsidR="00CD73DA" w:rsidRPr="00AC6FC6" w:rsidRDefault="00CD73DA" w:rsidP="004F23BE">
            <w:pPr>
              <w:rPr>
                <w:rFonts w:cs="Arial"/>
                <w:sz w:val="24"/>
                <w:szCs w:val="24"/>
              </w:rPr>
            </w:pPr>
          </w:p>
        </w:tc>
      </w:tr>
      <w:tr w:rsidR="00CD73DA" w:rsidRPr="00AC6FC6" w14:paraId="6350927E" w14:textId="77777777" w:rsidTr="004F23BE">
        <w:tc>
          <w:tcPr>
            <w:tcW w:w="2055" w:type="dxa"/>
            <w:tcBorders>
              <w:top w:val="dotted" w:sz="4" w:space="0" w:color="auto"/>
              <w:left w:val="nil"/>
              <w:bottom w:val="nil"/>
              <w:right w:val="nil"/>
            </w:tcBorders>
            <w:hideMark/>
          </w:tcPr>
          <w:p w14:paraId="2DBD05AE" w14:textId="77777777" w:rsidR="00CD73DA" w:rsidRPr="00AC6FC6" w:rsidRDefault="00CD73DA" w:rsidP="004F23BE">
            <w:pPr>
              <w:rPr>
                <w:rFonts w:cs="Arial"/>
                <w:sz w:val="24"/>
                <w:szCs w:val="24"/>
              </w:rPr>
            </w:pPr>
            <w:r w:rsidRPr="00AC6FC6">
              <w:rPr>
                <w:rFonts w:cs="Arial"/>
                <w:sz w:val="24"/>
                <w:szCs w:val="24"/>
              </w:rPr>
              <w:t>Sted</w:t>
            </w:r>
          </w:p>
        </w:tc>
        <w:tc>
          <w:tcPr>
            <w:tcW w:w="1559" w:type="dxa"/>
            <w:tcBorders>
              <w:top w:val="dotted" w:sz="4" w:space="0" w:color="auto"/>
              <w:left w:val="nil"/>
              <w:bottom w:val="nil"/>
              <w:right w:val="nil"/>
            </w:tcBorders>
            <w:hideMark/>
          </w:tcPr>
          <w:p w14:paraId="478FAEB1" w14:textId="77777777" w:rsidR="00CD73DA" w:rsidRPr="00AC6FC6" w:rsidRDefault="00CD73DA" w:rsidP="004F23BE">
            <w:pPr>
              <w:rPr>
                <w:rFonts w:cs="Arial"/>
                <w:sz w:val="24"/>
                <w:szCs w:val="24"/>
              </w:rPr>
            </w:pPr>
            <w:r w:rsidRPr="00AC6FC6">
              <w:rPr>
                <w:rFonts w:cs="Arial"/>
                <w:sz w:val="24"/>
                <w:szCs w:val="24"/>
              </w:rPr>
              <w:t>Dato</w:t>
            </w:r>
          </w:p>
        </w:tc>
        <w:tc>
          <w:tcPr>
            <w:tcW w:w="5596" w:type="dxa"/>
            <w:tcBorders>
              <w:top w:val="dotted" w:sz="4" w:space="0" w:color="auto"/>
              <w:left w:val="nil"/>
              <w:bottom w:val="nil"/>
              <w:right w:val="nil"/>
            </w:tcBorders>
            <w:hideMark/>
          </w:tcPr>
          <w:p w14:paraId="6E2D84E7" w14:textId="77777777" w:rsidR="00CD73DA" w:rsidRPr="00AC6FC6" w:rsidRDefault="00CD73DA" w:rsidP="004F23BE">
            <w:pPr>
              <w:rPr>
                <w:rFonts w:cs="Arial"/>
                <w:sz w:val="24"/>
                <w:szCs w:val="24"/>
              </w:rPr>
            </w:pPr>
            <w:r w:rsidRPr="00AC6FC6">
              <w:rPr>
                <w:rFonts w:cs="Arial"/>
                <w:sz w:val="24"/>
                <w:szCs w:val="24"/>
              </w:rPr>
              <w:t>Underskrift</w:t>
            </w:r>
          </w:p>
        </w:tc>
      </w:tr>
      <w:tr w:rsidR="00CD73DA" w:rsidRPr="00AC6FC6" w14:paraId="7C6A47D9" w14:textId="77777777" w:rsidTr="004F23BE">
        <w:tc>
          <w:tcPr>
            <w:tcW w:w="2055" w:type="dxa"/>
          </w:tcPr>
          <w:p w14:paraId="2510E04A" w14:textId="77777777" w:rsidR="00CD73DA" w:rsidRPr="00AC6FC6" w:rsidRDefault="00CD73DA" w:rsidP="004F23BE">
            <w:pPr>
              <w:rPr>
                <w:rFonts w:cs="Arial"/>
                <w:sz w:val="24"/>
                <w:szCs w:val="24"/>
              </w:rPr>
            </w:pPr>
          </w:p>
        </w:tc>
        <w:tc>
          <w:tcPr>
            <w:tcW w:w="1559" w:type="dxa"/>
          </w:tcPr>
          <w:p w14:paraId="13793BAC" w14:textId="77777777" w:rsidR="00CD73DA" w:rsidRPr="00AC6FC6" w:rsidRDefault="00CD73DA" w:rsidP="004F23BE">
            <w:pPr>
              <w:rPr>
                <w:rFonts w:cs="Arial"/>
                <w:sz w:val="24"/>
                <w:szCs w:val="24"/>
              </w:rPr>
            </w:pPr>
          </w:p>
        </w:tc>
        <w:tc>
          <w:tcPr>
            <w:tcW w:w="5596" w:type="dxa"/>
            <w:tcBorders>
              <w:top w:val="nil"/>
              <w:left w:val="nil"/>
              <w:bottom w:val="dotted" w:sz="4" w:space="0" w:color="auto"/>
              <w:right w:val="nil"/>
            </w:tcBorders>
          </w:tcPr>
          <w:p w14:paraId="2CF2DF39" w14:textId="77777777" w:rsidR="00CD73DA" w:rsidRPr="00AC6FC6" w:rsidRDefault="00CD73DA" w:rsidP="004F23BE">
            <w:pPr>
              <w:rPr>
                <w:rFonts w:cs="Arial"/>
                <w:sz w:val="24"/>
                <w:szCs w:val="24"/>
              </w:rPr>
            </w:pPr>
          </w:p>
        </w:tc>
      </w:tr>
      <w:tr w:rsidR="00CD73DA" w:rsidRPr="00AC6FC6" w14:paraId="54DEB8CD" w14:textId="77777777" w:rsidTr="004F23BE">
        <w:tc>
          <w:tcPr>
            <w:tcW w:w="2055" w:type="dxa"/>
          </w:tcPr>
          <w:p w14:paraId="14534E3D" w14:textId="77777777" w:rsidR="00CD73DA" w:rsidRPr="00AC6FC6" w:rsidRDefault="00CD73DA" w:rsidP="004F23BE">
            <w:pPr>
              <w:rPr>
                <w:rFonts w:cs="Arial"/>
                <w:sz w:val="24"/>
                <w:szCs w:val="24"/>
              </w:rPr>
            </w:pPr>
          </w:p>
        </w:tc>
        <w:tc>
          <w:tcPr>
            <w:tcW w:w="1559" w:type="dxa"/>
          </w:tcPr>
          <w:p w14:paraId="5AED3E1E" w14:textId="77777777" w:rsidR="00CD73DA" w:rsidRPr="00AC6FC6" w:rsidRDefault="00CD73DA" w:rsidP="004F23BE">
            <w:pPr>
              <w:rPr>
                <w:rFonts w:cs="Arial"/>
                <w:sz w:val="24"/>
                <w:szCs w:val="24"/>
              </w:rPr>
            </w:pPr>
          </w:p>
        </w:tc>
        <w:tc>
          <w:tcPr>
            <w:tcW w:w="5596" w:type="dxa"/>
            <w:tcBorders>
              <w:top w:val="dotted" w:sz="4" w:space="0" w:color="auto"/>
              <w:left w:val="nil"/>
              <w:bottom w:val="nil"/>
              <w:right w:val="nil"/>
            </w:tcBorders>
            <w:hideMark/>
          </w:tcPr>
          <w:p w14:paraId="5A74FB6F" w14:textId="77777777" w:rsidR="00CD73DA" w:rsidRPr="00AC6FC6" w:rsidRDefault="00CD73DA" w:rsidP="004F23BE">
            <w:pPr>
              <w:rPr>
                <w:rFonts w:cs="Arial"/>
                <w:sz w:val="24"/>
                <w:szCs w:val="24"/>
              </w:rPr>
            </w:pPr>
            <w:r w:rsidRPr="00AC6FC6">
              <w:rPr>
                <w:rFonts w:cs="Arial"/>
                <w:sz w:val="24"/>
                <w:szCs w:val="24"/>
              </w:rPr>
              <w:t>Navn med blokkbokstaver</w:t>
            </w:r>
          </w:p>
        </w:tc>
      </w:tr>
    </w:tbl>
    <w:p w14:paraId="7F646464" w14:textId="77777777" w:rsidR="00CD73DA" w:rsidRDefault="00CD73DA" w:rsidP="00CD73DA">
      <w:pPr>
        <w:spacing w:line="240" w:lineRule="auto"/>
        <w:rPr>
          <w:rFonts w:cs="Arial"/>
          <w:i/>
          <w:sz w:val="24"/>
          <w:szCs w:val="24"/>
          <w:highlight w:val="yellow"/>
        </w:rPr>
      </w:pPr>
      <w:r>
        <w:rPr>
          <w:rFonts w:cs="Arial"/>
          <w:i/>
          <w:sz w:val="24"/>
          <w:szCs w:val="24"/>
          <w:highlight w:val="yellow"/>
        </w:rPr>
        <w:br w:type="page"/>
      </w:r>
    </w:p>
    <w:p w14:paraId="496C3AF3" w14:textId="77777777" w:rsidR="00CD73DA" w:rsidRPr="00CD73DA" w:rsidRDefault="00CD73DA" w:rsidP="00CD73DA">
      <w:pPr>
        <w:pStyle w:val="Brdtekst"/>
        <w:rPr>
          <w:rFonts w:ascii="Arial" w:hAnsi="Arial" w:cs="Arial"/>
          <w:sz w:val="24"/>
          <w:szCs w:val="24"/>
        </w:rPr>
      </w:pPr>
      <w:r w:rsidRPr="00CD73DA">
        <w:rPr>
          <w:rFonts w:ascii="Arial" w:hAnsi="Arial" w:cs="Arial"/>
          <w:sz w:val="24"/>
          <w:szCs w:val="24"/>
        </w:rPr>
        <w:lastRenderedPageBreak/>
        <w:t>Leverandører som er invitert til å levere tilbud skal fylle ut og levere dette skjemaet sammen med tilbudet sitt.</w:t>
      </w:r>
    </w:p>
    <w:p w14:paraId="581E6866" w14:textId="77777777" w:rsidR="00CD73DA" w:rsidRDefault="00CD73DA" w:rsidP="00CD73DA">
      <w:pPr>
        <w:pStyle w:val="Brdtekst"/>
        <w:rPr>
          <w:rFonts w:ascii="Arial" w:hAnsi="Arial" w:cs="Arial"/>
          <w:i/>
          <w:sz w:val="24"/>
          <w:szCs w:val="24"/>
          <w:highlight w:val="yellow"/>
        </w:rPr>
      </w:pPr>
    </w:p>
    <w:p w14:paraId="2197EF04" w14:textId="77777777" w:rsidR="00CD73DA" w:rsidRPr="00AC6FC6" w:rsidRDefault="00CD73DA" w:rsidP="00CD73DA">
      <w:pPr>
        <w:rPr>
          <w:rFonts w:cs="Arial"/>
          <w:b/>
          <w:sz w:val="24"/>
          <w:szCs w:val="24"/>
        </w:rPr>
      </w:pPr>
      <w:r w:rsidRPr="00AC6FC6">
        <w:rPr>
          <w:rFonts w:cs="Arial"/>
          <w:b/>
          <w:sz w:val="24"/>
          <w:szCs w:val="24"/>
        </w:rPr>
        <w:t>Leverandøren skal fylle ut tabellen og signere under tabellen.</w:t>
      </w:r>
    </w:p>
    <w:p w14:paraId="5CB93DC0" w14:textId="77777777" w:rsidR="00CD73DA" w:rsidRPr="00AC6FC6" w:rsidRDefault="00CD73DA" w:rsidP="00CD73DA">
      <w:pPr>
        <w:rPr>
          <w:rFonts w:cs="Arial"/>
          <w:b/>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88"/>
        <w:gridCol w:w="2890"/>
        <w:gridCol w:w="1367"/>
        <w:gridCol w:w="3067"/>
      </w:tblGrid>
      <w:tr w:rsidR="00CD73DA" w:rsidRPr="00AC6FC6" w14:paraId="608B7BF3" w14:textId="77777777" w:rsidTr="004F23BE">
        <w:trPr>
          <w:trHeight w:val="425"/>
        </w:trPr>
        <w:tc>
          <w:tcPr>
            <w:tcW w:w="1630" w:type="dxa"/>
          </w:tcPr>
          <w:p w14:paraId="4982CBA9" w14:textId="77777777" w:rsidR="00CD73DA" w:rsidRPr="00AC6FC6" w:rsidRDefault="00CD73DA" w:rsidP="004F23BE">
            <w:pPr>
              <w:rPr>
                <w:rFonts w:cs="Arial"/>
                <w:sz w:val="24"/>
                <w:szCs w:val="24"/>
              </w:rPr>
            </w:pPr>
            <w:r w:rsidRPr="00AC6FC6">
              <w:rPr>
                <w:rFonts w:cs="Arial"/>
                <w:sz w:val="24"/>
                <w:szCs w:val="24"/>
              </w:rPr>
              <w:t>Firmanavn:</w:t>
            </w:r>
          </w:p>
        </w:tc>
        <w:tc>
          <w:tcPr>
            <w:tcW w:w="7582" w:type="dxa"/>
            <w:gridSpan w:val="3"/>
          </w:tcPr>
          <w:p w14:paraId="39CBF53A" w14:textId="77777777" w:rsidR="00CD73DA" w:rsidRPr="00AC6FC6" w:rsidRDefault="00CD73DA" w:rsidP="004F23BE">
            <w:pPr>
              <w:rPr>
                <w:rFonts w:cs="Arial"/>
                <w:sz w:val="24"/>
                <w:szCs w:val="24"/>
              </w:rPr>
            </w:pPr>
            <w:r w:rsidRPr="00AC6FC6">
              <w:rPr>
                <w:rFonts w:cs="Arial"/>
                <w:sz w:val="24"/>
                <w:szCs w:val="24"/>
              </w:rPr>
              <w:fldChar w:fldCharType="begin">
                <w:ffData>
                  <w:name w:val="Tekst7"/>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CD73DA" w:rsidRPr="00AC6FC6" w14:paraId="3CC143F6" w14:textId="77777777" w:rsidTr="004F23BE">
        <w:trPr>
          <w:trHeight w:val="425"/>
        </w:trPr>
        <w:tc>
          <w:tcPr>
            <w:tcW w:w="1630" w:type="dxa"/>
          </w:tcPr>
          <w:p w14:paraId="621EF6DC" w14:textId="77777777" w:rsidR="00CD73DA" w:rsidRPr="00AC6FC6" w:rsidRDefault="00CD73DA" w:rsidP="004F23BE">
            <w:pPr>
              <w:rPr>
                <w:rFonts w:cs="Arial"/>
                <w:sz w:val="24"/>
                <w:szCs w:val="24"/>
              </w:rPr>
            </w:pPr>
            <w:proofErr w:type="spellStart"/>
            <w:r w:rsidRPr="00AC6FC6">
              <w:rPr>
                <w:rFonts w:cs="Arial"/>
                <w:sz w:val="24"/>
                <w:szCs w:val="24"/>
              </w:rPr>
              <w:t>Org.nummer</w:t>
            </w:r>
            <w:proofErr w:type="spellEnd"/>
            <w:r w:rsidRPr="00AC6FC6">
              <w:rPr>
                <w:rFonts w:cs="Arial"/>
                <w:sz w:val="24"/>
                <w:szCs w:val="24"/>
              </w:rPr>
              <w:t>:</w:t>
            </w:r>
          </w:p>
        </w:tc>
        <w:tc>
          <w:tcPr>
            <w:tcW w:w="7582" w:type="dxa"/>
            <w:gridSpan w:val="3"/>
          </w:tcPr>
          <w:p w14:paraId="58F1511A" w14:textId="77777777" w:rsidR="00CD73DA" w:rsidRPr="00AC6FC6" w:rsidRDefault="00CD73DA" w:rsidP="004F23BE">
            <w:pPr>
              <w:rPr>
                <w:rFonts w:cs="Arial"/>
                <w:sz w:val="24"/>
                <w:szCs w:val="24"/>
              </w:rPr>
            </w:pPr>
            <w:r w:rsidRPr="00AC6FC6">
              <w:rPr>
                <w:rFonts w:cs="Arial"/>
                <w:sz w:val="24"/>
                <w:szCs w:val="24"/>
              </w:rPr>
              <w:fldChar w:fldCharType="begin">
                <w:ffData>
                  <w:name w:val="Tekst2"/>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CD73DA" w:rsidRPr="00AC6FC6" w14:paraId="6EEA2119" w14:textId="77777777" w:rsidTr="004F23BE">
        <w:trPr>
          <w:trHeight w:val="425"/>
        </w:trPr>
        <w:tc>
          <w:tcPr>
            <w:tcW w:w="1630" w:type="dxa"/>
          </w:tcPr>
          <w:p w14:paraId="5D591553" w14:textId="77777777" w:rsidR="00CD73DA" w:rsidRPr="00AC6FC6" w:rsidRDefault="00CD73DA" w:rsidP="004F23BE">
            <w:pPr>
              <w:rPr>
                <w:rFonts w:cs="Arial"/>
                <w:sz w:val="24"/>
                <w:szCs w:val="24"/>
              </w:rPr>
            </w:pPr>
            <w:r w:rsidRPr="00AC6FC6">
              <w:rPr>
                <w:rFonts w:cs="Arial"/>
                <w:sz w:val="24"/>
                <w:szCs w:val="24"/>
              </w:rPr>
              <w:t>Postadresse:</w:t>
            </w:r>
          </w:p>
        </w:tc>
        <w:tc>
          <w:tcPr>
            <w:tcW w:w="7582" w:type="dxa"/>
            <w:gridSpan w:val="3"/>
          </w:tcPr>
          <w:p w14:paraId="3D93ECA4" w14:textId="77777777" w:rsidR="00CD73DA" w:rsidRPr="00AC6FC6" w:rsidRDefault="00CD73DA" w:rsidP="004F23BE">
            <w:pPr>
              <w:rPr>
                <w:rFonts w:cs="Arial"/>
                <w:sz w:val="24"/>
                <w:szCs w:val="24"/>
              </w:rPr>
            </w:pPr>
            <w:r w:rsidRPr="00AC6FC6">
              <w:rPr>
                <w:rFonts w:cs="Arial"/>
                <w:sz w:val="24"/>
                <w:szCs w:val="24"/>
              </w:rPr>
              <w:fldChar w:fldCharType="begin">
                <w:ffData>
                  <w:name w:val="Tekst3"/>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CD73DA" w:rsidRPr="00AC6FC6" w14:paraId="2A38BC0E" w14:textId="77777777" w:rsidTr="004F23BE">
        <w:trPr>
          <w:trHeight w:val="425"/>
        </w:trPr>
        <w:tc>
          <w:tcPr>
            <w:tcW w:w="1630" w:type="dxa"/>
          </w:tcPr>
          <w:p w14:paraId="2704ADE6" w14:textId="77777777" w:rsidR="00CD73DA" w:rsidRPr="00AC6FC6" w:rsidRDefault="00CD73DA" w:rsidP="004F23BE">
            <w:pPr>
              <w:rPr>
                <w:rFonts w:cs="Arial"/>
                <w:sz w:val="24"/>
                <w:szCs w:val="24"/>
              </w:rPr>
            </w:pPr>
            <w:r w:rsidRPr="00AC6FC6">
              <w:rPr>
                <w:rFonts w:cs="Arial"/>
                <w:sz w:val="24"/>
                <w:szCs w:val="24"/>
              </w:rPr>
              <w:t>Besøksadresse:</w:t>
            </w:r>
          </w:p>
        </w:tc>
        <w:tc>
          <w:tcPr>
            <w:tcW w:w="7582" w:type="dxa"/>
            <w:gridSpan w:val="3"/>
          </w:tcPr>
          <w:p w14:paraId="79902718" w14:textId="77777777" w:rsidR="00CD73DA" w:rsidRPr="00AC6FC6" w:rsidRDefault="00CD73DA" w:rsidP="004F23BE">
            <w:pPr>
              <w:rPr>
                <w:rFonts w:cs="Arial"/>
                <w:sz w:val="24"/>
                <w:szCs w:val="24"/>
              </w:rPr>
            </w:pPr>
            <w:r w:rsidRPr="00AC6FC6">
              <w:rPr>
                <w:rFonts w:cs="Arial"/>
                <w:sz w:val="24"/>
                <w:szCs w:val="24"/>
              </w:rPr>
              <w:fldChar w:fldCharType="begin">
                <w:ffData>
                  <w:name w:val="Tekst4"/>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CD73DA" w:rsidRPr="00AC6FC6" w14:paraId="1585C3ED" w14:textId="77777777" w:rsidTr="004F23BE">
        <w:trPr>
          <w:trHeight w:val="425"/>
        </w:trPr>
        <w:tc>
          <w:tcPr>
            <w:tcW w:w="1630" w:type="dxa"/>
          </w:tcPr>
          <w:p w14:paraId="5D933422" w14:textId="77777777" w:rsidR="00CD73DA" w:rsidRPr="00AC6FC6" w:rsidRDefault="00CD73DA" w:rsidP="004F23BE">
            <w:pPr>
              <w:rPr>
                <w:rFonts w:cs="Arial"/>
                <w:sz w:val="24"/>
                <w:szCs w:val="24"/>
              </w:rPr>
            </w:pPr>
            <w:r w:rsidRPr="00AC6FC6">
              <w:rPr>
                <w:rFonts w:cs="Arial"/>
                <w:sz w:val="24"/>
                <w:szCs w:val="24"/>
              </w:rPr>
              <w:t>Telefonnummer:</w:t>
            </w:r>
          </w:p>
        </w:tc>
        <w:tc>
          <w:tcPr>
            <w:tcW w:w="2976" w:type="dxa"/>
          </w:tcPr>
          <w:p w14:paraId="7343EE64" w14:textId="77777777" w:rsidR="00CD73DA" w:rsidRPr="00AC6FC6" w:rsidRDefault="00CD73DA" w:rsidP="004F23BE">
            <w:pPr>
              <w:rPr>
                <w:rFonts w:cs="Arial"/>
                <w:sz w:val="24"/>
                <w:szCs w:val="24"/>
              </w:rPr>
            </w:pPr>
            <w:r w:rsidRPr="00AC6FC6">
              <w:rPr>
                <w:rFonts w:cs="Arial"/>
                <w:sz w:val="24"/>
                <w:szCs w:val="24"/>
              </w:rPr>
              <w:fldChar w:fldCharType="begin">
                <w:ffData>
                  <w:name w:val="Tekst5"/>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c>
          <w:tcPr>
            <w:tcW w:w="1418" w:type="dxa"/>
          </w:tcPr>
          <w:p w14:paraId="101D5DB4" w14:textId="77777777" w:rsidR="00CD73DA" w:rsidRPr="00AC6FC6" w:rsidRDefault="00CD73DA" w:rsidP="004F23BE">
            <w:pPr>
              <w:rPr>
                <w:rFonts w:cs="Arial"/>
                <w:sz w:val="24"/>
                <w:szCs w:val="24"/>
              </w:rPr>
            </w:pPr>
          </w:p>
        </w:tc>
        <w:tc>
          <w:tcPr>
            <w:tcW w:w="3188" w:type="dxa"/>
          </w:tcPr>
          <w:p w14:paraId="51A0811B" w14:textId="77777777" w:rsidR="00CD73DA" w:rsidRPr="00AC6FC6" w:rsidRDefault="00CD73DA" w:rsidP="004F23BE">
            <w:pPr>
              <w:rPr>
                <w:rFonts w:cs="Arial"/>
                <w:sz w:val="24"/>
                <w:szCs w:val="24"/>
              </w:rPr>
            </w:pPr>
          </w:p>
        </w:tc>
      </w:tr>
    </w:tbl>
    <w:p w14:paraId="47BA09C7" w14:textId="77777777" w:rsidR="00CD73DA" w:rsidRPr="00AC6FC6" w:rsidRDefault="00CD73DA" w:rsidP="00CD73DA">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2737"/>
        <w:gridCol w:w="1661"/>
        <w:gridCol w:w="2926"/>
      </w:tblGrid>
      <w:tr w:rsidR="00CD73DA" w:rsidRPr="00AC6FC6" w14:paraId="2C474F7F"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4715F75A" w14:textId="77777777" w:rsidR="00CD73DA" w:rsidRPr="00AC6FC6" w:rsidRDefault="00CD73DA" w:rsidP="004F23BE">
            <w:pPr>
              <w:rPr>
                <w:rFonts w:cs="Arial"/>
                <w:sz w:val="24"/>
                <w:szCs w:val="24"/>
              </w:rPr>
            </w:pPr>
            <w:r w:rsidRPr="00AC6FC6">
              <w:rPr>
                <w:rFonts w:cs="Arial"/>
                <w:sz w:val="24"/>
                <w:szCs w:val="24"/>
              </w:rPr>
              <w:t>Kontaktperson:</w:t>
            </w:r>
          </w:p>
        </w:tc>
        <w:tc>
          <w:tcPr>
            <w:tcW w:w="7582" w:type="dxa"/>
            <w:gridSpan w:val="3"/>
            <w:tcBorders>
              <w:top w:val="dotted" w:sz="4" w:space="0" w:color="auto"/>
              <w:left w:val="dotted" w:sz="4" w:space="0" w:color="auto"/>
              <w:bottom w:val="dotted" w:sz="4" w:space="0" w:color="auto"/>
              <w:right w:val="dotted" w:sz="4" w:space="0" w:color="auto"/>
            </w:tcBorders>
          </w:tcPr>
          <w:p w14:paraId="30BF0C4A" w14:textId="77777777" w:rsidR="00CD73DA" w:rsidRPr="00AC6FC6" w:rsidRDefault="00CD73DA" w:rsidP="004F23BE">
            <w:pPr>
              <w:rPr>
                <w:rFonts w:cs="Arial"/>
                <w:sz w:val="24"/>
                <w:szCs w:val="24"/>
              </w:rPr>
            </w:pPr>
            <w:r w:rsidRPr="00AC6FC6">
              <w:rPr>
                <w:rFonts w:cs="Arial"/>
                <w:sz w:val="24"/>
                <w:szCs w:val="24"/>
              </w:rPr>
              <w:fldChar w:fldCharType="begin">
                <w:ffData>
                  <w:name w:val="Tekst8"/>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CD73DA" w:rsidRPr="00AC6FC6" w14:paraId="4D3B83D0"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46C18218" w14:textId="77777777" w:rsidR="00CD73DA" w:rsidRPr="00AC6FC6" w:rsidRDefault="00CD73DA" w:rsidP="004F23BE">
            <w:pPr>
              <w:rPr>
                <w:rFonts w:cs="Arial"/>
                <w:sz w:val="24"/>
                <w:szCs w:val="24"/>
              </w:rPr>
            </w:pPr>
            <w:r w:rsidRPr="00AC6FC6">
              <w:rPr>
                <w:rFonts w:cs="Arial"/>
                <w:sz w:val="24"/>
                <w:szCs w:val="24"/>
              </w:rPr>
              <w:t>Telefonnummer:</w:t>
            </w:r>
          </w:p>
        </w:tc>
        <w:tc>
          <w:tcPr>
            <w:tcW w:w="2976" w:type="dxa"/>
            <w:tcBorders>
              <w:top w:val="dotted" w:sz="4" w:space="0" w:color="auto"/>
              <w:left w:val="dotted" w:sz="4" w:space="0" w:color="auto"/>
              <w:bottom w:val="dotted" w:sz="4" w:space="0" w:color="auto"/>
              <w:right w:val="dotted" w:sz="4" w:space="0" w:color="auto"/>
            </w:tcBorders>
          </w:tcPr>
          <w:p w14:paraId="08A8AD16" w14:textId="77777777" w:rsidR="00CD73DA" w:rsidRPr="00AC6FC6" w:rsidRDefault="00CD73DA" w:rsidP="004F23BE">
            <w:pPr>
              <w:rPr>
                <w:rFonts w:cs="Arial"/>
                <w:sz w:val="24"/>
                <w:szCs w:val="24"/>
              </w:rPr>
            </w:pPr>
            <w:r w:rsidRPr="00AC6FC6">
              <w:rPr>
                <w:rFonts w:cs="Arial"/>
                <w:sz w:val="24"/>
                <w:szCs w:val="24"/>
              </w:rPr>
              <w:fldChar w:fldCharType="begin">
                <w:ffData>
                  <w:name w:val="Tekst9"/>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c>
          <w:tcPr>
            <w:tcW w:w="1418" w:type="dxa"/>
            <w:tcBorders>
              <w:top w:val="dotted" w:sz="4" w:space="0" w:color="auto"/>
              <w:left w:val="dotted" w:sz="4" w:space="0" w:color="auto"/>
              <w:bottom w:val="dotted" w:sz="4" w:space="0" w:color="auto"/>
              <w:right w:val="dotted" w:sz="4" w:space="0" w:color="auto"/>
            </w:tcBorders>
          </w:tcPr>
          <w:p w14:paraId="4A04DAB7" w14:textId="77777777" w:rsidR="00CD73DA" w:rsidRPr="00AC6FC6" w:rsidRDefault="00CD73DA" w:rsidP="004F23BE">
            <w:pPr>
              <w:rPr>
                <w:rFonts w:cs="Arial"/>
                <w:sz w:val="24"/>
                <w:szCs w:val="24"/>
              </w:rPr>
            </w:pPr>
            <w:r w:rsidRPr="00AC6FC6">
              <w:rPr>
                <w:rFonts w:cs="Arial"/>
                <w:sz w:val="24"/>
                <w:szCs w:val="24"/>
              </w:rPr>
              <w:t>Mobilnummer:</w:t>
            </w:r>
          </w:p>
        </w:tc>
        <w:tc>
          <w:tcPr>
            <w:tcW w:w="3188" w:type="dxa"/>
            <w:tcBorders>
              <w:top w:val="dotted" w:sz="4" w:space="0" w:color="auto"/>
              <w:left w:val="dotted" w:sz="4" w:space="0" w:color="auto"/>
              <w:bottom w:val="dotted" w:sz="4" w:space="0" w:color="auto"/>
              <w:right w:val="dotted" w:sz="4" w:space="0" w:color="auto"/>
            </w:tcBorders>
          </w:tcPr>
          <w:p w14:paraId="37478163" w14:textId="77777777" w:rsidR="00CD73DA" w:rsidRPr="00AC6FC6" w:rsidRDefault="00CD73DA" w:rsidP="004F23BE">
            <w:pPr>
              <w:rPr>
                <w:rFonts w:cs="Arial"/>
                <w:sz w:val="24"/>
                <w:szCs w:val="24"/>
              </w:rPr>
            </w:pPr>
            <w:r w:rsidRPr="00AC6FC6">
              <w:rPr>
                <w:rFonts w:cs="Arial"/>
                <w:sz w:val="24"/>
                <w:szCs w:val="24"/>
              </w:rPr>
              <w:fldChar w:fldCharType="begin">
                <w:ffData>
                  <w:name w:val="Tekst10"/>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CD73DA" w:rsidRPr="00AC6FC6" w14:paraId="085C535F"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7F3C9C06" w14:textId="77777777" w:rsidR="00CD73DA" w:rsidRPr="00AC6FC6" w:rsidRDefault="00CD73DA" w:rsidP="004F23BE">
            <w:pPr>
              <w:rPr>
                <w:rFonts w:cs="Arial"/>
                <w:sz w:val="24"/>
                <w:szCs w:val="24"/>
              </w:rPr>
            </w:pPr>
            <w:r w:rsidRPr="00AC6FC6">
              <w:rPr>
                <w:rFonts w:cs="Arial"/>
                <w:sz w:val="24"/>
                <w:szCs w:val="24"/>
              </w:rPr>
              <w:t>E-postadresse:</w:t>
            </w:r>
          </w:p>
        </w:tc>
        <w:tc>
          <w:tcPr>
            <w:tcW w:w="7582" w:type="dxa"/>
            <w:gridSpan w:val="3"/>
            <w:tcBorders>
              <w:top w:val="dotted" w:sz="4" w:space="0" w:color="auto"/>
              <w:left w:val="dotted" w:sz="4" w:space="0" w:color="auto"/>
              <w:bottom w:val="dotted" w:sz="4" w:space="0" w:color="auto"/>
              <w:right w:val="dotted" w:sz="4" w:space="0" w:color="auto"/>
            </w:tcBorders>
          </w:tcPr>
          <w:p w14:paraId="533A8DBC" w14:textId="77777777" w:rsidR="00CD73DA" w:rsidRPr="00AC6FC6" w:rsidRDefault="00CD73DA" w:rsidP="004F23BE">
            <w:pPr>
              <w:rPr>
                <w:rFonts w:cs="Arial"/>
                <w:sz w:val="24"/>
                <w:szCs w:val="24"/>
              </w:rPr>
            </w:pPr>
            <w:r w:rsidRPr="00AC6FC6">
              <w:rPr>
                <w:rFonts w:cs="Arial"/>
                <w:sz w:val="24"/>
                <w:szCs w:val="24"/>
              </w:rPr>
              <w:fldChar w:fldCharType="begin">
                <w:ffData>
                  <w:name w:val="Tekst11"/>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bl>
    <w:p w14:paraId="58F71078" w14:textId="77777777" w:rsidR="00CD73DA" w:rsidRPr="00AC6FC6" w:rsidRDefault="00CD73DA" w:rsidP="00CD73DA">
      <w:pPr>
        <w:rPr>
          <w:rFonts w:cs="Arial"/>
          <w:sz w:val="24"/>
          <w:szCs w:val="24"/>
        </w:rPr>
      </w:pPr>
    </w:p>
    <w:p w14:paraId="193FA4D6" w14:textId="77777777" w:rsidR="00CD73DA" w:rsidRPr="00AC6FC6" w:rsidRDefault="00CD73DA" w:rsidP="00CD73DA">
      <w:pPr>
        <w:rPr>
          <w:rFonts w:cs="Arial"/>
          <w:sz w:val="24"/>
          <w:szCs w:val="24"/>
        </w:rPr>
      </w:pPr>
    </w:p>
    <w:p w14:paraId="39A36608" w14:textId="77777777" w:rsidR="00CD73DA" w:rsidRPr="00AC6FC6" w:rsidRDefault="00CD73DA" w:rsidP="00CD73DA">
      <w:pPr>
        <w:rPr>
          <w:rFonts w:cs="Arial"/>
          <w:sz w:val="24"/>
          <w:szCs w:val="24"/>
        </w:rPr>
      </w:pPr>
    </w:p>
    <w:p w14:paraId="4C8E14E7" w14:textId="77777777" w:rsidR="00CD73DA" w:rsidRPr="00AC6FC6" w:rsidRDefault="00CD73DA" w:rsidP="00CD73DA">
      <w:pPr>
        <w:rPr>
          <w:rFonts w:cs="Arial"/>
          <w:sz w:val="24"/>
          <w:szCs w:val="24"/>
        </w:rPr>
      </w:pPr>
    </w:p>
    <w:tbl>
      <w:tblPr>
        <w:tblW w:w="0" w:type="auto"/>
        <w:tblCellMar>
          <w:left w:w="70" w:type="dxa"/>
          <w:right w:w="70" w:type="dxa"/>
        </w:tblCellMar>
        <w:tblLook w:val="04A0" w:firstRow="1" w:lastRow="0" w:firstColumn="1" w:lastColumn="0" w:noHBand="0" w:noVBand="1"/>
      </w:tblPr>
      <w:tblGrid>
        <w:gridCol w:w="2055"/>
        <w:gridCol w:w="1559"/>
        <w:gridCol w:w="5596"/>
      </w:tblGrid>
      <w:tr w:rsidR="00CD73DA" w:rsidRPr="00AC6FC6" w14:paraId="677975ED" w14:textId="77777777" w:rsidTr="004F23BE">
        <w:trPr>
          <w:trHeight w:val="425"/>
        </w:trPr>
        <w:tc>
          <w:tcPr>
            <w:tcW w:w="2055" w:type="dxa"/>
            <w:tcBorders>
              <w:top w:val="nil"/>
              <w:left w:val="nil"/>
              <w:bottom w:val="dotted" w:sz="4" w:space="0" w:color="auto"/>
              <w:right w:val="nil"/>
            </w:tcBorders>
          </w:tcPr>
          <w:p w14:paraId="01C4AD26" w14:textId="77777777" w:rsidR="00CD73DA" w:rsidRPr="00AC6FC6" w:rsidRDefault="00CD73DA" w:rsidP="004F23BE">
            <w:pPr>
              <w:rPr>
                <w:rFonts w:cs="Arial"/>
                <w:sz w:val="24"/>
                <w:szCs w:val="24"/>
              </w:rPr>
            </w:pPr>
          </w:p>
        </w:tc>
        <w:tc>
          <w:tcPr>
            <w:tcW w:w="1559" w:type="dxa"/>
            <w:tcBorders>
              <w:top w:val="nil"/>
              <w:left w:val="nil"/>
              <w:bottom w:val="dotted" w:sz="4" w:space="0" w:color="auto"/>
              <w:right w:val="nil"/>
            </w:tcBorders>
          </w:tcPr>
          <w:p w14:paraId="71334C5D" w14:textId="77777777" w:rsidR="00CD73DA" w:rsidRPr="00AC6FC6" w:rsidRDefault="00CD73DA" w:rsidP="004F23BE">
            <w:pPr>
              <w:rPr>
                <w:rFonts w:cs="Arial"/>
                <w:sz w:val="24"/>
                <w:szCs w:val="24"/>
              </w:rPr>
            </w:pPr>
          </w:p>
        </w:tc>
        <w:tc>
          <w:tcPr>
            <w:tcW w:w="5596" w:type="dxa"/>
            <w:tcBorders>
              <w:top w:val="nil"/>
              <w:left w:val="nil"/>
              <w:bottom w:val="dotted" w:sz="4" w:space="0" w:color="auto"/>
              <w:right w:val="nil"/>
            </w:tcBorders>
          </w:tcPr>
          <w:p w14:paraId="58058984" w14:textId="77777777" w:rsidR="00CD73DA" w:rsidRPr="00AC6FC6" w:rsidRDefault="00CD73DA" w:rsidP="004F23BE">
            <w:pPr>
              <w:rPr>
                <w:rFonts w:cs="Arial"/>
                <w:sz w:val="24"/>
                <w:szCs w:val="24"/>
              </w:rPr>
            </w:pPr>
          </w:p>
        </w:tc>
      </w:tr>
      <w:tr w:rsidR="00CD73DA" w:rsidRPr="00AC6FC6" w14:paraId="7496D7F6" w14:textId="77777777" w:rsidTr="004F23BE">
        <w:tc>
          <w:tcPr>
            <w:tcW w:w="2055" w:type="dxa"/>
            <w:tcBorders>
              <w:top w:val="dotted" w:sz="4" w:space="0" w:color="auto"/>
              <w:left w:val="nil"/>
              <w:bottom w:val="nil"/>
              <w:right w:val="nil"/>
            </w:tcBorders>
            <w:hideMark/>
          </w:tcPr>
          <w:p w14:paraId="39ADF14B" w14:textId="77777777" w:rsidR="00CD73DA" w:rsidRPr="00AC6FC6" w:rsidRDefault="00CD73DA" w:rsidP="004F23BE">
            <w:pPr>
              <w:rPr>
                <w:rFonts w:cs="Arial"/>
                <w:sz w:val="24"/>
                <w:szCs w:val="24"/>
              </w:rPr>
            </w:pPr>
            <w:r w:rsidRPr="00AC6FC6">
              <w:rPr>
                <w:rFonts w:cs="Arial"/>
                <w:sz w:val="24"/>
                <w:szCs w:val="24"/>
              </w:rPr>
              <w:t>Sted</w:t>
            </w:r>
          </w:p>
        </w:tc>
        <w:tc>
          <w:tcPr>
            <w:tcW w:w="1559" w:type="dxa"/>
            <w:tcBorders>
              <w:top w:val="dotted" w:sz="4" w:space="0" w:color="auto"/>
              <w:left w:val="nil"/>
              <w:bottom w:val="nil"/>
              <w:right w:val="nil"/>
            </w:tcBorders>
            <w:hideMark/>
          </w:tcPr>
          <w:p w14:paraId="610EAF2C" w14:textId="77777777" w:rsidR="00CD73DA" w:rsidRPr="00AC6FC6" w:rsidRDefault="00CD73DA" w:rsidP="004F23BE">
            <w:pPr>
              <w:rPr>
                <w:rFonts w:cs="Arial"/>
                <w:sz w:val="24"/>
                <w:szCs w:val="24"/>
              </w:rPr>
            </w:pPr>
            <w:r w:rsidRPr="00AC6FC6">
              <w:rPr>
                <w:rFonts w:cs="Arial"/>
                <w:sz w:val="24"/>
                <w:szCs w:val="24"/>
              </w:rPr>
              <w:t>Dato</w:t>
            </w:r>
          </w:p>
        </w:tc>
        <w:tc>
          <w:tcPr>
            <w:tcW w:w="5596" w:type="dxa"/>
            <w:tcBorders>
              <w:top w:val="dotted" w:sz="4" w:space="0" w:color="auto"/>
              <w:left w:val="nil"/>
              <w:bottom w:val="nil"/>
              <w:right w:val="nil"/>
            </w:tcBorders>
            <w:hideMark/>
          </w:tcPr>
          <w:p w14:paraId="0B631E87" w14:textId="77777777" w:rsidR="00CD73DA" w:rsidRPr="00AC6FC6" w:rsidRDefault="00CD73DA" w:rsidP="004F23BE">
            <w:pPr>
              <w:rPr>
                <w:rFonts w:cs="Arial"/>
                <w:sz w:val="24"/>
                <w:szCs w:val="24"/>
              </w:rPr>
            </w:pPr>
            <w:r w:rsidRPr="00AC6FC6">
              <w:rPr>
                <w:rFonts w:cs="Arial"/>
                <w:sz w:val="24"/>
                <w:szCs w:val="24"/>
              </w:rPr>
              <w:t>Underskrift</w:t>
            </w:r>
          </w:p>
        </w:tc>
      </w:tr>
      <w:tr w:rsidR="00CD73DA" w:rsidRPr="00AC6FC6" w14:paraId="7B000540" w14:textId="77777777" w:rsidTr="004F23BE">
        <w:tc>
          <w:tcPr>
            <w:tcW w:w="2055" w:type="dxa"/>
          </w:tcPr>
          <w:p w14:paraId="59E7FE0A" w14:textId="77777777" w:rsidR="00CD73DA" w:rsidRPr="00AC6FC6" w:rsidRDefault="00CD73DA" w:rsidP="004F23BE">
            <w:pPr>
              <w:rPr>
                <w:rFonts w:cs="Arial"/>
                <w:sz w:val="24"/>
                <w:szCs w:val="24"/>
              </w:rPr>
            </w:pPr>
          </w:p>
        </w:tc>
        <w:tc>
          <w:tcPr>
            <w:tcW w:w="1559" w:type="dxa"/>
          </w:tcPr>
          <w:p w14:paraId="3409A145" w14:textId="77777777" w:rsidR="00CD73DA" w:rsidRPr="00AC6FC6" w:rsidRDefault="00CD73DA" w:rsidP="004F23BE">
            <w:pPr>
              <w:rPr>
                <w:rFonts w:cs="Arial"/>
                <w:sz w:val="24"/>
                <w:szCs w:val="24"/>
              </w:rPr>
            </w:pPr>
          </w:p>
        </w:tc>
        <w:tc>
          <w:tcPr>
            <w:tcW w:w="5596" w:type="dxa"/>
            <w:tcBorders>
              <w:top w:val="nil"/>
              <w:left w:val="nil"/>
              <w:bottom w:val="dotted" w:sz="4" w:space="0" w:color="auto"/>
              <w:right w:val="nil"/>
            </w:tcBorders>
          </w:tcPr>
          <w:p w14:paraId="707CB386" w14:textId="77777777" w:rsidR="00CD73DA" w:rsidRPr="00AC6FC6" w:rsidRDefault="00CD73DA" w:rsidP="004F23BE">
            <w:pPr>
              <w:rPr>
                <w:rFonts w:cs="Arial"/>
                <w:sz w:val="24"/>
                <w:szCs w:val="24"/>
              </w:rPr>
            </w:pPr>
          </w:p>
        </w:tc>
      </w:tr>
      <w:tr w:rsidR="00CD73DA" w:rsidRPr="00AC6FC6" w14:paraId="53B7A8DD" w14:textId="77777777" w:rsidTr="004F23BE">
        <w:tc>
          <w:tcPr>
            <w:tcW w:w="2055" w:type="dxa"/>
          </w:tcPr>
          <w:p w14:paraId="4AD665E8" w14:textId="77777777" w:rsidR="00CD73DA" w:rsidRPr="00AC6FC6" w:rsidRDefault="00CD73DA" w:rsidP="004F23BE">
            <w:pPr>
              <w:rPr>
                <w:rFonts w:cs="Arial"/>
                <w:sz w:val="24"/>
                <w:szCs w:val="24"/>
              </w:rPr>
            </w:pPr>
          </w:p>
        </w:tc>
        <w:tc>
          <w:tcPr>
            <w:tcW w:w="1559" w:type="dxa"/>
          </w:tcPr>
          <w:p w14:paraId="1E104049" w14:textId="77777777" w:rsidR="00CD73DA" w:rsidRPr="00AC6FC6" w:rsidRDefault="00CD73DA" w:rsidP="004F23BE">
            <w:pPr>
              <w:rPr>
                <w:rFonts w:cs="Arial"/>
                <w:sz w:val="24"/>
                <w:szCs w:val="24"/>
              </w:rPr>
            </w:pPr>
          </w:p>
        </w:tc>
        <w:tc>
          <w:tcPr>
            <w:tcW w:w="5596" w:type="dxa"/>
            <w:tcBorders>
              <w:top w:val="dotted" w:sz="4" w:space="0" w:color="auto"/>
              <w:left w:val="nil"/>
              <w:bottom w:val="nil"/>
              <w:right w:val="nil"/>
            </w:tcBorders>
            <w:hideMark/>
          </w:tcPr>
          <w:p w14:paraId="707F038A" w14:textId="77777777" w:rsidR="00CD73DA" w:rsidRPr="00AC6FC6" w:rsidRDefault="00CD73DA" w:rsidP="004F23BE">
            <w:pPr>
              <w:rPr>
                <w:rFonts w:cs="Arial"/>
                <w:sz w:val="24"/>
                <w:szCs w:val="24"/>
              </w:rPr>
            </w:pPr>
            <w:r w:rsidRPr="00AC6FC6">
              <w:rPr>
                <w:rFonts w:cs="Arial"/>
                <w:sz w:val="24"/>
                <w:szCs w:val="24"/>
              </w:rPr>
              <w:t>Navn med blokkbokstaver</w:t>
            </w:r>
          </w:p>
        </w:tc>
      </w:tr>
    </w:tbl>
    <w:p w14:paraId="47D5F722" w14:textId="77777777" w:rsidR="00AD668A" w:rsidRPr="0092132C" w:rsidRDefault="00AD668A" w:rsidP="0092132C">
      <w:pPr>
        <w:spacing w:line="240" w:lineRule="auto"/>
        <w:rPr>
          <w:sz w:val="24"/>
          <w:szCs w:val="24"/>
        </w:rPr>
      </w:pPr>
    </w:p>
    <w:sectPr w:rsidR="00AD668A" w:rsidRPr="0092132C" w:rsidSect="00F50462">
      <w:footerReference w:type="default" r:id="rId14"/>
      <w:pgSz w:w="11906" w:h="16838"/>
      <w:pgMar w:top="89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orfatter" w:initials="A">
    <w:p w14:paraId="41D0A31F" w14:textId="77777777" w:rsidR="00CF3004" w:rsidRDefault="00CF3004">
      <w:pPr>
        <w:pStyle w:val="Merknadstekst"/>
      </w:pPr>
      <w:r>
        <w:rPr>
          <w:rStyle w:val="Merknadsreferanse"/>
        </w:rPr>
        <w:annotationRef/>
      </w:r>
      <w:r w:rsidRPr="00EB0A84">
        <w:t xml:space="preserve">Tekst merket med gult i denne konkurransegrunnlagsmalen indikerer at innhold må fylles inn eller at bruker av malen bør sjekke om det er behov for å tilpasse den merkede teksten sitt behov. </w:t>
      </w:r>
      <w:r>
        <w:t xml:space="preserve">Dersom bruker fjerner eller legger til punkter må brukeren passe på å oppdatere henvisningene til andre punkter i dokumentet. Dette kan gjøres ved å holde musepekeren over henvisningen, </w:t>
      </w:r>
      <w:proofErr w:type="spellStart"/>
      <w:r>
        <w:t>høyreklikke</w:t>
      </w:r>
      <w:proofErr w:type="spellEnd"/>
      <w:r>
        <w:t xml:space="preserve"> og velge oppdater felt. Dette gjelder også innholdsfortegnelsen.</w:t>
      </w:r>
    </w:p>
  </w:comment>
  <w:comment w:id="2" w:author="Forfatter" w:initials="A">
    <w:p w14:paraId="7C0EA3F7" w14:textId="77777777" w:rsidR="00CF3004" w:rsidRDefault="00CF3004">
      <w:pPr>
        <w:pStyle w:val="Merknadstekst"/>
      </w:pPr>
      <w:r>
        <w:rPr>
          <w:rStyle w:val="Merknadsreferanse"/>
        </w:rPr>
        <w:annotationRef/>
      </w:r>
      <w:r>
        <w:t xml:space="preserve">Denne konkurransegrunnlagsmalen refererer til </w:t>
      </w:r>
      <w:proofErr w:type="spellStart"/>
      <w:r>
        <w:t>Difis</w:t>
      </w:r>
      <w:proofErr w:type="spellEnd"/>
      <w:r>
        <w:t xml:space="preserve"> kontraktsmal for innovasjonspartnerskap. Hvis du bruker en annen kontraktsmal må du være observant på å endre referanser i henhold til denne.</w:t>
      </w:r>
    </w:p>
  </w:comment>
  <w:comment w:id="17" w:author="Forfatter" w:initials="A">
    <w:p w14:paraId="58B5346A" w14:textId="77777777" w:rsidR="00CF3004" w:rsidRPr="00767A6B" w:rsidRDefault="00CF3004" w:rsidP="00215C82">
      <w:pPr>
        <w:spacing w:before="240" w:after="240" w:line="390" w:lineRule="atLeast"/>
        <w:rPr>
          <w:rFonts w:cs="Arial"/>
          <w:color w:val="000000"/>
          <w:sz w:val="20"/>
          <w:szCs w:val="20"/>
        </w:rPr>
      </w:pPr>
      <w:r>
        <w:rPr>
          <w:rStyle w:val="Merknadsreferanse"/>
        </w:rPr>
        <w:annotationRef/>
      </w:r>
      <w:r w:rsidRPr="00767A6B">
        <w:rPr>
          <w:rFonts w:cs="Arial"/>
          <w:color w:val="000000"/>
          <w:sz w:val="20"/>
          <w:szCs w:val="20"/>
        </w:rPr>
        <w:t>Av anskaffelsesforskriften § 13-1 første ledd fremgår det at oppdragsgiveren bare kan bruke konkurranse om innovasjonspartnerskap for å utvikle og anskaffe innovative varer, tjenester eller bygge og anleggsarbeider.</w:t>
      </w:r>
      <w:r>
        <w:rPr>
          <w:rFonts w:cs="Arial"/>
          <w:color w:val="000000"/>
          <w:sz w:val="20"/>
          <w:szCs w:val="20"/>
        </w:rPr>
        <w:t xml:space="preserve"> </w:t>
      </w:r>
      <w:r w:rsidRPr="00767A6B">
        <w:rPr>
          <w:rFonts w:cs="Arial"/>
          <w:color w:val="000000"/>
          <w:sz w:val="20"/>
          <w:szCs w:val="20"/>
        </w:rPr>
        <w:t>Innovasjonspartnerskap kan kun benyttes der det er tale om reell innovasjon. Oppdragsgiveren må ha et behov for enten en helt ny eller betydelig forbedret løsning sammenlignet med det som finnes tilgj</w:t>
      </w:r>
      <w:r>
        <w:rPr>
          <w:rFonts w:cs="Arial"/>
          <w:color w:val="000000"/>
          <w:sz w:val="20"/>
          <w:szCs w:val="20"/>
        </w:rPr>
        <w:t>engelig på markedet</w:t>
      </w:r>
      <w:r w:rsidRPr="00767A6B">
        <w:rPr>
          <w:rFonts w:cs="Arial"/>
          <w:color w:val="000000"/>
          <w:sz w:val="20"/>
          <w:szCs w:val="20"/>
        </w:rPr>
        <w:t>.</w:t>
      </w:r>
    </w:p>
    <w:p w14:paraId="3AA89FC0" w14:textId="77777777" w:rsidR="00CF3004" w:rsidRPr="00767A6B" w:rsidRDefault="00CF3004" w:rsidP="000635C1">
      <w:pPr>
        <w:spacing w:before="240" w:line="390" w:lineRule="atLeast"/>
        <w:rPr>
          <w:rFonts w:cs="Arial"/>
          <w:color w:val="000000"/>
          <w:sz w:val="20"/>
          <w:szCs w:val="20"/>
        </w:rPr>
      </w:pPr>
    </w:p>
    <w:p w14:paraId="72054909" w14:textId="77777777" w:rsidR="00CF3004" w:rsidRDefault="00CF3004" w:rsidP="000635C1">
      <w:pPr>
        <w:spacing w:before="240" w:line="390" w:lineRule="atLeast"/>
      </w:pPr>
      <w:r w:rsidRPr="00767A6B">
        <w:rPr>
          <w:rFonts w:cs="Arial"/>
          <w:color w:val="000000"/>
          <w:sz w:val="20"/>
          <w:szCs w:val="20"/>
        </w:rPr>
        <w:t>I dette avsnittet gir du en kort bakgrunn til prosjektet og hvorfor det er behov for å utvikle helt nye innovative løsninger. En mer utfyllende beskrive</w:t>
      </w:r>
      <w:r>
        <w:rPr>
          <w:rFonts w:cs="Arial"/>
          <w:color w:val="000000"/>
          <w:sz w:val="20"/>
          <w:szCs w:val="20"/>
        </w:rPr>
        <w:t>lse av behovet gir du i partnerskapskontraktens bilag 1 (Oppdragsgivers behovsbeskrivelse og krav)</w:t>
      </w:r>
      <w:r>
        <w:rPr>
          <w:rFonts w:ascii="Open Sans" w:hAnsi="Open Sans"/>
          <w:color w:val="000000"/>
          <w:sz w:val="24"/>
          <w:szCs w:val="24"/>
        </w:rPr>
        <w:t xml:space="preserve"> </w:t>
      </w:r>
    </w:p>
  </w:comment>
  <w:comment w:id="29" w:author="Forfatter" w:initials="A">
    <w:p w14:paraId="4FCFD8A0" w14:textId="77777777" w:rsidR="00CF3004" w:rsidRDefault="00CF3004">
      <w:pPr>
        <w:pStyle w:val="Merknadstekst"/>
      </w:pPr>
      <w:r>
        <w:rPr>
          <w:rStyle w:val="Merknadsreferanse"/>
        </w:rPr>
        <w:annotationRef/>
      </w:r>
      <w:r>
        <w:t>Av anskaffelsesforskriftens §23-7(6) fremgår det at oppdragsgiveren kan inngå innovasjonspartnerskap med en eller flere partnere som gjennomfører separate forsknings- og utviklingsaktiviteter.</w:t>
      </w:r>
    </w:p>
  </w:comment>
  <w:comment w:id="31" w:author="Forfatter" w:initials="A">
    <w:p w14:paraId="73B663CA" w14:textId="77777777" w:rsidR="00CF3004" w:rsidRDefault="00CF3004" w:rsidP="0067792F">
      <w:pPr>
        <w:pStyle w:val="Merknadstekst"/>
      </w:pPr>
      <w:r>
        <w:rPr>
          <w:rStyle w:val="Merknadsreferanse"/>
        </w:rPr>
        <w:annotationRef/>
      </w:r>
      <w:r>
        <w:t>Du har mulighet til å angi en grense for antall leverandører som inviteres til å gi tilbud, jf.§16-12</w:t>
      </w:r>
    </w:p>
    <w:p w14:paraId="371F2B47" w14:textId="77777777" w:rsidR="00CF3004" w:rsidRDefault="00CF3004" w:rsidP="0067792F">
      <w:pPr>
        <w:pStyle w:val="Merknadstekst"/>
      </w:pPr>
    </w:p>
    <w:p w14:paraId="41CC160A" w14:textId="77777777" w:rsidR="00CF3004" w:rsidRDefault="00CF3004" w:rsidP="0067792F">
      <w:pPr>
        <w:pStyle w:val="Merknadstekst"/>
      </w:pPr>
      <w:r>
        <w:t xml:space="preserve">Dersom du begrenser antallet leverandører som skal få levere tilbud sier anskaffelsesforskriften at minst tre leverandører må inviteres til forhandlinger, gitt at det er så mange leverandører som er kvalifisert. </w:t>
      </w:r>
    </w:p>
    <w:p w14:paraId="4D764FE7" w14:textId="77777777" w:rsidR="00CF3004" w:rsidRDefault="00CF3004" w:rsidP="0067792F">
      <w:pPr>
        <w:pStyle w:val="Merknadstekst"/>
      </w:pPr>
    </w:p>
    <w:p w14:paraId="4EE43BB1" w14:textId="77777777" w:rsidR="00CF3004" w:rsidRDefault="00CF3004" w:rsidP="0067792F">
      <w:pPr>
        <w:pStyle w:val="Merknadstekst"/>
      </w:pPr>
      <w:r>
        <w:t xml:space="preserve">Du har altså anledning til å redusere antallet fra syv, slik malen foreslår, til </w:t>
      </w:r>
      <w:r w:rsidRPr="008543B5">
        <w:rPr>
          <w:highlight w:val="cyan"/>
        </w:rPr>
        <w:t>minimum</w:t>
      </w:r>
      <w:r>
        <w:t xml:space="preserve"> tre leverandører.</w:t>
      </w:r>
    </w:p>
    <w:p w14:paraId="24D2C8EC" w14:textId="77777777" w:rsidR="00CF3004" w:rsidRDefault="00CF3004" w:rsidP="0067792F">
      <w:pPr>
        <w:pStyle w:val="Merknadstekst"/>
      </w:pPr>
    </w:p>
    <w:p w14:paraId="4572D47C" w14:textId="77777777" w:rsidR="00CF3004" w:rsidRDefault="00CF3004" w:rsidP="0067792F">
      <w:pPr>
        <w:pStyle w:val="Merknadstekst"/>
      </w:pPr>
    </w:p>
  </w:comment>
  <w:comment w:id="32" w:author="Forfatter" w:initials="A">
    <w:p w14:paraId="614E6F36" w14:textId="77777777" w:rsidR="00CF3004" w:rsidRDefault="00CF3004" w:rsidP="003D5347">
      <w:pPr>
        <w:pStyle w:val="Merknadstekst"/>
      </w:pPr>
      <w:r>
        <w:rPr>
          <w:rStyle w:val="Merknadsreferanse"/>
        </w:rPr>
        <w:annotationRef/>
      </w:r>
      <w:r>
        <w:t xml:space="preserve">Stryk denne setningen dersom du </w:t>
      </w:r>
      <w:r w:rsidRPr="00607295">
        <w:rPr>
          <w:u w:val="single"/>
        </w:rPr>
        <w:t>ikke</w:t>
      </w:r>
      <w:r>
        <w:t xml:space="preserve"> ønsker å rett til å redusere antall tilbud i gjennomførelsen av konkurransen.</w:t>
      </w:r>
    </w:p>
    <w:p w14:paraId="190D667A" w14:textId="77777777" w:rsidR="00CF3004" w:rsidRDefault="00CF3004" w:rsidP="003D5347">
      <w:pPr>
        <w:pStyle w:val="Merknadstekst"/>
      </w:pPr>
    </w:p>
    <w:p w14:paraId="32211377" w14:textId="77777777" w:rsidR="00CF3004" w:rsidRDefault="00CF3004" w:rsidP="003D5347">
      <w:pPr>
        <w:pStyle w:val="Merknadstekst"/>
      </w:pPr>
      <w:r>
        <w:t xml:space="preserve">Husk på at reduksjonen av tilbud skal skje på grunnlag av tildelingskriteriene. </w:t>
      </w:r>
    </w:p>
    <w:p w14:paraId="39F47819" w14:textId="77777777" w:rsidR="00CF3004" w:rsidRDefault="00CF3004" w:rsidP="003D5347">
      <w:pPr>
        <w:pStyle w:val="Merknadstekst"/>
      </w:pPr>
    </w:p>
    <w:p w14:paraId="72B035F0" w14:textId="77777777" w:rsidR="00CF3004" w:rsidRDefault="00CF3004" w:rsidP="003D5347">
      <w:pPr>
        <w:pStyle w:val="Merknadstekst"/>
      </w:pPr>
      <w:r>
        <w:t>Husk på at det i den siste fasen skal være igjen nok leverandører til å sikre reell konkurranse.</w:t>
      </w:r>
    </w:p>
  </w:comment>
  <w:comment w:id="33" w:author="Forfatter" w:initials="A">
    <w:p w14:paraId="6D1236BD" w14:textId="77777777" w:rsidR="00CF3004" w:rsidRPr="00DA67A2" w:rsidRDefault="00CF3004" w:rsidP="0067792F">
      <w:pPr>
        <w:pStyle w:val="Merknadstekst"/>
        <w:rPr>
          <w:rFonts w:cs="Arial"/>
        </w:rPr>
      </w:pPr>
      <w:r>
        <w:rPr>
          <w:rStyle w:val="Merknadsreferanse"/>
        </w:rPr>
        <w:annotationRef/>
      </w:r>
      <w:r w:rsidRPr="00DA67A2">
        <w:rPr>
          <w:rFonts w:cs="Arial"/>
          <w:color w:val="000000"/>
        </w:rPr>
        <w:t xml:space="preserve">Til forskjell fra prosedyren konkurranse med forhandling, kan oppdragsgiveren ved innovasjonspartnerskap ikke tildele kontrakten uten å gjennomføre </w:t>
      </w:r>
      <w:r>
        <w:rPr>
          <w:rFonts w:cs="Arial"/>
          <w:color w:val="000000"/>
        </w:rPr>
        <w:t xml:space="preserve">reelle </w:t>
      </w:r>
      <w:r w:rsidRPr="00DA67A2">
        <w:rPr>
          <w:rFonts w:cs="Arial"/>
          <w:color w:val="000000"/>
        </w:rPr>
        <w:t>forhandlinger</w:t>
      </w:r>
      <w:r>
        <w:rPr>
          <w:rFonts w:cs="Arial"/>
          <w:color w:val="000000"/>
        </w:rPr>
        <w:t>.</w:t>
      </w:r>
    </w:p>
  </w:comment>
  <w:comment w:id="34" w:author="Forfatter" w:initials="A">
    <w:p w14:paraId="6ECAE8EB" w14:textId="77777777" w:rsidR="00CF3004" w:rsidRPr="00F0417D" w:rsidRDefault="00CF3004" w:rsidP="0067792F">
      <w:pPr>
        <w:pStyle w:val="Merknadstekst"/>
        <w:rPr>
          <w:rFonts w:cs="Arial"/>
        </w:rPr>
      </w:pPr>
      <w:r>
        <w:rPr>
          <w:rStyle w:val="Merknadsreferanse"/>
        </w:rPr>
        <w:annotationRef/>
      </w:r>
      <w:r w:rsidRPr="00F0417D">
        <w:rPr>
          <w:rFonts w:cs="Arial"/>
          <w:color w:val="000000"/>
        </w:rPr>
        <w:t>Oppdragsgiver kan i kunngjøringen forbeholde seg retten til å beslutte at forhandlingen skal skje i flere faser for å redusere antallet tilbud eller løsninger, jf. § 23-11</w:t>
      </w:r>
    </w:p>
  </w:comment>
  <w:comment w:id="35" w:author="Forfatter" w:initials="A">
    <w:p w14:paraId="79566DBD" w14:textId="77777777" w:rsidR="00CF3004" w:rsidRDefault="00CF3004" w:rsidP="0067792F">
      <w:pPr>
        <w:pStyle w:val="Merknadstekst"/>
      </w:pPr>
      <w:r>
        <w:rPr>
          <w:rStyle w:val="Merknadsreferanse"/>
        </w:rPr>
        <w:annotationRef/>
      </w:r>
      <w:r>
        <w:t>Fjern det alternativet som ikke skal benyttes</w:t>
      </w:r>
    </w:p>
  </w:comment>
  <w:comment w:id="36" w:author="Forfatter" w:initials="A">
    <w:p w14:paraId="03BCDAEF" w14:textId="77777777" w:rsidR="00CF3004" w:rsidRDefault="00CF3004" w:rsidP="0067792F">
      <w:pPr>
        <w:pStyle w:val="Merknadstekst"/>
      </w:pPr>
      <w:r>
        <w:rPr>
          <w:rStyle w:val="Merknadsreferanse"/>
        </w:rPr>
        <w:annotationRef/>
      </w:r>
      <w:r>
        <w:t>Karensperiode er regulert i Anskaffelsesforskriftens §25-2. Karensperiode skal være minimum 10 dager.</w:t>
      </w:r>
    </w:p>
  </w:comment>
  <w:comment w:id="38" w:author="Forfatter" w:initials="A">
    <w:p w14:paraId="7F27AC42" w14:textId="77777777" w:rsidR="00CF3004" w:rsidRDefault="00CF3004" w:rsidP="004F0CD8">
      <w:pPr>
        <w:pStyle w:val="Merknadstekst"/>
      </w:pPr>
      <w:r>
        <w:rPr>
          <w:rStyle w:val="Merknadsreferanse"/>
        </w:rPr>
        <w:annotationRef/>
      </w:r>
      <w:r>
        <w:t>Av anskaffelsesforskriftens §26-8 (2) fremgår at innovasjonspartnerskapet skal struktureres i faser etter rekkefølgen av trinnene i forsknings- og innovasjonsprosessen. Prosessen kan inkludere produksjon av varene, utførelsen av tjenesten eller ferdigstillelsen av bygge og anleggsarbeidene.</w:t>
      </w:r>
    </w:p>
    <w:p w14:paraId="30084AFA" w14:textId="77777777" w:rsidR="00CF3004" w:rsidRDefault="00CF3004" w:rsidP="004F0CD8">
      <w:pPr>
        <w:pStyle w:val="Merknadstekst"/>
      </w:pPr>
    </w:p>
    <w:p w14:paraId="49311AFB" w14:textId="77777777" w:rsidR="00CF3004" w:rsidRDefault="00CF3004" w:rsidP="004F0CD8">
      <w:pPr>
        <w:pStyle w:val="Merknadstekst"/>
      </w:pPr>
      <w:r>
        <w:t xml:space="preserve">Her angir du de faser som er aktuelle i prosjektet. Det finnes ikke noen øvre eller nedre grense på antall faser. Verdien av hver fase skal reflektere graden av innovasjon i den foreslåtte løsningen (§26-8(3)  </w:t>
      </w:r>
    </w:p>
    <w:p w14:paraId="7BE4F7EE" w14:textId="77777777" w:rsidR="00CF3004" w:rsidRDefault="00CF3004" w:rsidP="004F0CD8">
      <w:pPr>
        <w:pStyle w:val="Merknadstekst"/>
      </w:pPr>
    </w:p>
    <w:p w14:paraId="1A08631E" w14:textId="77777777" w:rsidR="00CF3004" w:rsidRDefault="00CF3004" w:rsidP="004F0CD8">
      <w:pPr>
        <w:pStyle w:val="Merknadstekst"/>
      </w:pPr>
      <w:r>
        <w:t>De faser som er angitt i malen er kun et forslag til faseinndeling.</w:t>
      </w:r>
    </w:p>
  </w:comment>
  <w:comment w:id="39" w:author="Forfatter" w:initials="A">
    <w:p w14:paraId="4ECF40E7" w14:textId="77777777" w:rsidR="00CF3004" w:rsidRDefault="00CF3004">
      <w:pPr>
        <w:pStyle w:val="Merknadstekst"/>
      </w:pPr>
      <w:r>
        <w:rPr>
          <w:rStyle w:val="Merknadsreferanse"/>
        </w:rPr>
        <w:annotationRef/>
      </w:r>
      <w:r>
        <w:t>Fjern hvis du ikke ønsker å forbeholde retten til å avslutte innovasjonspartnerskapet.</w:t>
      </w:r>
    </w:p>
  </w:comment>
  <w:comment w:id="40" w:author="Forfatter" w:initials="A">
    <w:p w14:paraId="7FF9B0EF" w14:textId="77777777" w:rsidR="00CF3004" w:rsidRDefault="00CF3004" w:rsidP="004F0CD8">
      <w:pPr>
        <w:pStyle w:val="Merknadstekst"/>
      </w:pPr>
      <w:r>
        <w:rPr>
          <w:rStyle w:val="Merknadsreferanse"/>
        </w:rPr>
        <w:annotationRef/>
      </w:r>
      <w:r>
        <w:t>Anskaffelsesforskriften §26-8 (7)</w:t>
      </w:r>
    </w:p>
  </w:comment>
  <w:comment w:id="42" w:author="Forfatter" w:initials="A">
    <w:p w14:paraId="2905CAEB" w14:textId="77777777" w:rsidR="00CF3004" w:rsidRDefault="00CF3004">
      <w:pPr>
        <w:pStyle w:val="Merknadstekst"/>
      </w:pPr>
      <w:r>
        <w:rPr>
          <w:rStyle w:val="Merknadsreferanse"/>
        </w:rPr>
        <w:annotationRef/>
      </w:r>
      <w:r>
        <w:t xml:space="preserve">Av anskaffelsesforskriftens §14:1 (4b) fremgår at oppdragsgiver skal angi hvilke ordninger som gjelder for de immaterielle rettighetene. Malen viser her til </w:t>
      </w:r>
      <w:proofErr w:type="spellStart"/>
      <w:r>
        <w:t>Difis</w:t>
      </w:r>
      <w:proofErr w:type="spellEnd"/>
      <w:r>
        <w:t xml:space="preserve"> kontraktsmal for innovasjonspartnerskap. Dette må endres hvis du bruker en annen kontraktsmal</w:t>
      </w:r>
    </w:p>
  </w:comment>
  <w:comment w:id="47" w:author="Forfatter" w:initials="A">
    <w:p w14:paraId="5E466A38" w14:textId="77777777" w:rsidR="00CF3004" w:rsidRDefault="00CF3004" w:rsidP="00C6021B">
      <w:pPr>
        <w:pStyle w:val="Merknadstekst"/>
      </w:pPr>
      <w:r>
        <w:rPr>
          <w:rStyle w:val="Merknadsreferanse"/>
        </w:rPr>
        <w:annotationRef/>
      </w:r>
      <w:r w:rsidRPr="00631421">
        <w:rPr>
          <w:rFonts w:cs="Arial"/>
          <w:sz w:val="24"/>
          <w:szCs w:val="24"/>
        </w:rPr>
        <w:t xml:space="preserve">Om forskriften ikke gjelder for din anskaffelse, kan du stryke hele punktet. Forskriften om lønns- og arbeidsvilkår stiller krav om at ansatte i virksomheter som utfører tjenester eller bygg- og anleggsarbeider for offentlige oppdragsgivere, ikke har dårligere lønns- og arbeidsvilkår enn det som følger av gjeldende allmenngjøringsforskrifter eller landsomfattende tariffavtaler. Forskriften pålegger offentlige oppdragsgivere å inkludere en </w:t>
      </w:r>
      <w:proofErr w:type="spellStart"/>
      <w:r w:rsidRPr="00631421">
        <w:rPr>
          <w:rFonts w:cs="Arial"/>
          <w:sz w:val="24"/>
          <w:szCs w:val="24"/>
        </w:rPr>
        <w:t>kontraktsklausul</w:t>
      </w:r>
      <w:proofErr w:type="spellEnd"/>
      <w:r w:rsidRPr="00631421">
        <w:rPr>
          <w:rFonts w:cs="Arial"/>
          <w:sz w:val="24"/>
          <w:szCs w:val="24"/>
        </w:rPr>
        <w:t xml:space="preserve"> i kontrakter ved anskaffelse av tjenester og bygg- og anleggsarbeider som stiller krav om arbeids- og lønnsvilkår i henhold til forskriften. Pålegget gjelder i kontrakter med en kontraktsverdi over NOK 1.100.000 eks. mva. for statlige myndigheter eller NOK 1.750.000 eks. mva. for andre offentlige oppdragsgivere</w:t>
      </w:r>
    </w:p>
  </w:comment>
  <w:comment w:id="63" w:author="Forfatter" w:initials="A">
    <w:p w14:paraId="4E65BFCF" w14:textId="77777777" w:rsidR="00CF3004" w:rsidRDefault="00CF3004">
      <w:pPr>
        <w:pStyle w:val="Merknadstekst"/>
      </w:pPr>
      <w:r>
        <w:rPr>
          <w:rStyle w:val="Merknadsreferanse"/>
        </w:rPr>
        <w:annotationRef/>
      </w:r>
      <w:r>
        <w:t xml:space="preserve">Fjernes dersom oppdragsgiver legger opp </w:t>
      </w:r>
      <w:proofErr w:type="spellStart"/>
      <w:r>
        <w:t>till</w:t>
      </w:r>
      <w:proofErr w:type="spellEnd"/>
      <w:r>
        <w:t xml:space="preserve"> kommunikasjon via et elektronisk konkurransegjennomføringsverktøy. </w:t>
      </w:r>
    </w:p>
  </w:comment>
  <w:comment w:id="68" w:author="Forfatter" w:initials="A">
    <w:p w14:paraId="307C3D65" w14:textId="77777777" w:rsidR="00CF3004" w:rsidRDefault="00CF3004">
      <w:pPr>
        <w:pStyle w:val="Merknadstekst"/>
      </w:pPr>
      <w:r>
        <w:rPr>
          <w:rStyle w:val="Merknadsreferanse"/>
        </w:rPr>
        <w:annotationRef/>
      </w:r>
      <w:r>
        <w:t>Det er valgfritt om oppdragsgiver ønsker å gjøre det slik. Dersom man ønsker denne løsningen må man opplyse om det. Dersom man ikke vil gjøre det slik slettes dette punktet.</w:t>
      </w:r>
    </w:p>
  </w:comment>
  <w:comment w:id="72" w:author="Forfatter" w:initials="A">
    <w:p w14:paraId="294C1353" w14:textId="77777777" w:rsidR="00CF3004" w:rsidRDefault="00CF3004">
      <w:pPr>
        <w:pStyle w:val="Merknadstekst"/>
      </w:pPr>
      <w:r>
        <w:rPr>
          <w:rStyle w:val="Merknadsreferanse"/>
        </w:rPr>
        <w:annotationRef/>
      </w:r>
      <w:r>
        <w:t xml:space="preserve">Kvalifikasjonskravene som er angitt her er eksempler på kvalifikasjonskrav som </w:t>
      </w:r>
      <w:r w:rsidRPr="004F23BE">
        <w:rPr>
          <w:b/>
          <w:i/>
        </w:rPr>
        <w:t>kan</w:t>
      </w:r>
      <w:r>
        <w:t xml:space="preserve"> stilles. Bruker av malen må foreta en selvstendig vurdering av hvilke krav som er nødvendig å stille i den aktuelle konkurransen. Det er obligatorisk å be leverandøren som blir tildelt kontrakt om å levere skatteattest.</w:t>
      </w:r>
    </w:p>
  </w:comment>
  <w:comment w:id="86" w:author="Forfatter" w:initials="A">
    <w:p w14:paraId="668E2381" w14:textId="77777777" w:rsidR="00CF3004" w:rsidRPr="005A2F54" w:rsidRDefault="00CF3004" w:rsidP="005A2F54">
      <w:pPr>
        <w:pStyle w:val="Merknadstekst"/>
      </w:pPr>
      <w:r>
        <w:rPr>
          <w:rStyle w:val="Merknadsreferanse"/>
        </w:rPr>
        <w:annotationRef/>
      </w:r>
      <w:r w:rsidRPr="005A2F54">
        <w:t>Dersom oppdragsgiver krever at leverandørene må dokumentere en minimumsomsetning på mer enn to ganger forventet verdi av kontrakten må oppdragsgiver begrunne dette kravet. Begrunnelsen kan skrives her. Som hovedregel er det ikke anledning til å stille strengere krav til årlig minimumsomsetning enn to ganger forventet kontraktsverdi. Et strengere krav enn dette krever saklig grunn, se § 16-3.</w:t>
      </w:r>
    </w:p>
    <w:p w14:paraId="75F4E939" w14:textId="77777777" w:rsidR="00CF3004" w:rsidRPr="005A2F54" w:rsidRDefault="00CF3004" w:rsidP="005A2F54">
      <w:pPr>
        <w:pStyle w:val="Merknadstekst"/>
      </w:pPr>
    </w:p>
    <w:p w14:paraId="4FA415FC" w14:textId="77777777" w:rsidR="00CF3004" w:rsidRDefault="00CF3004" w:rsidP="005A2F54">
      <w:pPr>
        <w:pStyle w:val="Merknadstekst"/>
      </w:pPr>
      <w:r w:rsidRPr="005A2F54">
        <w:t>Dersom oppdragsgiver vil stille krav til regnskapets balanse må det spesifiseres gjennomsiktige, objektive og ikke-diskriminerende metoder og kriterier for hvordan dette vil bli vurdert.</w:t>
      </w:r>
    </w:p>
    <w:p w14:paraId="64EC3C23" w14:textId="77777777" w:rsidR="00CF3004" w:rsidRDefault="00CF3004" w:rsidP="005A2F54">
      <w:pPr>
        <w:pStyle w:val="Merknadstekst"/>
      </w:pPr>
    </w:p>
    <w:p w14:paraId="55CBF184" w14:textId="77777777" w:rsidR="00CF3004" w:rsidRDefault="00CF3004" w:rsidP="005A2F54">
      <w:pPr>
        <w:pStyle w:val="Merknadstekst"/>
      </w:pPr>
      <w:r>
        <w:t>Det presiseres at denne malen ikke inneholder eksempler på de krav som er nevnt over.</w:t>
      </w:r>
    </w:p>
  </w:comment>
  <w:comment w:id="87" w:author="Forfatter" w:initials="A">
    <w:p w14:paraId="0BFD36E3" w14:textId="77777777" w:rsidR="00CF3004" w:rsidRDefault="00CF3004" w:rsidP="00F960D5">
      <w:pPr>
        <w:pStyle w:val="Merknadstekst"/>
      </w:pPr>
      <w:r>
        <w:rPr>
          <w:rStyle w:val="Merknadsreferanse"/>
        </w:rPr>
        <w:annotationRef/>
      </w:r>
      <w:r>
        <w:t xml:space="preserve">I veldig mange anskaffelser vil det være unødvendig å stille krav til økonomisk og finansiell kapasitet. Ved vurderingen av om du likevel skal stille krav til dette må du se hen til blant annet: kontraktens størrelse, bransje, leveransens kompleksitet og varighet. Dette er et eksempel på </w:t>
      </w:r>
      <w:proofErr w:type="gramStart"/>
      <w:r>
        <w:t>et type</w:t>
      </w:r>
      <w:proofErr w:type="gramEnd"/>
      <w:r>
        <w:t xml:space="preserve"> krav som kan stilles. </w:t>
      </w:r>
    </w:p>
    <w:p w14:paraId="0C2F6574" w14:textId="77777777" w:rsidR="00CF3004" w:rsidRDefault="00CF3004" w:rsidP="00F960D5">
      <w:pPr>
        <w:pStyle w:val="Merknadstekst"/>
      </w:pPr>
    </w:p>
    <w:p w14:paraId="1153D575" w14:textId="77777777" w:rsidR="00CF3004" w:rsidRDefault="00CF3004" w:rsidP="00F960D5">
      <w:pPr>
        <w:pStyle w:val="Merknadstekst"/>
      </w:pPr>
      <w:r>
        <w:t>Dersom dette kravet benyttes skal det avkrysses for «finansielle nøkkeltall» i egenerklæringsskjemaet.</w:t>
      </w:r>
    </w:p>
  </w:comment>
  <w:comment w:id="89" w:author="Forfatter" w:initials="A">
    <w:p w14:paraId="58309376" w14:textId="77777777" w:rsidR="00CF3004" w:rsidRDefault="00CF3004">
      <w:pPr>
        <w:pStyle w:val="Merknadstekst"/>
      </w:pPr>
      <w:r>
        <w:rPr>
          <w:rStyle w:val="Merknadsreferanse"/>
        </w:rPr>
        <w:annotationRef/>
      </w:r>
      <w:r>
        <w:t xml:space="preserve">Ref. 16-5(3). Forskriften stiller krav på at oppdragsgiveren særlig skal stille krav til leverandørens kvalifikasjoner innen forskning og utvikling, inkludert gjennomføring av innovative løsninger. </w:t>
      </w:r>
    </w:p>
  </w:comment>
  <w:comment w:id="94" w:author="Forfatter" w:initials="A">
    <w:p w14:paraId="5A960B47" w14:textId="77777777" w:rsidR="00CF3004" w:rsidRPr="002A1C67" w:rsidRDefault="00CF3004" w:rsidP="002A1C67">
      <w:pPr>
        <w:pStyle w:val="Merknadstekst"/>
      </w:pPr>
      <w:r>
        <w:rPr>
          <w:rStyle w:val="Merknadsreferanse"/>
        </w:rPr>
        <w:annotationRef/>
      </w:r>
      <w:r w:rsidRPr="002A1C67">
        <w:t>Kommer til anvendelse når det settes et maksimumsantall for hvor mange som vil bli invitert til å</w:t>
      </w:r>
      <w:r>
        <w:t xml:space="preserve"> delta i den videre konkurranse</w:t>
      </w:r>
      <w:r w:rsidRPr="002A1C67">
        <w:t xml:space="preserve">. </w:t>
      </w:r>
    </w:p>
    <w:p w14:paraId="493B94D5" w14:textId="77777777" w:rsidR="00CF3004" w:rsidRDefault="00CF3004">
      <w:pPr>
        <w:pStyle w:val="Merknadstekst"/>
      </w:pPr>
    </w:p>
  </w:comment>
  <w:comment w:id="95" w:author="Forfatter" w:initials="A">
    <w:p w14:paraId="0DC99AC1" w14:textId="77777777" w:rsidR="00CF3004" w:rsidRDefault="00CF3004">
      <w:pPr>
        <w:pStyle w:val="Merknadstekst"/>
      </w:pPr>
      <w:r>
        <w:rPr>
          <w:rStyle w:val="Merknadsreferanse"/>
        </w:rPr>
        <w:annotationRef/>
      </w:r>
      <w:r>
        <w:t xml:space="preserve">Det er fullt mulig å nøye seg med ett utvelgelseskriterium. </w:t>
      </w:r>
    </w:p>
  </w:comment>
  <w:comment w:id="97" w:author="Forfatter" w:initials="A">
    <w:p w14:paraId="0A429CC2" w14:textId="77777777" w:rsidR="00CF3004" w:rsidRDefault="00CF3004">
      <w:pPr>
        <w:pStyle w:val="Merknadstekst"/>
      </w:pPr>
      <w:r>
        <w:rPr>
          <w:rStyle w:val="Merknadsreferanse"/>
        </w:rPr>
        <w:annotationRef/>
      </w:r>
      <w:r w:rsidRPr="005B0084">
        <w:rPr>
          <w:rFonts w:cs="Arial"/>
          <w:color w:val="000000"/>
        </w:rPr>
        <w:t>Ved konkurranse om innovasjonspartnerskap kan oppdragsgiveren bare velge tilbud på grunnlag av beste forhold mellom pris eller kostnad og kvalitet, jf. anskaffelsesforskriften § 18-1</w:t>
      </w:r>
    </w:p>
  </w:comment>
  <w:comment w:id="99" w:author="Forfatter" w:initials="A">
    <w:p w14:paraId="38846C42" w14:textId="77777777" w:rsidR="00CF3004" w:rsidRPr="005B0084" w:rsidRDefault="00CF3004" w:rsidP="00875FC7">
      <w:pPr>
        <w:pStyle w:val="Merknadstekst"/>
      </w:pPr>
      <w:r>
        <w:rPr>
          <w:rStyle w:val="Merknadsreferanse"/>
        </w:rPr>
        <w:annotationRef/>
      </w:r>
      <w:proofErr w:type="gramStart"/>
      <w:r>
        <w:t>Velg  enten</w:t>
      </w:r>
      <w:proofErr w:type="gramEnd"/>
      <w:r>
        <w:t xml:space="preserve"> «pris» eller «kostnad»</w:t>
      </w:r>
    </w:p>
  </w:comment>
  <w:comment w:id="124" w:author="Forfatter" w:initials="A">
    <w:p w14:paraId="2F0E92DC" w14:textId="6FBEB89F" w:rsidR="00CF3004" w:rsidRDefault="00CF3004">
      <w:pPr>
        <w:pStyle w:val="Merknadstekst"/>
      </w:pPr>
      <w:r>
        <w:rPr>
          <w:rStyle w:val="Merknadsreferanse"/>
        </w:rPr>
        <w:annotationRef/>
      </w:r>
      <w:r>
        <w:t>Det kan være hensiktsmessig å be om at denne dokumentasjonen leveres sammen med forespørselen da ESP</w:t>
      </w:r>
      <w:r w:rsidR="00670D14">
        <w:t>D</w:t>
      </w:r>
      <w:r>
        <w:t xml:space="preserve"> skjemaet ikke er så godt egnet.</w:t>
      </w:r>
    </w:p>
  </w:comment>
  <w:comment w:id="125" w:author="Forfatter" w:initials="A">
    <w:p w14:paraId="5D24C701" w14:textId="77777777" w:rsidR="00CF3004" w:rsidRDefault="00CF3004">
      <w:pPr>
        <w:pStyle w:val="Merknadstekst"/>
      </w:pPr>
      <w:r>
        <w:rPr>
          <w:rStyle w:val="Merknadsreferanse"/>
        </w:rPr>
        <w:annotationRef/>
      </w:r>
      <w:r>
        <w:t>Legg inn hvert enkelt dokument, eller fjern punktet om det ikke er relevant.</w:t>
      </w:r>
    </w:p>
  </w:comment>
  <w:comment w:id="131" w:author="Forfatter" w:initials="A">
    <w:p w14:paraId="34C23773" w14:textId="77777777" w:rsidR="00CF3004" w:rsidRDefault="00CF3004" w:rsidP="00875FC7">
      <w:pPr>
        <w:pStyle w:val="Merknadstekst"/>
      </w:pPr>
      <w:r>
        <w:rPr>
          <w:rStyle w:val="Merknadsreferanse"/>
        </w:rPr>
        <w:annotationRef/>
      </w:r>
      <w:r>
        <w:t xml:space="preserve">Det er viktig at dette Punket lister opp all den dokumentasjonen du trenger for å gjennomføre konkurransen. </w:t>
      </w:r>
    </w:p>
    <w:p w14:paraId="19D60395" w14:textId="77777777" w:rsidR="00CF3004" w:rsidRDefault="00CF3004" w:rsidP="00875FC7">
      <w:pPr>
        <w:pStyle w:val="Merknadstekst"/>
      </w:pPr>
    </w:p>
    <w:p w14:paraId="42542593" w14:textId="77777777" w:rsidR="00CF3004" w:rsidRDefault="00CF3004" w:rsidP="00875FC7">
      <w:pPr>
        <w:pStyle w:val="Merknadstekst"/>
      </w:pPr>
      <w:r>
        <w:t>Tabellen under må tilpasses ditt valg av metode for tildeling og ditt behov for dokumentasjon.</w:t>
      </w:r>
    </w:p>
  </w:comment>
  <w:comment w:id="132" w:author="Forfatter" w:initials="A">
    <w:p w14:paraId="0B90BE68" w14:textId="6A96E59E" w:rsidR="00B4456E" w:rsidRDefault="00B4456E" w:rsidP="00B4456E">
      <w:pPr>
        <w:pStyle w:val="Merknadstekst"/>
      </w:pPr>
      <w:r>
        <w:rPr>
          <w:rStyle w:val="Merknadsreferanse"/>
        </w:rPr>
        <w:annotationRef/>
      </w:r>
      <w:r>
        <w:t xml:space="preserve">Om det i tilbudet skal åpnes for levering av fysiske vareprøver, modeller </w:t>
      </w:r>
      <w:proofErr w:type="spellStart"/>
      <w:r>
        <w:t>etc</w:t>
      </w:r>
      <w:proofErr w:type="spellEnd"/>
      <w:r>
        <w:t>, bør det under dette punktet angis hvor disse s</w:t>
      </w:r>
      <w:r w:rsidR="00011776">
        <w:t>kal</w:t>
      </w:r>
      <w:r>
        <w:t xml:space="preserve"> sendes og at forsendelsen ikke vil bli åpnet før tilbudsfristens utløp.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0A31F" w15:done="0"/>
  <w15:commentEx w15:paraId="7C0EA3F7" w15:done="0"/>
  <w15:commentEx w15:paraId="72054909" w15:done="0"/>
  <w15:commentEx w15:paraId="4FCFD8A0" w15:done="0"/>
  <w15:commentEx w15:paraId="4572D47C" w15:done="0"/>
  <w15:commentEx w15:paraId="72B035F0" w15:done="0"/>
  <w15:commentEx w15:paraId="6D1236BD" w15:done="0"/>
  <w15:commentEx w15:paraId="6ECAE8EB" w15:done="0"/>
  <w15:commentEx w15:paraId="79566DBD" w15:done="0"/>
  <w15:commentEx w15:paraId="03BCDAEF" w15:done="0"/>
  <w15:commentEx w15:paraId="1A08631E" w15:done="0"/>
  <w15:commentEx w15:paraId="4ECF40E7" w15:done="0"/>
  <w15:commentEx w15:paraId="7FF9B0EF" w15:done="0"/>
  <w15:commentEx w15:paraId="2905CAEB" w15:done="0"/>
  <w15:commentEx w15:paraId="5E466A38" w15:done="0"/>
  <w15:commentEx w15:paraId="4E65BFCF" w15:done="0"/>
  <w15:commentEx w15:paraId="307C3D65" w15:done="0"/>
  <w15:commentEx w15:paraId="294C1353" w15:done="0"/>
  <w15:commentEx w15:paraId="55CBF184" w15:done="0"/>
  <w15:commentEx w15:paraId="1153D575" w15:done="0"/>
  <w15:commentEx w15:paraId="58309376" w15:done="0"/>
  <w15:commentEx w15:paraId="493B94D5" w15:done="0"/>
  <w15:commentEx w15:paraId="0DC99AC1" w15:done="0"/>
  <w15:commentEx w15:paraId="0A429CC2" w15:done="0"/>
  <w15:commentEx w15:paraId="38846C42" w15:done="0"/>
  <w15:commentEx w15:paraId="2F0E92DC" w15:done="0"/>
  <w15:commentEx w15:paraId="5D24C701" w15:done="0"/>
  <w15:commentEx w15:paraId="42542593" w15:done="0"/>
  <w15:commentEx w15:paraId="0B90BE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0A31F" w16cid:durableId="1FC78702"/>
  <w16cid:commentId w16cid:paraId="7C0EA3F7" w16cid:durableId="1FC78703"/>
  <w16cid:commentId w16cid:paraId="72054909" w16cid:durableId="1FC78704"/>
  <w16cid:commentId w16cid:paraId="4FCFD8A0" w16cid:durableId="1FC78705"/>
  <w16cid:commentId w16cid:paraId="4572D47C" w16cid:durableId="1FC78706"/>
  <w16cid:commentId w16cid:paraId="72B035F0" w16cid:durableId="1FC78707"/>
  <w16cid:commentId w16cid:paraId="6D1236BD" w16cid:durableId="1FC78708"/>
  <w16cid:commentId w16cid:paraId="6ECAE8EB" w16cid:durableId="1FC78709"/>
  <w16cid:commentId w16cid:paraId="79566DBD" w16cid:durableId="1FC7870A"/>
  <w16cid:commentId w16cid:paraId="03BCDAEF" w16cid:durableId="1FC7870B"/>
  <w16cid:commentId w16cid:paraId="1A08631E" w16cid:durableId="1FC7870C"/>
  <w16cid:commentId w16cid:paraId="4ECF40E7" w16cid:durableId="1FC7870D"/>
  <w16cid:commentId w16cid:paraId="7FF9B0EF" w16cid:durableId="1FC7870E"/>
  <w16cid:commentId w16cid:paraId="2905CAEB" w16cid:durableId="1FC7870F"/>
  <w16cid:commentId w16cid:paraId="5E466A38" w16cid:durableId="1FC78710"/>
  <w16cid:commentId w16cid:paraId="4E65BFCF" w16cid:durableId="1FC78711"/>
  <w16cid:commentId w16cid:paraId="307C3D65" w16cid:durableId="1FC78712"/>
  <w16cid:commentId w16cid:paraId="294C1353" w16cid:durableId="1FC78713"/>
  <w16cid:commentId w16cid:paraId="55CBF184" w16cid:durableId="1FC78714"/>
  <w16cid:commentId w16cid:paraId="1153D575" w16cid:durableId="1FC78715"/>
  <w16cid:commentId w16cid:paraId="58309376" w16cid:durableId="1FC78716"/>
  <w16cid:commentId w16cid:paraId="493B94D5" w16cid:durableId="1FC78717"/>
  <w16cid:commentId w16cid:paraId="0DC99AC1" w16cid:durableId="1FC78718"/>
  <w16cid:commentId w16cid:paraId="0A429CC2" w16cid:durableId="1FC78719"/>
  <w16cid:commentId w16cid:paraId="38846C42" w16cid:durableId="1FC7871A"/>
  <w16cid:commentId w16cid:paraId="2F0E92DC" w16cid:durableId="1FC7871D"/>
  <w16cid:commentId w16cid:paraId="5D24C701" w16cid:durableId="1FC7871E"/>
  <w16cid:commentId w16cid:paraId="42542593" w16cid:durableId="1FC78720"/>
  <w16cid:commentId w16cid:paraId="0B90BE68" w16cid:durableId="21BD90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F2DA4" w14:textId="77777777" w:rsidR="006D06EF" w:rsidRDefault="006D06EF">
      <w:r>
        <w:separator/>
      </w:r>
    </w:p>
  </w:endnote>
  <w:endnote w:type="continuationSeparator" w:id="0">
    <w:p w14:paraId="680829F9" w14:textId="77777777" w:rsidR="006D06EF" w:rsidRDefault="006D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8D51" w14:textId="05596EF0" w:rsidR="00CF3004" w:rsidRDefault="00CF3004">
    <w:pPr>
      <w:pStyle w:val="Bunntekst"/>
    </w:pPr>
    <w:r>
      <w:t xml:space="preserve">Versjon </w:t>
    </w:r>
    <w:r w:rsidR="00C27966">
      <w:t>2</w:t>
    </w:r>
    <w:r>
      <w:t xml:space="preserve"> – </w:t>
    </w:r>
    <w:r w:rsidR="00C27966">
      <w:t>Januar</w:t>
    </w:r>
    <w:r>
      <w:t xml:space="preserve"> 2</w:t>
    </w:r>
    <w:r w:rsidR="00C27966">
      <w:t>020</w:t>
    </w:r>
  </w:p>
  <w:p w14:paraId="5D932F5F" w14:textId="77777777" w:rsidR="00CF3004" w:rsidRDefault="00CF300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27B67" w14:textId="77777777" w:rsidR="006D06EF" w:rsidRDefault="006D06EF">
      <w:r>
        <w:separator/>
      </w:r>
    </w:p>
  </w:footnote>
  <w:footnote w:type="continuationSeparator" w:id="0">
    <w:p w14:paraId="309FE5A2" w14:textId="77777777" w:rsidR="006D06EF" w:rsidRDefault="006D0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390878"/>
    <w:multiLevelType w:val="hybridMultilevel"/>
    <w:tmpl w:val="3A6C89C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1931B30"/>
    <w:multiLevelType w:val="hybridMultilevel"/>
    <w:tmpl w:val="D6028C8A"/>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7"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E20D7A"/>
    <w:multiLevelType w:val="hybridMultilevel"/>
    <w:tmpl w:val="7E6C9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0"/>
  </w:num>
  <w:num w:numId="11">
    <w:abstractNumId w:val="5"/>
  </w:num>
  <w:num w:numId="12">
    <w:abstractNumId w:val="8"/>
  </w:num>
  <w:num w:numId="13">
    <w:abstractNumId w:val="4"/>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590C"/>
    <w:rsid w:val="0000084A"/>
    <w:rsid w:val="0000311F"/>
    <w:rsid w:val="00003442"/>
    <w:rsid w:val="00005024"/>
    <w:rsid w:val="00011776"/>
    <w:rsid w:val="00011B9B"/>
    <w:rsid w:val="00011F78"/>
    <w:rsid w:val="00012E75"/>
    <w:rsid w:val="000131F0"/>
    <w:rsid w:val="00013290"/>
    <w:rsid w:val="0001352D"/>
    <w:rsid w:val="000153F5"/>
    <w:rsid w:val="00017AC6"/>
    <w:rsid w:val="00020597"/>
    <w:rsid w:val="00025036"/>
    <w:rsid w:val="000262C2"/>
    <w:rsid w:val="00026FE3"/>
    <w:rsid w:val="00030902"/>
    <w:rsid w:val="00031F58"/>
    <w:rsid w:val="00033707"/>
    <w:rsid w:val="00034D28"/>
    <w:rsid w:val="00035223"/>
    <w:rsid w:val="00035AB8"/>
    <w:rsid w:val="00042474"/>
    <w:rsid w:val="00044786"/>
    <w:rsid w:val="00047576"/>
    <w:rsid w:val="000510D1"/>
    <w:rsid w:val="0005331B"/>
    <w:rsid w:val="00053FE3"/>
    <w:rsid w:val="000545A6"/>
    <w:rsid w:val="00054E86"/>
    <w:rsid w:val="00054F98"/>
    <w:rsid w:val="000555DF"/>
    <w:rsid w:val="00055609"/>
    <w:rsid w:val="00055749"/>
    <w:rsid w:val="000618C6"/>
    <w:rsid w:val="00062F13"/>
    <w:rsid w:val="0006332C"/>
    <w:rsid w:val="000635C1"/>
    <w:rsid w:val="00064021"/>
    <w:rsid w:val="00064046"/>
    <w:rsid w:val="000657A1"/>
    <w:rsid w:val="00066387"/>
    <w:rsid w:val="00066D76"/>
    <w:rsid w:val="000677A4"/>
    <w:rsid w:val="00071205"/>
    <w:rsid w:val="00074559"/>
    <w:rsid w:val="00077E9C"/>
    <w:rsid w:val="00077EE3"/>
    <w:rsid w:val="00080625"/>
    <w:rsid w:val="00082B2F"/>
    <w:rsid w:val="000847AE"/>
    <w:rsid w:val="000850E9"/>
    <w:rsid w:val="000858DF"/>
    <w:rsid w:val="00085DAF"/>
    <w:rsid w:val="000903E9"/>
    <w:rsid w:val="00092026"/>
    <w:rsid w:val="0009358E"/>
    <w:rsid w:val="00093DF4"/>
    <w:rsid w:val="00095295"/>
    <w:rsid w:val="00095659"/>
    <w:rsid w:val="00095812"/>
    <w:rsid w:val="00095F36"/>
    <w:rsid w:val="00096777"/>
    <w:rsid w:val="00096F50"/>
    <w:rsid w:val="00097745"/>
    <w:rsid w:val="000A4550"/>
    <w:rsid w:val="000A5F37"/>
    <w:rsid w:val="000A7876"/>
    <w:rsid w:val="000B0588"/>
    <w:rsid w:val="000B07A6"/>
    <w:rsid w:val="000B1457"/>
    <w:rsid w:val="000B1EC2"/>
    <w:rsid w:val="000B1F87"/>
    <w:rsid w:val="000B305D"/>
    <w:rsid w:val="000B34AC"/>
    <w:rsid w:val="000B49C7"/>
    <w:rsid w:val="000B49DC"/>
    <w:rsid w:val="000B6162"/>
    <w:rsid w:val="000B6AF6"/>
    <w:rsid w:val="000B7169"/>
    <w:rsid w:val="000C05F0"/>
    <w:rsid w:val="000C1E29"/>
    <w:rsid w:val="000C5DD3"/>
    <w:rsid w:val="000C7056"/>
    <w:rsid w:val="000C7D99"/>
    <w:rsid w:val="000D1122"/>
    <w:rsid w:val="000D12C1"/>
    <w:rsid w:val="000D24DA"/>
    <w:rsid w:val="000D3F15"/>
    <w:rsid w:val="000D3FF6"/>
    <w:rsid w:val="000E3147"/>
    <w:rsid w:val="000E37BD"/>
    <w:rsid w:val="000E471C"/>
    <w:rsid w:val="000E5C32"/>
    <w:rsid w:val="000F0336"/>
    <w:rsid w:val="000F13B7"/>
    <w:rsid w:val="000F1804"/>
    <w:rsid w:val="000F3B41"/>
    <w:rsid w:val="000F4248"/>
    <w:rsid w:val="000F5186"/>
    <w:rsid w:val="000F6276"/>
    <w:rsid w:val="000F6718"/>
    <w:rsid w:val="000F755C"/>
    <w:rsid w:val="00103228"/>
    <w:rsid w:val="00106C99"/>
    <w:rsid w:val="001106B3"/>
    <w:rsid w:val="00110C35"/>
    <w:rsid w:val="00112964"/>
    <w:rsid w:val="00114912"/>
    <w:rsid w:val="00117F66"/>
    <w:rsid w:val="00117FAE"/>
    <w:rsid w:val="001209E9"/>
    <w:rsid w:val="00120A40"/>
    <w:rsid w:val="00120E36"/>
    <w:rsid w:val="00121023"/>
    <w:rsid w:val="00121464"/>
    <w:rsid w:val="00122545"/>
    <w:rsid w:val="00123559"/>
    <w:rsid w:val="0012420E"/>
    <w:rsid w:val="001252BE"/>
    <w:rsid w:val="00126FD4"/>
    <w:rsid w:val="00130B75"/>
    <w:rsid w:val="00133132"/>
    <w:rsid w:val="0013567F"/>
    <w:rsid w:val="001356E1"/>
    <w:rsid w:val="00140512"/>
    <w:rsid w:val="001414F4"/>
    <w:rsid w:val="00142D7B"/>
    <w:rsid w:val="00142E8C"/>
    <w:rsid w:val="0014711E"/>
    <w:rsid w:val="00150071"/>
    <w:rsid w:val="0015246E"/>
    <w:rsid w:val="00152530"/>
    <w:rsid w:val="001617BC"/>
    <w:rsid w:val="00161DF4"/>
    <w:rsid w:val="00164B55"/>
    <w:rsid w:val="00165B77"/>
    <w:rsid w:val="001665D7"/>
    <w:rsid w:val="00171CDA"/>
    <w:rsid w:val="001733C2"/>
    <w:rsid w:val="00173E49"/>
    <w:rsid w:val="00174C9C"/>
    <w:rsid w:val="001758D9"/>
    <w:rsid w:val="00175B69"/>
    <w:rsid w:val="001770AB"/>
    <w:rsid w:val="00177522"/>
    <w:rsid w:val="00180B69"/>
    <w:rsid w:val="0018393F"/>
    <w:rsid w:val="00183CF3"/>
    <w:rsid w:val="00184F83"/>
    <w:rsid w:val="0018559D"/>
    <w:rsid w:val="001861F9"/>
    <w:rsid w:val="001875C6"/>
    <w:rsid w:val="00187C8F"/>
    <w:rsid w:val="001909CC"/>
    <w:rsid w:val="00195915"/>
    <w:rsid w:val="001A0ABA"/>
    <w:rsid w:val="001A1D75"/>
    <w:rsid w:val="001A2885"/>
    <w:rsid w:val="001A3219"/>
    <w:rsid w:val="001A6D6D"/>
    <w:rsid w:val="001B4D12"/>
    <w:rsid w:val="001B78DE"/>
    <w:rsid w:val="001C1649"/>
    <w:rsid w:val="001C1A6D"/>
    <w:rsid w:val="001C1D99"/>
    <w:rsid w:val="001C3A49"/>
    <w:rsid w:val="001C413F"/>
    <w:rsid w:val="001C5483"/>
    <w:rsid w:val="001D0896"/>
    <w:rsid w:val="001D12A0"/>
    <w:rsid w:val="001D12D5"/>
    <w:rsid w:val="001D13EC"/>
    <w:rsid w:val="001D6B2E"/>
    <w:rsid w:val="001E02EA"/>
    <w:rsid w:val="001E6621"/>
    <w:rsid w:val="001F000C"/>
    <w:rsid w:val="001F01D4"/>
    <w:rsid w:val="001F0A16"/>
    <w:rsid w:val="001F0B32"/>
    <w:rsid w:val="001F0F35"/>
    <w:rsid w:val="001F673B"/>
    <w:rsid w:val="0020352B"/>
    <w:rsid w:val="00205E26"/>
    <w:rsid w:val="00206092"/>
    <w:rsid w:val="0020749B"/>
    <w:rsid w:val="00210F1D"/>
    <w:rsid w:val="002125BA"/>
    <w:rsid w:val="00214372"/>
    <w:rsid w:val="0021467E"/>
    <w:rsid w:val="00215C82"/>
    <w:rsid w:val="00217E4A"/>
    <w:rsid w:val="002215E3"/>
    <w:rsid w:val="002216DE"/>
    <w:rsid w:val="00221EB8"/>
    <w:rsid w:val="0022779C"/>
    <w:rsid w:val="0023267B"/>
    <w:rsid w:val="00233726"/>
    <w:rsid w:val="00235941"/>
    <w:rsid w:val="002406EC"/>
    <w:rsid w:val="00241461"/>
    <w:rsid w:val="00242F1A"/>
    <w:rsid w:val="00243071"/>
    <w:rsid w:val="00246F06"/>
    <w:rsid w:val="00251150"/>
    <w:rsid w:val="00251D16"/>
    <w:rsid w:val="002525B4"/>
    <w:rsid w:val="00252A75"/>
    <w:rsid w:val="00252EBD"/>
    <w:rsid w:val="002550B2"/>
    <w:rsid w:val="0025548B"/>
    <w:rsid w:val="00261DF3"/>
    <w:rsid w:val="0026262E"/>
    <w:rsid w:val="002637B7"/>
    <w:rsid w:val="00263917"/>
    <w:rsid w:val="002649F2"/>
    <w:rsid w:val="00267705"/>
    <w:rsid w:val="002724AF"/>
    <w:rsid w:val="00274D6E"/>
    <w:rsid w:val="002750F7"/>
    <w:rsid w:val="00275577"/>
    <w:rsid w:val="00280EEA"/>
    <w:rsid w:val="00280FC9"/>
    <w:rsid w:val="002840B2"/>
    <w:rsid w:val="00286010"/>
    <w:rsid w:val="00291FC6"/>
    <w:rsid w:val="00294936"/>
    <w:rsid w:val="00295456"/>
    <w:rsid w:val="00296AB2"/>
    <w:rsid w:val="00296EE9"/>
    <w:rsid w:val="00297C3E"/>
    <w:rsid w:val="002A1C67"/>
    <w:rsid w:val="002A4A33"/>
    <w:rsid w:val="002A5B12"/>
    <w:rsid w:val="002B0718"/>
    <w:rsid w:val="002B08DF"/>
    <w:rsid w:val="002B1A15"/>
    <w:rsid w:val="002B556E"/>
    <w:rsid w:val="002B7373"/>
    <w:rsid w:val="002C6E6A"/>
    <w:rsid w:val="002C78E4"/>
    <w:rsid w:val="002D1633"/>
    <w:rsid w:val="002D17A4"/>
    <w:rsid w:val="002D3407"/>
    <w:rsid w:val="002D50CA"/>
    <w:rsid w:val="002D6700"/>
    <w:rsid w:val="002D68F5"/>
    <w:rsid w:val="002D741D"/>
    <w:rsid w:val="002E06F8"/>
    <w:rsid w:val="002E0ECF"/>
    <w:rsid w:val="002E19C7"/>
    <w:rsid w:val="002E1DF4"/>
    <w:rsid w:val="002E368E"/>
    <w:rsid w:val="002E6B46"/>
    <w:rsid w:val="002E708A"/>
    <w:rsid w:val="002F1430"/>
    <w:rsid w:val="002F3527"/>
    <w:rsid w:val="002F35A7"/>
    <w:rsid w:val="00300182"/>
    <w:rsid w:val="00300FBB"/>
    <w:rsid w:val="00302750"/>
    <w:rsid w:val="00302969"/>
    <w:rsid w:val="00306B8A"/>
    <w:rsid w:val="00310488"/>
    <w:rsid w:val="003112AE"/>
    <w:rsid w:val="003149BF"/>
    <w:rsid w:val="003152FD"/>
    <w:rsid w:val="00316141"/>
    <w:rsid w:val="00326228"/>
    <w:rsid w:val="0032731E"/>
    <w:rsid w:val="003306D6"/>
    <w:rsid w:val="00331434"/>
    <w:rsid w:val="003325BC"/>
    <w:rsid w:val="00333463"/>
    <w:rsid w:val="00333875"/>
    <w:rsid w:val="00334C50"/>
    <w:rsid w:val="003412B1"/>
    <w:rsid w:val="00341D26"/>
    <w:rsid w:val="0034467E"/>
    <w:rsid w:val="003446E3"/>
    <w:rsid w:val="00345BED"/>
    <w:rsid w:val="00346728"/>
    <w:rsid w:val="00347472"/>
    <w:rsid w:val="00353309"/>
    <w:rsid w:val="003536EC"/>
    <w:rsid w:val="00353A1E"/>
    <w:rsid w:val="00355949"/>
    <w:rsid w:val="00356451"/>
    <w:rsid w:val="00356DE4"/>
    <w:rsid w:val="003572BF"/>
    <w:rsid w:val="00361B7A"/>
    <w:rsid w:val="00362334"/>
    <w:rsid w:val="003648E4"/>
    <w:rsid w:val="00364BC3"/>
    <w:rsid w:val="00367018"/>
    <w:rsid w:val="003704EA"/>
    <w:rsid w:val="00375FE2"/>
    <w:rsid w:val="003836EA"/>
    <w:rsid w:val="00391BDF"/>
    <w:rsid w:val="003926B6"/>
    <w:rsid w:val="003A00B3"/>
    <w:rsid w:val="003A5D05"/>
    <w:rsid w:val="003B11DD"/>
    <w:rsid w:val="003B2DA0"/>
    <w:rsid w:val="003B32ED"/>
    <w:rsid w:val="003B5B71"/>
    <w:rsid w:val="003B5F2F"/>
    <w:rsid w:val="003B6669"/>
    <w:rsid w:val="003B6B07"/>
    <w:rsid w:val="003B753D"/>
    <w:rsid w:val="003B7B27"/>
    <w:rsid w:val="003B7EA9"/>
    <w:rsid w:val="003C1465"/>
    <w:rsid w:val="003C314E"/>
    <w:rsid w:val="003C3B6A"/>
    <w:rsid w:val="003C49D6"/>
    <w:rsid w:val="003C5608"/>
    <w:rsid w:val="003D0614"/>
    <w:rsid w:val="003D1D9D"/>
    <w:rsid w:val="003D25B4"/>
    <w:rsid w:val="003D2DAE"/>
    <w:rsid w:val="003D353F"/>
    <w:rsid w:val="003D5347"/>
    <w:rsid w:val="003D590B"/>
    <w:rsid w:val="003D6439"/>
    <w:rsid w:val="003D7A3D"/>
    <w:rsid w:val="003E0E7F"/>
    <w:rsid w:val="003E0ECD"/>
    <w:rsid w:val="003E1733"/>
    <w:rsid w:val="003E3916"/>
    <w:rsid w:val="003E444E"/>
    <w:rsid w:val="003E6CD1"/>
    <w:rsid w:val="003F091B"/>
    <w:rsid w:val="003F195E"/>
    <w:rsid w:val="003F1C69"/>
    <w:rsid w:val="003F4899"/>
    <w:rsid w:val="003F5DEF"/>
    <w:rsid w:val="00400D91"/>
    <w:rsid w:val="00407F40"/>
    <w:rsid w:val="00410BB4"/>
    <w:rsid w:val="00410FB3"/>
    <w:rsid w:val="0041148C"/>
    <w:rsid w:val="004119FA"/>
    <w:rsid w:val="00413246"/>
    <w:rsid w:val="004152A0"/>
    <w:rsid w:val="00415EEE"/>
    <w:rsid w:val="004167D1"/>
    <w:rsid w:val="0041769F"/>
    <w:rsid w:val="0041792D"/>
    <w:rsid w:val="0042179C"/>
    <w:rsid w:val="004227B5"/>
    <w:rsid w:val="00422D9E"/>
    <w:rsid w:val="0042393D"/>
    <w:rsid w:val="00423A71"/>
    <w:rsid w:val="00426A5B"/>
    <w:rsid w:val="00426F83"/>
    <w:rsid w:val="00431583"/>
    <w:rsid w:val="00442117"/>
    <w:rsid w:val="004512F5"/>
    <w:rsid w:val="004616B3"/>
    <w:rsid w:val="00470350"/>
    <w:rsid w:val="0047380D"/>
    <w:rsid w:val="0047390C"/>
    <w:rsid w:val="00474B4A"/>
    <w:rsid w:val="00481DA2"/>
    <w:rsid w:val="00482369"/>
    <w:rsid w:val="004834C6"/>
    <w:rsid w:val="004873F3"/>
    <w:rsid w:val="0048792C"/>
    <w:rsid w:val="00490088"/>
    <w:rsid w:val="00493E50"/>
    <w:rsid w:val="00496D26"/>
    <w:rsid w:val="00496D8A"/>
    <w:rsid w:val="004A075B"/>
    <w:rsid w:val="004A2DA3"/>
    <w:rsid w:val="004A3B03"/>
    <w:rsid w:val="004A4662"/>
    <w:rsid w:val="004A4B11"/>
    <w:rsid w:val="004A79A8"/>
    <w:rsid w:val="004A7F87"/>
    <w:rsid w:val="004B3D13"/>
    <w:rsid w:val="004B464D"/>
    <w:rsid w:val="004B54FD"/>
    <w:rsid w:val="004B750E"/>
    <w:rsid w:val="004B7A62"/>
    <w:rsid w:val="004C00FA"/>
    <w:rsid w:val="004C092B"/>
    <w:rsid w:val="004C262B"/>
    <w:rsid w:val="004C34AD"/>
    <w:rsid w:val="004C4C07"/>
    <w:rsid w:val="004C5E78"/>
    <w:rsid w:val="004C7D36"/>
    <w:rsid w:val="004D03FD"/>
    <w:rsid w:val="004D1597"/>
    <w:rsid w:val="004D22A0"/>
    <w:rsid w:val="004D554A"/>
    <w:rsid w:val="004E2D97"/>
    <w:rsid w:val="004E4453"/>
    <w:rsid w:val="004E508A"/>
    <w:rsid w:val="004E528F"/>
    <w:rsid w:val="004E56E5"/>
    <w:rsid w:val="004F0CD8"/>
    <w:rsid w:val="004F23BE"/>
    <w:rsid w:val="004F24E4"/>
    <w:rsid w:val="004F4E31"/>
    <w:rsid w:val="0050023B"/>
    <w:rsid w:val="00502DB5"/>
    <w:rsid w:val="00503D5E"/>
    <w:rsid w:val="00504CAF"/>
    <w:rsid w:val="005055DD"/>
    <w:rsid w:val="00505B20"/>
    <w:rsid w:val="00506CEA"/>
    <w:rsid w:val="00507A14"/>
    <w:rsid w:val="0051408D"/>
    <w:rsid w:val="00517F42"/>
    <w:rsid w:val="00521E11"/>
    <w:rsid w:val="00526042"/>
    <w:rsid w:val="00526248"/>
    <w:rsid w:val="0052795B"/>
    <w:rsid w:val="005353B9"/>
    <w:rsid w:val="00535DFE"/>
    <w:rsid w:val="00537C34"/>
    <w:rsid w:val="00541084"/>
    <w:rsid w:val="00543AE4"/>
    <w:rsid w:val="00544693"/>
    <w:rsid w:val="00544B8A"/>
    <w:rsid w:val="00546F3D"/>
    <w:rsid w:val="00547307"/>
    <w:rsid w:val="00547EDC"/>
    <w:rsid w:val="005522AE"/>
    <w:rsid w:val="00553C0C"/>
    <w:rsid w:val="00562FFE"/>
    <w:rsid w:val="00563532"/>
    <w:rsid w:val="005650BC"/>
    <w:rsid w:val="005669C9"/>
    <w:rsid w:val="00567857"/>
    <w:rsid w:val="00567929"/>
    <w:rsid w:val="00570744"/>
    <w:rsid w:val="00573E6C"/>
    <w:rsid w:val="00573E98"/>
    <w:rsid w:val="005746C3"/>
    <w:rsid w:val="005813C6"/>
    <w:rsid w:val="005824CC"/>
    <w:rsid w:val="0058262F"/>
    <w:rsid w:val="00582EBC"/>
    <w:rsid w:val="0058418F"/>
    <w:rsid w:val="0058565C"/>
    <w:rsid w:val="00585A99"/>
    <w:rsid w:val="005865E3"/>
    <w:rsid w:val="00587B46"/>
    <w:rsid w:val="0059501B"/>
    <w:rsid w:val="0059527D"/>
    <w:rsid w:val="00596F2D"/>
    <w:rsid w:val="005A0AAB"/>
    <w:rsid w:val="005A1496"/>
    <w:rsid w:val="005A2A36"/>
    <w:rsid w:val="005A2F54"/>
    <w:rsid w:val="005A40B6"/>
    <w:rsid w:val="005A42A9"/>
    <w:rsid w:val="005A4F22"/>
    <w:rsid w:val="005A4FAB"/>
    <w:rsid w:val="005A530D"/>
    <w:rsid w:val="005A55ED"/>
    <w:rsid w:val="005A5EB6"/>
    <w:rsid w:val="005B0084"/>
    <w:rsid w:val="005B1041"/>
    <w:rsid w:val="005B3E09"/>
    <w:rsid w:val="005B521C"/>
    <w:rsid w:val="005B5B6C"/>
    <w:rsid w:val="005B6DE6"/>
    <w:rsid w:val="005B7B6C"/>
    <w:rsid w:val="005B7D16"/>
    <w:rsid w:val="005B7F5B"/>
    <w:rsid w:val="005C0320"/>
    <w:rsid w:val="005C3319"/>
    <w:rsid w:val="005C3637"/>
    <w:rsid w:val="005C384F"/>
    <w:rsid w:val="005C3CF5"/>
    <w:rsid w:val="005D2F18"/>
    <w:rsid w:val="005D405A"/>
    <w:rsid w:val="005D4C4B"/>
    <w:rsid w:val="005E093E"/>
    <w:rsid w:val="005E1DF5"/>
    <w:rsid w:val="005E1E1C"/>
    <w:rsid w:val="005E4BE9"/>
    <w:rsid w:val="005E7A52"/>
    <w:rsid w:val="005E7DA6"/>
    <w:rsid w:val="005E7DFE"/>
    <w:rsid w:val="005F1E21"/>
    <w:rsid w:val="005F217C"/>
    <w:rsid w:val="005F2C64"/>
    <w:rsid w:val="005F3FF1"/>
    <w:rsid w:val="005F507C"/>
    <w:rsid w:val="005F5EB6"/>
    <w:rsid w:val="005F650F"/>
    <w:rsid w:val="005F6DD0"/>
    <w:rsid w:val="00600487"/>
    <w:rsid w:val="00600CE6"/>
    <w:rsid w:val="00607295"/>
    <w:rsid w:val="00612772"/>
    <w:rsid w:val="00616733"/>
    <w:rsid w:val="00616D11"/>
    <w:rsid w:val="00617630"/>
    <w:rsid w:val="0061788B"/>
    <w:rsid w:val="00626B9A"/>
    <w:rsid w:val="006272B8"/>
    <w:rsid w:val="00631421"/>
    <w:rsid w:val="00633A39"/>
    <w:rsid w:val="00634AA6"/>
    <w:rsid w:val="00635014"/>
    <w:rsid w:val="00635737"/>
    <w:rsid w:val="00635CA5"/>
    <w:rsid w:val="00636069"/>
    <w:rsid w:val="00637558"/>
    <w:rsid w:val="0063795F"/>
    <w:rsid w:val="006404A9"/>
    <w:rsid w:val="006427CD"/>
    <w:rsid w:val="00643111"/>
    <w:rsid w:val="00643779"/>
    <w:rsid w:val="00643DC5"/>
    <w:rsid w:val="006520B2"/>
    <w:rsid w:val="00656128"/>
    <w:rsid w:val="00657A7F"/>
    <w:rsid w:val="00660405"/>
    <w:rsid w:val="00662C74"/>
    <w:rsid w:val="00664339"/>
    <w:rsid w:val="00664E1D"/>
    <w:rsid w:val="00664E5A"/>
    <w:rsid w:val="0066515C"/>
    <w:rsid w:val="00670D14"/>
    <w:rsid w:val="00675262"/>
    <w:rsid w:val="0067625D"/>
    <w:rsid w:val="0067654B"/>
    <w:rsid w:val="00676CE0"/>
    <w:rsid w:val="0067792F"/>
    <w:rsid w:val="006828EF"/>
    <w:rsid w:val="00683266"/>
    <w:rsid w:val="00684322"/>
    <w:rsid w:val="00685E96"/>
    <w:rsid w:val="00686488"/>
    <w:rsid w:val="00686926"/>
    <w:rsid w:val="006876EE"/>
    <w:rsid w:val="0069359E"/>
    <w:rsid w:val="00693833"/>
    <w:rsid w:val="006A0152"/>
    <w:rsid w:val="006A0706"/>
    <w:rsid w:val="006A15B0"/>
    <w:rsid w:val="006A232D"/>
    <w:rsid w:val="006A2C06"/>
    <w:rsid w:val="006A5313"/>
    <w:rsid w:val="006A62CB"/>
    <w:rsid w:val="006B24A3"/>
    <w:rsid w:val="006B2CBE"/>
    <w:rsid w:val="006B5460"/>
    <w:rsid w:val="006B73BE"/>
    <w:rsid w:val="006C2670"/>
    <w:rsid w:val="006C299B"/>
    <w:rsid w:val="006C3D0E"/>
    <w:rsid w:val="006C4C04"/>
    <w:rsid w:val="006C7894"/>
    <w:rsid w:val="006D0599"/>
    <w:rsid w:val="006D06EF"/>
    <w:rsid w:val="006D1172"/>
    <w:rsid w:val="006D1F4A"/>
    <w:rsid w:val="006D3D97"/>
    <w:rsid w:val="006D4B8C"/>
    <w:rsid w:val="006D5257"/>
    <w:rsid w:val="006E38CB"/>
    <w:rsid w:val="006E3CBF"/>
    <w:rsid w:val="006E49B7"/>
    <w:rsid w:val="006F04F8"/>
    <w:rsid w:val="006F5A3C"/>
    <w:rsid w:val="006F6C2D"/>
    <w:rsid w:val="006F6C75"/>
    <w:rsid w:val="0070115E"/>
    <w:rsid w:val="0070445F"/>
    <w:rsid w:val="0070558F"/>
    <w:rsid w:val="0070771C"/>
    <w:rsid w:val="00711EC2"/>
    <w:rsid w:val="00714F85"/>
    <w:rsid w:val="0071551E"/>
    <w:rsid w:val="00716FE1"/>
    <w:rsid w:val="00720EDB"/>
    <w:rsid w:val="0072622E"/>
    <w:rsid w:val="00731C7C"/>
    <w:rsid w:val="00732C3D"/>
    <w:rsid w:val="007343FF"/>
    <w:rsid w:val="007344B1"/>
    <w:rsid w:val="00734E4B"/>
    <w:rsid w:val="00735D39"/>
    <w:rsid w:val="00736844"/>
    <w:rsid w:val="00740F78"/>
    <w:rsid w:val="0074295D"/>
    <w:rsid w:val="0074303F"/>
    <w:rsid w:val="0074797F"/>
    <w:rsid w:val="00747A8A"/>
    <w:rsid w:val="00750A0B"/>
    <w:rsid w:val="00751BF5"/>
    <w:rsid w:val="00751EFA"/>
    <w:rsid w:val="007538F8"/>
    <w:rsid w:val="00755476"/>
    <w:rsid w:val="00761693"/>
    <w:rsid w:val="007629FD"/>
    <w:rsid w:val="0076440D"/>
    <w:rsid w:val="00764C01"/>
    <w:rsid w:val="00767030"/>
    <w:rsid w:val="00767A6B"/>
    <w:rsid w:val="00771C74"/>
    <w:rsid w:val="00773F43"/>
    <w:rsid w:val="007757A6"/>
    <w:rsid w:val="0077682A"/>
    <w:rsid w:val="00776874"/>
    <w:rsid w:val="00776FB6"/>
    <w:rsid w:val="00777FE3"/>
    <w:rsid w:val="00781B27"/>
    <w:rsid w:val="007824AF"/>
    <w:rsid w:val="00783563"/>
    <w:rsid w:val="00784785"/>
    <w:rsid w:val="00790C85"/>
    <w:rsid w:val="00790FCC"/>
    <w:rsid w:val="0079242E"/>
    <w:rsid w:val="00793FBB"/>
    <w:rsid w:val="007966BB"/>
    <w:rsid w:val="00796A35"/>
    <w:rsid w:val="007A25CD"/>
    <w:rsid w:val="007A2DF5"/>
    <w:rsid w:val="007A3990"/>
    <w:rsid w:val="007A468C"/>
    <w:rsid w:val="007A67D3"/>
    <w:rsid w:val="007B19D7"/>
    <w:rsid w:val="007B1F71"/>
    <w:rsid w:val="007B3AFD"/>
    <w:rsid w:val="007B41AA"/>
    <w:rsid w:val="007B430C"/>
    <w:rsid w:val="007B6876"/>
    <w:rsid w:val="007B731C"/>
    <w:rsid w:val="007C18FE"/>
    <w:rsid w:val="007C205F"/>
    <w:rsid w:val="007C2D82"/>
    <w:rsid w:val="007C2FAD"/>
    <w:rsid w:val="007C4430"/>
    <w:rsid w:val="007C44D0"/>
    <w:rsid w:val="007C485A"/>
    <w:rsid w:val="007C4BA7"/>
    <w:rsid w:val="007C6051"/>
    <w:rsid w:val="007D0050"/>
    <w:rsid w:val="007D0474"/>
    <w:rsid w:val="007D158B"/>
    <w:rsid w:val="007D2AF9"/>
    <w:rsid w:val="007D30A9"/>
    <w:rsid w:val="007D322B"/>
    <w:rsid w:val="007D3744"/>
    <w:rsid w:val="007D3889"/>
    <w:rsid w:val="007D4419"/>
    <w:rsid w:val="007D78A2"/>
    <w:rsid w:val="007E0712"/>
    <w:rsid w:val="007E11EE"/>
    <w:rsid w:val="007E2520"/>
    <w:rsid w:val="007E4660"/>
    <w:rsid w:val="007E5087"/>
    <w:rsid w:val="007E68C1"/>
    <w:rsid w:val="007F2900"/>
    <w:rsid w:val="0080339F"/>
    <w:rsid w:val="00803418"/>
    <w:rsid w:val="00804742"/>
    <w:rsid w:val="00810658"/>
    <w:rsid w:val="008143CA"/>
    <w:rsid w:val="00814DC5"/>
    <w:rsid w:val="0081590C"/>
    <w:rsid w:val="00816598"/>
    <w:rsid w:val="008165F6"/>
    <w:rsid w:val="00816961"/>
    <w:rsid w:val="008177DA"/>
    <w:rsid w:val="008222F4"/>
    <w:rsid w:val="00827911"/>
    <w:rsid w:val="008321EB"/>
    <w:rsid w:val="008323EC"/>
    <w:rsid w:val="00834E1E"/>
    <w:rsid w:val="00835537"/>
    <w:rsid w:val="00847795"/>
    <w:rsid w:val="008543B5"/>
    <w:rsid w:val="00857C5A"/>
    <w:rsid w:val="00860F14"/>
    <w:rsid w:val="00862802"/>
    <w:rsid w:val="008647A2"/>
    <w:rsid w:val="00875667"/>
    <w:rsid w:val="00875718"/>
    <w:rsid w:val="00875FC7"/>
    <w:rsid w:val="008763C3"/>
    <w:rsid w:val="00876AD8"/>
    <w:rsid w:val="00880525"/>
    <w:rsid w:val="00880EAA"/>
    <w:rsid w:val="00880F69"/>
    <w:rsid w:val="0088501E"/>
    <w:rsid w:val="0089274A"/>
    <w:rsid w:val="00895670"/>
    <w:rsid w:val="00896CF0"/>
    <w:rsid w:val="008979CD"/>
    <w:rsid w:val="00897C9C"/>
    <w:rsid w:val="00897F6B"/>
    <w:rsid w:val="008A0930"/>
    <w:rsid w:val="008A42F8"/>
    <w:rsid w:val="008A5202"/>
    <w:rsid w:val="008A52B0"/>
    <w:rsid w:val="008A5657"/>
    <w:rsid w:val="008B0B6A"/>
    <w:rsid w:val="008B1753"/>
    <w:rsid w:val="008B2633"/>
    <w:rsid w:val="008B5BA0"/>
    <w:rsid w:val="008B704F"/>
    <w:rsid w:val="008C0903"/>
    <w:rsid w:val="008C0A8A"/>
    <w:rsid w:val="008C3438"/>
    <w:rsid w:val="008D4429"/>
    <w:rsid w:val="008D51C4"/>
    <w:rsid w:val="008D7EAF"/>
    <w:rsid w:val="008E0BCC"/>
    <w:rsid w:val="008E10F7"/>
    <w:rsid w:val="008E3396"/>
    <w:rsid w:val="008E3D86"/>
    <w:rsid w:val="008E7A24"/>
    <w:rsid w:val="008E7DE0"/>
    <w:rsid w:val="008F0219"/>
    <w:rsid w:val="008F4055"/>
    <w:rsid w:val="008F40FD"/>
    <w:rsid w:val="008F5896"/>
    <w:rsid w:val="008F6ADB"/>
    <w:rsid w:val="00900E5E"/>
    <w:rsid w:val="00901EA6"/>
    <w:rsid w:val="0090284C"/>
    <w:rsid w:val="00903685"/>
    <w:rsid w:val="00903E47"/>
    <w:rsid w:val="00907DCC"/>
    <w:rsid w:val="00910301"/>
    <w:rsid w:val="00910946"/>
    <w:rsid w:val="00912A65"/>
    <w:rsid w:val="009135DB"/>
    <w:rsid w:val="0091377A"/>
    <w:rsid w:val="00914A81"/>
    <w:rsid w:val="00917D11"/>
    <w:rsid w:val="0092132C"/>
    <w:rsid w:val="00927589"/>
    <w:rsid w:val="0093053C"/>
    <w:rsid w:val="0093100D"/>
    <w:rsid w:val="009333D0"/>
    <w:rsid w:val="00934332"/>
    <w:rsid w:val="00934946"/>
    <w:rsid w:val="0093580F"/>
    <w:rsid w:val="00941682"/>
    <w:rsid w:val="00942A78"/>
    <w:rsid w:val="00943C6D"/>
    <w:rsid w:val="00950C2F"/>
    <w:rsid w:val="00951709"/>
    <w:rsid w:val="00952C8C"/>
    <w:rsid w:val="009621A8"/>
    <w:rsid w:val="0096317E"/>
    <w:rsid w:val="00963DCB"/>
    <w:rsid w:val="00965452"/>
    <w:rsid w:val="009659DF"/>
    <w:rsid w:val="0096618E"/>
    <w:rsid w:val="00970FB0"/>
    <w:rsid w:val="0097586D"/>
    <w:rsid w:val="00976B77"/>
    <w:rsid w:val="00977606"/>
    <w:rsid w:val="00980BC6"/>
    <w:rsid w:val="009836F5"/>
    <w:rsid w:val="009845F7"/>
    <w:rsid w:val="00984A0A"/>
    <w:rsid w:val="00990B2F"/>
    <w:rsid w:val="00991242"/>
    <w:rsid w:val="00991524"/>
    <w:rsid w:val="00992227"/>
    <w:rsid w:val="00996038"/>
    <w:rsid w:val="00996228"/>
    <w:rsid w:val="009A1489"/>
    <w:rsid w:val="009A1D3D"/>
    <w:rsid w:val="009A3E92"/>
    <w:rsid w:val="009A7A06"/>
    <w:rsid w:val="009B04D7"/>
    <w:rsid w:val="009B25EA"/>
    <w:rsid w:val="009B2C56"/>
    <w:rsid w:val="009C1B53"/>
    <w:rsid w:val="009C348D"/>
    <w:rsid w:val="009C47E8"/>
    <w:rsid w:val="009C4C68"/>
    <w:rsid w:val="009C675A"/>
    <w:rsid w:val="009C6B31"/>
    <w:rsid w:val="009D09AB"/>
    <w:rsid w:val="009D1955"/>
    <w:rsid w:val="009D2097"/>
    <w:rsid w:val="009D2CC4"/>
    <w:rsid w:val="009D3199"/>
    <w:rsid w:val="009D36AA"/>
    <w:rsid w:val="009D6B0F"/>
    <w:rsid w:val="009E1CA9"/>
    <w:rsid w:val="009E3E58"/>
    <w:rsid w:val="009E532A"/>
    <w:rsid w:val="009E5AB1"/>
    <w:rsid w:val="009E613B"/>
    <w:rsid w:val="009E615F"/>
    <w:rsid w:val="009E78FB"/>
    <w:rsid w:val="009E7ABD"/>
    <w:rsid w:val="009F0A3E"/>
    <w:rsid w:val="009F14F7"/>
    <w:rsid w:val="009F3598"/>
    <w:rsid w:val="009F57E1"/>
    <w:rsid w:val="009F6DD8"/>
    <w:rsid w:val="00A00F18"/>
    <w:rsid w:val="00A0338D"/>
    <w:rsid w:val="00A052E2"/>
    <w:rsid w:val="00A06F4F"/>
    <w:rsid w:val="00A10B4F"/>
    <w:rsid w:val="00A11C89"/>
    <w:rsid w:val="00A11E1F"/>
    <w:rsid w:val="00A123C7"/>
    <w:rsid w:val="00A1257D"/>
    <w:rsid w:val="00A12A30"/>
    <w:rsid w:val="00A1599D"/>
    <w:rsid w:val="00A15E36"/>
    <w:rsid w:val="00A228BC"/>
    <w:rsid w:val="00A22B46"/>
    <w:rsid w:val="00A24F9C"/>
    <w:rsid w:val="00A254D7"/>
    <w:rsid w:val="00A25E52"/>
    <w:rsid w:val="00A26CE5"/>
    <w:rsid w:val="00A3168D"/>
    <w:rsid w:val="00A31E58"/>
    <w:rsid w:val="00A32CA0"/>
    <w:rsid w:val="00A346C1"/>
    <w:rsid w:val="00A34A3D"/>
    <w:rsid w:val="00A35961"/>
    <w:rsid w:val="00A35E62"/>
    <w:rsid w:val="00A409F7"/>
    <w:rsid w:val="00A416B5"/>
    <w:rsid w:val="00A4199D"/>
    <w:rsid w:val="00A41CDF"/>
    <w:rsid w:val="00A43CE6"/>
    <w:rsid w:val="00A5046B"/>
    <w:rsid w:val="00A52AD7"/>
    <w:rsid w:val="00A5390B"/>
    <w:rsid w:val="00A554F9"/>
    <w:rsid w:val="00A61C95"/>
    <w:rsid w:val="00A62A40"/>
    <w:rsid w:val="00A63836"/>
    <w:rsid w:val="00A63879"/>
    <w:rsid w:val="00A645EA"/>
    <w:rsid w:val="00A6649E"/>
    <w:rsid w:val="00A66ADE"/>
    <w:rsid w:val="00A67017"/>
    <w:rsid w:val="00A674AE"/>
    <w:rsid w:val="00A67A04"/>
    <w:rsid w:val="00A67B4B"/>
    <w:rsid w:val="00A710B2"/>
    <w:rsid w:val="00A76A78"/>
    <w:rsid w:val="00A77F4C"/>
    <w:rsid w:val="00A80222"/>
    <w:rsid w:val="00A84BD4"/>
    <w:rsid w:val="00A84E96"/>
    <w:rsid w:val="00A8778E"/>
    <w:rsid w:val="00A935FC"/>
    <w:rsid w:val="00A9582C"/>
    <w:rsid w:val="00AA2A6A"/>
    <w:rsid w:val="00AA4BEC"/>
    <w:rsid w:val="00AA4F40"/>
    <w:rsid w:val="00AA7464"/>
    <w:rsid w:val="00AA7FD1"/>
    <w:rsid w:val="00AB357D"/>
    <w:rsid w:val="00AB7E20"/>
    <w:rsid w:val="00AC1F01"/>
    <w:rsid w:val="00AC369E"/>
    <w:rsid w:val="00AD04FE"/>
    <w:rsid w:val="00AD2C14"/>
    <w:rsid w:val="00AD49D8"/>
    <w:rsid w:val="00AD49F5"/>
    <w:rsid w:val="00AD668A"/>
    <w:rsid w:val="00AE0CAC"/>
    <w:rsid w:val="00AE15A4"/>
    <w:rsid w:val="00AE3EF0"/>
    <w:rsid w:val="00AE5AE8"/>
    <w:rsid w:val="00AE6D2E"/>
    <w:rsid w:val="00AF1CAD"/>
    <w:rsid w:val="00AF2F98"/>
    <w:rsid w:val="00AF3F7E"/>
    <w:rsid w:val="00AF476F"/>
    <w:rsid w:val="00AF5199"/>
    <w:rsid w:val="00AF643C"/>
    <w:rsid w:val="00AF657B"/>
    <w:rsid w:val="00AF70CB"/>
    <w:rsid w:val="00AF76BC"/>
    <w:rsid w:val="00AF7BF2"/>
    <w:rsid w:val="00B016F3"/>
    <w:rsid w:val="00B05312"/>
    <w:rsid w:val="00B0744B"/>
    <w:rsid w:val="00B10C01"/>
    <w:rsid w:val="00B14B57"/>
    <w:rsid w:val="00B16DD1"/>
    <w:rsid w:val="00B20A9D"/>
    <w:rsid w:val="00B210D7"/>
    <w:rsid w:val="00B21A5B"/>
    <w:rsid w:val="00B23268"/>
    <w:rsid w:val="00B25DAE"/>
    <w:rsid w:val="00B276E4"/>
    <w:rsid w:val="00B35360"/>
    <w:rsid w:val="00B35C76"/>
    <w:rsid w:val="00B36F7D"/>
    <w:rsid w:val="00B40F7E"/>
    <w:rsid w:val="00B41499"/>
    <w:rsid w:val="00B41B30"/>
    <w:rsid w:val="00B4456E"/>
    <w:rsid w:val="00B44E94"/>
    <w:rsid w:val="00B47D82"/>
    <w:rsid w:val="00B50BFC"/>
    <w:rsid w:val="00B56463"/>
    <w:rsid w:val="00B611C4"/>
    <w:rsid w:val="00B639D0"/>
    <w:rsid w:val="00B64A06"/>
    <w:rsid w:val="00B65389"/>
    <w:rsid w:val="00B7172D"/>
    <w:rsid w:val="00B757EB"/>
    <w:rsid w:val="00B7773A"/>
    <w:rsid w:val="00B80ED4"/>
    <w:rsid w:val="00B81A13"/>
    <w:rsid w:val="00B81B90"/>
    <w:rsid w:val="00B82F93"/>
    <w:rsid w:val="00B9079B"/>
    <w:rsid w:val="00B9387B"/>
    <w:rsid w:val="00B951D3"/>
    <w:rsid w:val="00B9563C"/>
    <w:rsid w:val="00B9565C"/>
    <w:rsid w:val="00B962E0"/>
    <w:rsid w:val="00B96B5F"/>
    <w:rsid w:val="00BA0902"/>
    <w:rsid w:val="00BA4217"/>
    <w:rsid w:val="00BB047F"/>
    <w:rsid w:val="00BB13A5"/>
    <w:rsid w:val="00BB1C1A"/>
    <w:rsid w:val="00BB29DB"/>
    <w:rsid w:val="00BB2EEF"/>
    <w:rsid w:val="00BB399C"/>
    <w:rsid w:val="00BB3DA0"/>
    <w:rsid w:val="00BB6A8A"/>
    <w:rsid w:val="00BB7138"/>
    <w:rsid w:val="00BC1CD9"/>
    <w:rsid w:val="00BC2F5A"/>
    <w:rsid w:val="00BC3B60"/>
    <w:rsid w:val="00BC6A55"/>
    <w:rsid w:val="00BC7596"/>
    <w:rsid w:val="00BD0278"/>
    <w:rsid w:val="00BD0FFB"/>
    <w:rsid w:val="00BD1465"/>
    <w:rsid w:val="00BD35EE"/>
    <w:rsid w:val="00BD383A"/>
    <w:rsid w:val="00BD3AF9"/>
    <w:rsid w:val="00BD45DB"/>
    <w:rsid w:val="00BD4F0A"/>
    <w:rsid w:val="00BE0738"/>
    <w:rsid w:val="00BE1300"/>
    <w:rsid w:val="00BE172D"/>
    <w:rsid w:val="00BE29B1"/>
    <w:rsid w:val="00BE3E12"/>
    <w:rsid w:val="00BE56CA"/>
    <w:rsid w:val="00BE5E0D"/>
    <w:rsid w:val="00BE6D38"/>
    <w:rsid w:val="00BF00B5"/>
    <w:rsid w:val="00BF145F"/>
    <w:rsid w:val="00BF338D"/>
    <w:rsid w:val="00BF7770"/>
    <w:rsid w:val="00C0054B"/>
    <w:rsid w:val="00C05148"/>
    <w:rsid w:val="00C05BEE"/>
    <w:rsid w:val="00C0760B"/>
    <w:rsid w:val="00C07DE7"/>
    <w:rsid w:val="00C12929"/>
    <w:rsid w:val="00C14AAE"/>
    <w:rsid w:val="00C1506D"/>
    <w:rsid w:val="00C15CC3"/>
    <w:rsid w:val="00C1727B"/>
    <w:rsid w:val="00C20A2B"/>
    <w:rsid w:val="00C21D96"/>
    <w:rsid w:val="00C23DF8"/>
    <w:rsid w:val="00C27966"/>
    <w:rsid w:val="00C30A8C"/>
    <w:rsid w:val="00C319DF"/>
    <w:rsid w:val="00C31C6F"/>
    <w:rsid w:val="00C33177"/>
    <w:rsid w:val="00C34B2D"/>
    <w:rsid w:val="00C37E4D"/>
    <w:rsid w:val="00C43114"/>
    <w:rsid w:val="00C502D9"/>
    <w:rsid w:val="00C5048C"/>
    <w:rsid w:val="00C51C92"/>
    <w:rsid w:val="00C52A91"/>
    <w:rsid w:val="00C6021B"/>
    <w:rsid w:val="00C61805"/>
    <w:rsid w:val="00C61CCE"/>
    <w:rsid w:val="00C625E5"/>
    <w:rsid w:val="00C62AB5"/>
    <w:rsid w:val="00C6360B"/>
    <w:rsid w:val="00C63626"/>
    <w:rsid w:val="00C64F8F"/>
    <w:rsid w:val="00C65712"/>
    <w:rsid w:val="00C65820"/>
    <w:rsid w:val="00C6658B"/>
    <w:rsid w:val="00C72075"/>
    <w:rsid w:val="00C726F1"/>
    <w:rsid w:val="00C73453"/>
    <w:rsid w:val="00C74F47"/>
    <w:rsid w:val="00C76545"/>
    <w:rsid w:val="00C77EC8"/>
    <w:rsid w:val="00C81405"/>
    <w:rsid w:val="00C825DC"/>
    <w:rsid w:val="00C82C88"/>
    <w:rsid w:val="00C8434B"/>
    <w:rsid w:val="00C84D99"/>
    <w:rsid w:val="00C860B8"/>
    <w:rsid w:val="00C90D89"/>
    <w:rsid w:val="00C92032"/>
    <w:rsid w:val="00C928F2"/>
    <w:rsid w:val="00C93635"/>
    <w:rsid w:val="00C94BF2"/>
    <w:rsid w:val="00C95CB0"/>
    <w:rsid w:val="00CA1220"/>
    <w:rsid w:val="00CA5709"/>
    <w:rsid w:val="00CB0A21"/>
    <w:rsid w:val="00CB569E"/>
    <w:rsid w:val="00CB7C28"/>
    <w:rsid w:val="00CC1055"/>
    <w:rsid w:val="00CC377C"/>
    <w:rsid w:val="00CC39C5"/>
    <w:rsid w:val="00CC6D0F"/>
    <w:rsid w:val="00CD010B"/>
    <w:rsid w:val="00CD0536"/>
    <w:rsid w:val="00CD055B"/>
    <w:rsid w:val="00CD0C2D"/>
    <w:rsid w:val="00CD16E8"/>
    <w:rsid w:val="00CD32C4"/>
    <w:rsid w:val="00CD405F"/>
    <w:rsid w:val="00CD48AC"/>
    <w:rsid w:val="00CD635F"/>
    <w:rsid w:val="00CD73DA"/>
    <w:rsid w:val="00CD7929"/>
    <w:rsid w:val="00CE0144"/>
    <w:rsid w:val="00CE0370"/>
    <w:rsid w:val="00CE06BC"/>
    <w:rsid w:val="00CE223C"/>
    <w:rsid w:val="00CE3C48"/>
    <w:rsid w:val="00CE49D2"/>
    <w:rsid w:val="00CF036B"/>
    <w:rsid w:val="00CF21E8"/>
    <w:rsid w:val="00CF3004"/>
    <w:rsid w:val="00CF37FA"/>
    <w:rsid w:val="00CF48E3"/>
    <w:rsid w:val="00CF50B7"/>
    <w:rsid w:val="00CF5917"/>
    <w:rsid w:val="00CF78C2"/>
    <w:rsid w:val="00D0335F"/>
    <w:rsid w:val="00D03C77"/>
    <w:rsid w:val="00D06892"/>
    <w:rsid w:val="00D06AEE"/>
    <w:rsid w:val="00D06BA4"/>
    <w:rsid w:val="00D06FA7"/>
    <w:rsid w:val="00D107C1"/>
    <w:rsid w:val="00D128A1"/>
    <w:rsid w:val="00D12E7F"/>
    <w:rsid w:val="00D134F1"/>
    <w:rsid w:val="00D1651B"/>
    <w:rsid w:val="00D17367"/>
    <w:rsid w:val="00D17E4A"/>
    <w:rsid w:val="00D210DF"/>
    <w:rsid w:val="00D21B83"/>
    <w:rsid w:val="00D22AA3"/>
    <w:rsid w:val="00D234DF"/>
    <w:rsid w:val="00D25D40"/>
    <w:rsid w:val="00D27B3B"/>
    <w:rsid w:val="00D30966"/>
    <w:rsid w:val="00D322FC"/>
    <w:rsid w:val="00D333D3"/>
    <w:rsid w:val="00D33A8F"/>
    <w:rsid w:val="00D3419E"/>
    <w:rsid w:val="00D3670F"/>
    <w:rsid w:val="00D407DC"/>
    <w:rsid w:val="00D41E9F"/>
    <w:rsid w:val="00D42579"/>
    <w:rsid w:val="00D4348C"/>
    <w:rsid w:val="00D43F6F"/>
    <w:rsid w:val="00D46312"/>
    <w:rsid w:val="00D54636"/>
    <w:rsid w:val="00D563A5"/>
    <w:rsid w:val="00D60F3E"/>
    <w:rsid w:val="00D63C7C"/>
    <w:rsid w:val="00D63ED6"/>
    <w:rsid w:val="00D648FA"/>
    <w:rsid w:val="00D64CEE"/>
    <w:rsid w:val="00D66435"/>
    <w:rsid w:val="00D70585"/>
    <w:rsid w:val="00D71642"/>
    <w:rsid w:val="00D71DA4"/>
    <w:rsid w:val="00D723D1"/>
    <w:rsid w:val="00D731E8"/>
    <w:rsid w:val="00D736FA"/>
    <w:rsid w:val="00D73E8F"/>
    <w:rsid w:val="00D76EC9"/>
    <w:rsid w:val="00D76F3C"/>
    <w:rsid w:val="00D810BB"/>
    <w:rsid w:val="00D811F6"/>
    <w:rsid w:val="00D83D36"/>
    <w:rsid w:val="00D83D76"/>
    <w:rsid w:val="00D83F65"/>
    <w:rsid w:val="00D84185"/>
    <w:rsid w:val="00D84CE7"/>
    <w:rsid w:val="00D8537A"/>
    <w:rsid w:val="00D86660"/>
    <w:rsid w:val="00D9549B"/>
    <w:rsid w:val="00D95FCC"/>
    <w:rsid w:val="00D962DE"/>
    <w:rsid w:val="00D977CC"/>
    <w:rsid w:val="00DA0940"/>
    <w:rsid w:val="00DA1A39"/>
    <w:rsid w:val="00DA2773"/>
    <w:rsid w:val="00DA3E4D"/>
    <w:rsid w:val="00DA64A6"/>
    <w:rsid w:val="00DA67A2"/>
    <w:rsid w:val="00DA6BBB"/>
    <w:rsid w:val="00DA6C1E"/>
    <w:rsid w:val="00DA6D7B"/>
    <w:rsid w:val="00DB0784"/>
    <w:rsid w:val="00DB1450"/>
    <w:rsid w:val="00DB15C0"/>
    <w:rsid w:val="00DB2F8A"/>
    <w:rsid w:val="00DB564D"/>
    <w:rsid w:val="00DB5D54"/>
    <w:rsid w:val="00DB6680"/>
    <w:rsid w:val="00DC038E"/>
    <w:rsid w:val="00DC08C2"/>
    <w:rsid w:val="00DC16D1"/>
    <w:rsid w:val="00DC2243"/>
    <w:rsid w:val="00DD0514"/>
    <w:rsid w:val="00DD15AB"/>
    <w:rsid w:val="00DD43EF"/>
    <w:rsid w:val="00DD4815"/>
    <w:rsid w:val="00DD4BC8"/>
    <w:rsid w:val="00DD6BDE"/>
    <w:rsid w:val="00DE05C4"/>
    <w:rsid w:val="00DE1331"/>
    <w:rsid w:val="00DE1575"/>
    <w:rsid w:val="00DE1A80"/>
    <w:rsid w:val="00DE22BA"/>
    <w:rsid w:val="00DE238B"/>
    <w:rsid w:val="00DE4740"/>
    <w:rsid w:val="00DF4256"/>
    <w:rsid w:val="00DF561E"/>
    <w:rsid w:val="00DF5969"/>
    <w:rsid w:val="00DF6C44"/>
    <w:rsid w:val="00E06815"/>
    <w:rsid w:val="00E105E2"/>
    <w:rsid w:val="00E121F3"/>
    <w:rsid w:val="00E12A9D"/>
    <w:rsid w:val="00E1445E"/>
    <w:rsid w:val="00E14A1E"/>
    <w:rsid w:val="00E14D11"/>
    <w:rsid w:val="00E17356"/>
    <w:rsid w:val="00E21593"/>
    <w:rsid w:val="00E2570F"/>
    <w:rsid w:val="00E25CCA"/>
    <w:rsid w:val="00E25F57"/>
    <w:rsid w:val="00E26A7D"/>
    <w:rsid w:val="00E27D2B"/>
    <w:rsid w:val="00E30689"/>
    <w:rsid w:val="00E30A93"/>
    <w:rsid w:val="00E31587"/>
    <w:rsid w:val="00E31843"/>
    <w:rsid w:val="00E333A4"/>
    <w:rsid w:val="00E348E1"/>
    <w:rsid w:val="00E35989"/>
    <w:rsid w:val="00E41D9C"/>
    <w:rsid w:val="00E42E4C"/>
    <w:rsid w:val="00E43478"/>
    <w:rsid w:val="00E44F33"/>
    <w:rsid w:val="00E52EE3"/>
    <w:rsid w:val="00E53B9D"/>
    <w:rsid w:val="00E53E19"/>
    <w:rsid w:val="00E54270"/>
    <w:rsid w:val="00E55D40"/>
    <w:rsid w:val="00E56476"/>
    <w:rsid w:val="00E57201"/>
    <w:rsid w:val="00E614C0"/>
    <w:rsid w:val="00E63512"/>
    <w:rsid w:val="00E642C9"/>
    <w:rsid w:val="00E67A70"/>
    <w:rsid w:val="00E70C51"/>
    <w:rsid w:val="00E71366"/>
    <w:rsid w:val="00E73AE8"/>
    <w:rsid w:val="00E7546F"/>
    <w:rsid w:val="00E76025"/>
    <w:rsid w:val="00E76F40"/>
    <w:rsid w:val="00E802A7"/>
    <w:rsid w:val="00E819CC"/>
    <w:rsid w:val="00E81F5C"/>
    <w:rsid w:val="00E82F08"/>
    <w:rsid w:val="00E82F0E"/>
    <w:rsid w:val="00E84114"/>
    <w:rsid w:val="00E84537"/>
    <w:rsid w:val="00E86DE5"/>
    <w:rsid w:val="00E92991"/>
    <w:rsid w:val="00E94C45"/>
    <w:rsid w:val="00E95175"/>
    <w:rsid w:val="00E95C59"/>
    <w:rsid w:val="00E969C4"/>
    <w:rsid w:val="00EA0421"/>
    <w:rsid w:val="00EA136B"/>
    <w:rsid w:val="00EA17A2"/>
    <w:rsid w:val="00EA1F38"/>
    <w:rsid w:val="00EA4CF4"/>
    <w:rsid w:val="00EA5C36"/>
    <w:rsid w:val="00EA7350"/>
    <w:rsid w:val="00EB02A0"/>
    <w:rsid w:val="00EB05BE"/>
    <w:rsid w:val="00EB0A94"/>
    <w:rsid w:val="00EB1AEA"/>
    <w:rsid w:val="00EB4111"/>
    <w:rsid w:val="00EB443B"/>
    <w:rsid w:val="00EC360E"/>
    <w:rsid w:val="00EC48B8"/>
    <w:rsid w:val="00EC6C30"/>
    <w:rsid w:val="00ED0B27"/>
    <w:rsid w:val="00ED29AD"/>
    <w:rsid w:val="00ED4A27"/>
    <w:rsid w:val="00ED6AB7"/>
    <w:rsid w:val="00ED7438"/>
    <w:rsid w:val="00EE237D"/>
    <w:rsid w:val="00EE2ED4"/>
    <w:rsid w:val="00EE3569"/>
    <w:rsid w:val="00EE394A"/>
    <w:rsid w:val="00EE5EFE"/>
    <w:rsid w:val="00EE7F55"/>
    <w:rsid w:val="00EF298D"/>
    <w:rsid w:val="00EF29EB"/>
    <w:rsid w:val="00EF6294"/>
    <w:rsid w:val="00EF660B"/>
    <w:rsid w:val="00EF770E"/>
    <w:rsid w:val="00F0417D"/>
    <w:rsid w:val="00F07DC7"/>
    <w:rsid w:val="00F1659E"/>
    <w:rsid w:val="00F20497"/>
    <w:rsid w:val="00F2404A"/>
    <w:rsid w:val="00F25B89"/>
    <w:rsid w:val="00F25F74"/>
    <w:rsid w:val="00F30D29"/>
    <w:rsid w:val="00F32968"/>
    <w:rsid w:val="00F34742"/>
    <w:rsid w:val="00F35848"/>
    <w:rsid w:val="00F3662A"/>
    <w:rsid w:val="00F36F49"/>
    <w:rsid w:val="00F37C5D"/>
    <w:rsid w:val="00F40E10"/>
    <w:rsid w:val="00F426DD"/>
    <w:rsid w:val="00F4417C"/>
    <w:rsid w:val="00F4463C"/>
    <w:rsid w:val="00F45C55"/>
    <w:rsid w:val="00F461F5"/>
    <w:rsid w:val="00F50462"/>
    <w:rsid w:val="00F50B44"/>
    <w:rsid w:val="00F52984"/>
    <w:rsid w:val="00F54332"/>
    <w:rsid w:val="00F5446B"/>
    <w:rsid w:val="00F55758"/>
    <w:rsid w:val="00F55E95"/>
    <w:rsid w:val="00F615C9"/>
    <w:rsid w:val="00F61E3B"/>
    <w:rsid w:val="00F62F99"/>
    <w:rsid w:val="00F66C67"/>
    <w:rsid w:val="00F67D32"/>
    <w:rsid w:val="00F72838"/>
    <w:rsid w:val="00F72B7D"/>
    <w:rsid w:val="00F75433"/>
    <w:rsid w:val="00F76F99"/>
    <w:rsid w:val="00F775C4"/>
    <w:rsid w:val="00F81281"/>
    <w:rsid w:val="00F8343E"/>
    <w:rsid w:val="00F84C3F"/>
    <w:rsid w:val="00F91E50"/>
    <w:rsid w:val="00F94F2A"/>
    <w:rsid w:val="00F960D5"/>
    <w:rsid w:val="00FA0447"/>
    <w:rsid w:val="00FA2939"/>
    <w:rsid w:val="00FA3149"/>
    <w:rsid w:val="00FA346E"/>
    <w:rsid w:val="00FA404F"/>
    <w:rsid w:val="00FA5533"/>
    <w:rsid w:val="00FA70E6"/>
    <w:rsid w:val="00FA7A7A"/>
    <w:rsid w:val="00FA7ABB"/>
    <w:rsid w:val="00FB2BC2"/>
    <w:rsid w:val="00FB32C6"/>
    <w:rsid w:val="00FB46DF"/>
    <w:rsid w:val="00FB4B10"/>
    <w:rsid w:val="00FB51B8"/>
    <w:rsid w:val="00FB6B8E"/>
    <w:rsid w:val="00FB7134"/>
    <w:rsid w:val="00FC5EE4"/>
    <w:rsid w:val="00FC6913"/>
    <w:rsid w:val="00FC6A4C"/>
    <w:rsid w:val="00FC735A"/>
    <w:rsid w:val="00FC7BE4"/>
    <w:rsid w:val="00FD10F0"/>
    <w:rsid w:val="00FD1E9C"/>
    <w:rsid w:val="00FD23E5"/>
    <w:rsid w:val="00FD3C19"/>
    <w:rsid w:val="00FD4204"/>
    <w:rsid w:val="00FD46C6"/>
    <w:rsid w:val="00FD4E09"/>
    <w:rsid w:val="00FD6335"/>
    <w:rsid w:val="00FE180F"/>
    <w:rsid w:val="00FE37EB"/>
    <w:rsid w:val="00FE3E26"/>
    <w:rsid w:val="00FE524A"/>
    <w:rsid w:val="00FF16F0"/>
    <w:rsid w:val="00FF1936"/>
    <w:rsid w:val="00FF2147"/>
    <w:rsid w:val="00FF2B76"/>
    <w:rsid w:val="00FF2F3C"/>
    <w:rsid w:val="00FF504F"/>
    <w:rsid w:val="00FF55FA"/>
    <w:rsid w:val="00FF5A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semiHidden/>
    <w:locked/>
    <w:rsid w:val="00C6021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583445365">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FD98F03C620249ABB5B85004ADC651" ma:contentTypeVersion="6" ma:contentTypeDescription="Opprett et nytt dokument." ma:contentTypeScope="" ma:versionID="00739cf6d3e475383d8dedccc3d5bd8c">
  <xsd:schema xmlns:xsd="http://www.w3.org/2001/XMLSchema" xmlns:xs="http://www.w3.org/2001/XMLSchema" xmlns:p="http://schemas.microsoft.com/office/2006/metadata/properties" xmlns:ns3="125319e2-fbab-452c-9cde-b4d6dda8808f" targetNamespace="http://schemas.microsoft.com/office/2006/metadata/properties" ma:root="true" ma:fieldsID="eee75c19c8ffe3d6935d4b9127b4a70c" ns3:_="">
    <xsd:import namespace="125319e2-fbab-452c-9cde-b4d6dda880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319e2-fbab-452c-9cde-b4d6dda88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C8D0-CD0F-4563-99CD-7B8E45123A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26A864-7052-4864-AE9A-7633B71A063E}">
  <ds:schemaRefs>
    <ds:schemaRef ds:uri="http://schemas.microsoft.com/sharepoint/v3/contenttype/forms"/>
  </ds:schemaRefs>
</ds:datastoreItem>
</file>

<file path=customXml/itemProps3.xml><?xml version="1.0" encoding="utf-8"?>
<ds:datastoreItem xmlns:ds="http://schemas.openxmlformats.org/officeDocument/2006/customXml" ds:itemID="{34D9573E-9E3F-4C78-A18D-0749A9321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319e2-fbab-452c-9cde-b4d6dda88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5D22D-0039-49A8-9540-6BFE4067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3523</Words>
  <Characters>18677</Characters>
  <Application>Microsoft Office Word</Application>
  <DocSecurity>4</DocSecurity>
  <Lines>155</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22156</CharactersWithSpaces>
  <SharedDoc>false</SharedDoc>
  <HLinks>
    <vt:vector size="294" baseType="variant">
      <vt:variant>
        <vt:i4>7733305</vt:i4>
      </vt:variant>
      <vt:variant>
        <vt:i4>488</vt:i4>
      </vt:variant>
      <vt:variant>
        <vt:i4>0</vt:i4>
      </vt:variant>
      <vt:variant>
        <vt:i4>5</vt:i4>
      </vt:variant>
      <vt:variant>
        <vt:lpwstr>http://www.anskaffelser.no/</vt:lpwstr>
      </vt:variant>
      <vt:variant>
        <vt:lpwstr/>
      </vt:variant>
      <vt:variant>
        <vt:i4>7733305</vt:i4>
      </vt:variant>
      <vt:variant>
        <vt:i4>485</vt:i4>
      </vt:variant>
      <vt:variant>
        <vt:i4>0</vt:i4>
      </vt:variant>
      <vt:variant>
        <vt:i4>5</vt:i4>
      </vt:variant>
      <vt:variant>
        <vt:lpwstr>http://www.anskaffelser.no/</vt:lpwstr>
      </vt:variant>
      <vt:variant>
        <vt:lpwstr/>
      </vt:variant>
      <vt:variant>
        <vt:i4>524310</vt:i4>
      </vt:variant>
      <vt:variant>
        <vt:i4>443</vt:i4>
      </vt:variant>
      <vt:variant>
        <vt:i4>0</vt:i4>
      </vt:variant>
      <vt:variant>
        <vt:i4>5</vt:i4>
      </vt:variant>
      <vt:variant>
        <vt:lpwstr>http://www.skatteetaten.no/Templates/Artikkel.aspx?id=9196&amp;epslanguage=NO</vt:lpwstr>
      </vt:variant>
      <vt:variant>
        <vt:lpwstr/>
      </vt:variant>
      <vt:variant>
        <vt:i4>524310</vt:i4>
      </vt:variant>
      <vt:variant>
        <vt:i4>416</vt:i4>
      </vt:variant>
      <vt:variant>
        <vt:i4>0</vt:i4>
      </vt:variant>
      <vt:variant>
        <vt:i4>5</vt:i4>
      </vt:variant>
      <vt:variant>
        <vt:lpwstr>http://www.skatteetaten.no/Templates/Artikkel.aspx?id=9196&amp;epslanguage=NO</vt:lpwstr>
      </vt:variant>
      <vt:variant>
        <vt:lpwstr/>
      </vt:variant>
      <vt:variant>
        <vt:i4>65625</vt:i4>
      </vt:variant>
      <vt:variant>
        <vt:i4>347</vt:i4>
      </vt:variant>
      <vt:variant>
        <vt:i4>0</vt:i4>
      </vt:variant>
      <vt:variant>
        <vt:i4>5</vt:i4>
      </vt:variant>
      <vt:variant>
        <vt:lpwstr>http://www.doffin.no/</vt:lpwstr>
      </vt:variant>
      <vt:variant>
        <vt:lpwstr/>
      </vt:variant>
      <vt:variant>
        <vt:i4>1245232</vt:i4>
      </vt:variant>
      <vt:variant>
        <vt:i4>287</vt:i4>
      </vt:variant>
      <vt:variant>
        <vt:i4>0</vt:i4>
      </vt:variant>
      <vt:variant>
        <vt:i4>5</vt:i4>
      </vt:variant>
      <vt:variant>
        <vt:lpwstr/>
      </vt:variant>
      <vt:variant>
        <vt:lpwstr>_Toc234737574</vt:lpwstr>
      </vt:variant>
      <vt:variant>
        <vt:i4>1245232</vt:i4>
      </vt:variant>
      <vt:variant>
        <vt:i4>281</vt:i4>
      </vt:variant>
      <vt:variant>
        <vt:i4>0</vt:i4>
      </vt:variant>
      <vt:variant>
        <vt:i4>5</vt:i4>
      </vt:variant>
      <vt:variant>
        <vt:lpwstr/>
      </vt:variant>
      <vt:variant>
        <vt:lpwstr>_Toc234737573</vt:lpwstr>
      </vt:variant>
      <vt:variant>
        <vt:i4>1245232</vt:i4>
      </vt:variant>
      <vt:variant>
        <vt:i4>275</vt:i4>
      </vt:variant>
      <vt:variant>
        <vt:i4>0</vt:i4>
      </vt:variant>
      <vt:variant>
        <vt:i4>5</vt:i4>
      </vt:variant>
      <vt:variant>
        <vt:lpwstr/>
      </vt:variant>
      <vt:variant>
        <vt:lpwstr>_Toc234737572</vt:lpwstr>
      </vt:variant>
      <vt:variant>
        <vt:i4>1245232</vt:i4>
      </vt:variant>
      <vt:variant>
        <vt:i4>269</vt:i4>
      </vt:variant>
      <vt:variant>
        <vt:i4>0</vt:i4>
      </vt:variant>
      <vt:variant>
        <vt:i4>5</vt:i4>
      </vt:variant>
      <vt:variant>
        <vt:lpwstr/>
      </vt:variant>
      <vt:variant>
        <vt:lpwstr>_Toc234737571</vt:lpwstr>
      </vt:variant>
      <vt:variant>
        <vt:i4>1245232</vt:i4>
      </vt:variant>
      <vt:variant>
        <vt:i4>263</vt:i4>
      </vt:variant>
      <vt:variant>
        <vt:i4>0</vt:i4>
      </vt:variant>
      <vt:variant>
        <vt:i4>5</vt:i4>
      </vt:variant>
      <vt:variant>
        <vt:lpwstr/>
      </vt:variant>
      <vt:variant>
        <vt:lpwstr>_Toc234737570</vt:lpwstr>
      </vt:variant>
      <vt:variant>
        <vt:i4>1179696</vt:i4>
      </vt:variant>
      <vt:variant>
        <vt:i4>257</vt:i4>
      </vt:variant>
      <vt:variant>
        <vt:i4>0</vt:i4>
      </vt:variant>
      <vt:variant>
        <vt:i4>5</vt:i4>
      </vt:variant>
      <vt:variant>
        <vt:lpwstr/>
      </vt:variant>
      <vt:variant>
        <vt:lpwstr>_Toc234737569</vt:lpwstr>
      </vt:variant>
      <vt:variant>
        <vt:i4>1179696</vt:i4>
      </vt:variant>
      <vt:variant>
        <vt:i4>251</vt:i4>
      </vt:variant>
      <vt:variant>
        <vt:i4>0</vt:i4>
      </vt:variant>
      <vt:variant>
        <vt:i4>5</vt:i4>
      </vt:variant>
      <vt:variant>
        <vt:lpwstr/>
      </vt:variant>
      <vt:variant>
        <vt:lpwstr>_Toc234737568</vt:lpwstr>
      </vt:variant>
      <vt:variant>
        <vt:i4>1179696</vt:i4>
      </vt:variant>
      <vt:variant>
        <vt:i4>245</vt:i4>
      </vt:variant>
      <vt:variant>
        <vt:i4>0</vt:i4>
      </vt:variant>
      <vt:variant>
        <vt:i4>5</vt:i4>
      </vt:variant>
      <vt:variant>
        <vt:lpwstr/>
      </vt:variant>
      <vt:variant>
        <vt:lpwstr>_Toc234737567</vt:lpwstr>
      </vt:variant>
      <vt:variant>
        <vt:i4>1179696</vt:i4>
      </vt:variant>
      <vt:variant>
        <vt:i4>239</vt:i4>
      </vt:variant>
      <vt:variant>
        <vt:i4>0</vt:i4>
      </vt:variant>
      <vt:variant>
        <vt:i4>5</vt:i4>
      </vt:variant>
      <vt:variant>
        <vt:lpwstr/>
      </vt:variant>
      <vt:variant>
        <vt:lpwstr>_Toc234737566</vt:lpwstr>
      </vt:variant>
      <vt:variant>
        <vt:i4>1179696</vt:i4>
      </vt:variant>
      <vt:variant>
        <vt:i4>233</vt:i4>
      </vt:variant>
      <vt:variant>
        <vt:i4>0</vt:i4>
      </vt:variant>
      <vt:variant>
        <vt:i4>5</vt:i4>
      </vt:variant>
      <vt:variant>
        <vt:lpwstr/>
      </vt:variant>
      <vt:variant>
        <vt:lpwstr>_Toc234737565</vt:lpwstr>
      </vt:variant>
      <vt:variant>
        <vt:i4>1179696</vt:i4>
      </vt:variant>
      <vt:variant>
        <vt:i4>227</vt:i4>
      </vt:variant>
      <vt:variant>
        <vt:i4>0</vt:i4>
      </vt:variant>
      <vt:variant>
        <vt:i4>5</vt:i4>
      </vt:variant>
      <vt:variant>
        <vt:lpwstr/>
      </vt:variant>
      <vt:variant>
        <vt:lpwstr>_Toc234737564</vt:lpwstr>
      </vt:variant>
      <vt:variant>
        <vt:i4>1179696</vt:i4>
      </vt:variant>
      <vt:variant>
        <vt:i4>221</vt:i4>
      </vt:variant>
      <vt:variant>
        <vt:i4>0</vt:i4>
      </vt:variant>
      <vt:variant>
        <vt:i4>5</vt:i4>
      </vt:variant>
      <vt:variant>
        <vt:lpwstr/>
      </vt:variant>
      <vt:variant>
        <vt:lpwstr>_Toc234737563</vt:lpwstr>
      </vt:variant>
      <vt:variant>
        <vt:i4>1179696</vt:i4>
      </vt:variant>
      <vt:variant>
        <vt:i4>215</vt:i4>
      </vt:variant>
      <vt:variant>
        <vt:i4>0</vt:i4>
      </vt:variant>
      <vt:variant>
        <vt:i4>5</vt:i4>
      </vt:variant>
      <vt:variant>
        <vt:lpwstr/>
      </vt:variant>
      <vt:variant>
        <vt:lpwstr>_Toc234737562</vt:lpwstr>
      </vt:variant>
      <vt:variant>
        <vt:i4>1179696</vt:i4>
      </vt:variant>
      <vt:variant>
        <vt:i4>209</vt:i4>
      </vt:variant>
      <vt:variant>
        <vt:i4>0</vt:i4>
      </vt:variant>
      <vt:variant>
        <vt:i4>5</vt:i4>
      </vt:variant>
      <vt:variant>
        <vt:lpwstr/>
      </vt:variant>
      <vt:variant>
        <vt:lpwstr>_Toc234737561</vt:lpwstr>
      </vt:variant>
      <vt:variant>
        <vt:i4>1179696</vt:i4>
      </vt:variant>
      <vt:variant>
        <vt:i4>203</vt:i4>
      </vt:variant>
      <vt:variant>
        <vt:i4>0</vt:i4>
      </vt:variant>
      <vt:variant>
        <vt:i4>5</vt:i4>
      </vt:variant>
      <vt:variant>
        <vt:lpwstr/>
      </vt:variant>
      <vt:variant>
        <vt:lpwstr>_Toc234737560</vt:lpwstr>
      </vt:variant>
      <vt:variant>
        <vt:i4>1114160</vt:i4>
      </vt:variant>
      <vt:variant>
        <vt:i4>197</vt:i4>
      </vt:variant>
      <vt:variant>
        <vt:i4>0</vt:i4>
      </vt:variant>
      <vt:variant>
        <vt:i4>5</vt:i4>
      </vt:variant>
      <vt:variant>
        <vt:lpwstr/>
      </vt:variant>
      <vt:variant>
        <vt:lpwstr>_Toc234737559</vt:lpwstr>
      </vt:variant>
      <vt:variant>
        <vt:i4>1114160</vt:i4>
      </vt:variant>
      <vt:variant>
        <vt:i4>191</vt:i4>
      </vt:variant>
      <vt:variant>
        <vt:i4>0</vt:i4>
      </vt:variant>
      <vt:variant>
        <vt:i4>5</vt:i4>
      </vt:variant>
      <vt:variant>
        <vt:lpwstr/>
      </vt:variant>
      <vt:variant>
        <vt:lpwstr>_Toc234737558</vt:lpwstr>
      </vt:variant>
      <vt:variant>
        <vt:i4>1114160</vt:i4>
      </vt:variant>
      <vt:variant>
        <vt:i4>185</vt:i4>
      </vt:variant>
      <vt:variant>
        <vt:i4>0</vt:i4>
      </vt:variant>
      <vt:variant>
        <vt:i4>5</vt:i4>
      </vt:variant>
      <vt:variant>
        <vt:lpwstr/>
      </vt:variant>
      <vt:variant>
        <vt:lpwstr>_Toc234737557</vt:lpwstr>
      </vt:variant>
      <vt:variant>
        <vt:i4>1114160</vt:i4>
      </vt:variant>
      <vt:variant>
        <vt:i4>179</vt:i4>
      </vt:variant>
      <vt:variant>
        <vt:i4>0</vt:i4>
      </vt:variant>
      <vt:variant>
        <vt:i4>5</vt:i4>
      </vt:variant>
      <vt:variant>
        <vt:lpwstr/>
      </vt:variant>
      <vt:variant>
        <vt:lpwstr>_Toc234737556</vt:lpwstr>
      </vt:variant>
      <vt:variant>
        <vt:i4>1114160</vt:i4>
      </vt:variant>
      <vt:variant>
        <vt:i4>173</vt:i4>
      </vt:variant>
      <vt:variant>
        <vt:i4>0</vt:i4>
      </vt:variant>
      <vt:variant>
        <vt:i4>5</vt:i4>
      </vt:variant>
      <vt:variant>
        <vt:lpwstr/>
      </vt:variant>
      <vt:variant>
        <vt:lpwstr>_Toc234737555</vt:lpwstr>
      </vt:variant>
      <vt:variant>
        <vt:i4>1114160</vt:i4>
      </vt:variant>
      <vt:variant>
        <vt:i4>167</vt:i4>
      </vt:variant>
      <vt:variant>
        <vt:i4>0</vt:i4>
      </vt:variant>
      <vt:variant>
        <vt:i4>5</vt:i4>
      </vt:variant>
      <vt:variant>
        <vt:lpwstr/>
      </vt:variant>
      <vt:variant>
        <vt:lpwstr>_Toc234737554</vt:lpwstr>
      </vt:variant>
      <vt:variant>
        <vt:i4>1114160</vt:i4>
      </vt:variant>
      <vt:variant>
        <vt:i4>161</vt:i4>
      </vt:variant>
      <vt:variant>
        <vt:i4>0</vt:i4>
      </vt:variant>
      <vt:variant>
        <vt:i4>5</vt:i4>
      </vt:variant>
      <vt:variant>
        <vt:lpwstr/>
      </vt:variant>
      <vt:variant>
        <vt:lpwstr>_Toc234737553</vt:lpwstr>
      </vt:variant>
      <vt:variant>
        <vt:i4>1114160</vt:i4>
      </vt:variant>
      <vt:variant>
        <vt:i4>155</vt:i4>
      </vt:variant>
      <vt:variant>
        <vt:i4>0</vt:i4>
      </vt:variant>
      <vt:variant>
        <vt:i4>5</vt:i4>
      </vt:variant>
      <vt:variant>
        <vt:lpwstr/>
      </vt:variant>
      <vt:variant>
        <vt:lpwstr>_Toc234737552</vt:lpwstr>
      </vt:variant>
      <vt:variant>
        <vt:i4>1114160</vt:i4>
      </vt:variant>
      <vt:variant>
        <vt:i4>149</vt:i4>
      </vt:variant>
      <vt:variant>
        <vt:i4>0</vt:i4>
      </vt:variant>
      <vt:variant>
        <vt:i4>5</vt:i4>
      </vt:variant>
      <vt:variant>
        <vt:lpwstr/>
      </vt:variant>
      <vt:variant>
        <vt:lpwstr>_Toc234737551</vt:lpwstr>
      </vt:variant>
      <vt:variant>
        <vt:i4>1114160</vt:i4>
      </vt:variant>
      <vt:variant>
        <vt:i4>143</vt:i4>
      </vt:variant>
      <vt:variant>
        <vt:i4>0</vt:i4>
      </vt:variant>
      <vt:variant>
        <vt:i4>5</vt:i4>
      </vt:variant>
      <vt:variant>
        <vt:lpwstr/>
      </vt:variant>
      <vt:variant>
        <vt:lpwstr>_Toc234737550</vt:lpwstr>
      </vt:variant>
      <vt:variant>
        <vt:i4>1048624</vt:i4>
      </vt:variant>
      <vt:variant>
        <vt:i4>137</vt:i4>
      </vt:variant>
      <vt:variant>
        <vt:i4>0</vt:i4>
      </vt:variant>
      <vt:variant>
        <vt:i4>5</vt:i4>
      </vt:variant>
      <vt:variant>
        <vt:lpwstr/>
      </vt:variant>
      <vt:variant>
        <vt:lpwstr>_Toc234737549</vt:lpwstr>
      </vt:variant>
      <vt:variant>
        <vt:i4>1048624</vt:i4>
      </vt:variant>
      <vt:variant>
        <vt:i4>131</vt:i4>
      </vt:variant>
      <vt:variant>
        <vt:i4>0</vt:i4>
      </vt:variant>
      <vt:variant>
        <vt:i4>5</vt:i4>
      </vt:variant>
      <vt:variant>
        <vt:lpwstr/>
      </vt:variant>
      <vt:variant>
        <vt:lpwstr>_Toc234737548</vt:lpwstr>
      </vt:variant>
      <vt:variant>
        <vt:i4>1048624</vt:i4>
      </vt:variant>
      <vt:variant>
        <vt:i4>125</vt:i4>
      </vt:variant>
      <vt:variant>
        <vt:i4>0</vt:i4>
      </vt:variant>
      <vt:variant>
        <vt:i4>5</vt:i4>
      </vt:variant>
      <vt:variant>
        <vt:lpwstr/>
      </vt:variant>
      <vt:variant>
        <vt:lpwstr>_Toc234737547</vt:lpwstr>
      </vt:variant>
      <vt:variant>
        <vt:i4>1048624</vt:i4>
      </vt:variant>
      <vt:variant>
        <vt:i4>119</vt:i4>
      </vt:variant>
      <vt:variant>
        <vt:i4>0</vt:i4>
      </vt:variant>
      <vt:variant>
        <vt:i4>5</vt:i4>
      </vt:variant>
      <vt:variant>
        <vt:lpwstr/>
      </vt:variant>
      <vt:variant>
        <vt:lpwstr>_Toc234737546</vt:lpwstr>
      </vt:variant>
      <vt:variant>
        <vt:i4>1048624</vt:i4>
      </vt:variant>
      <vt:variant>
        <vt:i4>113</vt:i4>
      </vt:variant>
      <vt:variant>
        <vt:i4>0</vt:i4>
      </vt:variant>
      <vt:variant>
        <vt:i4>5</vt:i4>
      </vt:variant>
      <vt:variant>
        <vt:lpwstr/>
      </vt:variant>
      <vt:variant>
        <vt:lpwstr>_Toc234737545</vt:lpwstr>
      </vt:variant>
      <vt:variant>
        <vt:i4>1048624</vt:i4>
      </vt:variant>
      <vt:variant>
        <vt:i4>107</vt:i4>
      </vt:variant>
      <vt:variant>
        <vt:i4>0</vt:i4>
      </vt:variant>
      <vt:variant>
        <vt:i4>5</vt:i4>
      </vt:variant>
      <vt:variant>
        <vt:lpwstr/>
      </vt:variant>
      <vt:variant>
        <vt:lpwstr>_Toc234737544</vt:lpwstr>
      </vt:variant>
      <vt:variant>
        <vt:i4>1048624</vt:i4>
      </vt:variant>
      <vt:variant>
        <vt:i4>101</vt:i4>
      </vt:variant>
      <vt:variant>
        <vt:i4>0</vt:i4>
      </vt:variant>
      <vt:variant>
        <vt:i4>5</vt:i4>
      </vt:variant>
      <vt:variant>
        <vt:lpwstr/>
      </vt:variant>
      <vt:variant>
        <vt:lpwstr>_Toc234737543</vt:lpwstr>
      </vt:variant>
      <vt:variant>
        <vt:i4>1048624</vt:i4>
      </vt:variant>
      <vt:variant>
        <vt:i4>95</vt:i4>
      </vt:variant>
      <vt:variant>
        <vt:i4>0</vt:i4>
      </vt:variant>
      <vt:variant>
        <vt:i4>5</vt:i4>
      </vt:variant>
      <vt:variant>
        <vt:lpwstr/>
      </vt:variant>
      <vt:variant>
        <vt:lpwstr>_Toc234737542</vt:lpwstr>
      </vt:variant>
      <vt:variant>
        <vt:i4>1048624</vt:i4>
      </vt:variant>
      <vt:variant>
        <vt:i4>89</vt:i4>
      </vt:variant>
      <vt:variant>
        <vt:i4>0</vt:i4>
      </vt:variant>
      <vt:variant>
        <vt:i4>5</vt:i4>
      </vt:variant>
      <vt:variant>
        <vt:lpwstr/>
      </vt:variant>
      <vt:variant>
        <vt:lpwstr>_Toc234737541</vt:lpwstr>
      </vt:variant>
      <vt:variant>
        <vt:i4>1048624</vt:i4>
      </vt:variant>
      <vt:variant>
        <vt:i4>83</vt:i4>
      </vt:variant>
      <vt:variant>
        <vt:i4>0</vt:i4>
      </vt:variant>
      <vt:variant>
        <vt:i4>5</vt:i4>
      </vt:variant>
      <vt:variant>
        <vt:lpwstr/>
      </vt:variant>
      <vt:variant>
        <vt:lpwstr>_Toc234737540</vt:lpwstr>
      </vt:variant>
      <vt:variant>
        <vt:i4>1507376</vt:i4>
      </vt:variant>
      <vt:variant>
        <vt:i4>77</vt:i4>
      </vt:variant>
      <vt:variant>
        <vt:i4>0</vt:i4>
      </vt:variant>
      <vt:variant>
        <vt:i4>5</vt:i4>
      </vt:variant>
      <vt:variant>
        <vt:lpwstr/>
      </vt:variant>
      <vt:variant>
        <vt:lpwstr>_Toc234737539</vt:lpwstr>
      </vt:variant>
      <vt:variant>
        <vt:i4>1507376</vt:i4>
      </vt:variant>
      <vt:variant>
        <vt:i4>71</vt:i4>
      </vt:variant>
      <vt:variant>
        <vt:i4>0</vt:i4>
      </vt:variant>
      <vt:variant>
        <vt:i4>5</vt:i4>
      </vt:variant>
      <vt:variant>
        <vt:lpwstr/>
      </vt:variant>
      <vt:variant>
        <vt:lpwstr>_Toc234737538</vt:lpwstr>
      </vt:variant>
      <vt:variant>
        <vt:i4>1507376</vt:i4>
      </vt:variant>
      <vt:variant>
        <vt:i4>65</vt:i4>
      </vt:variant>
      <vt:variant>
        <vt:i4>0</vt:i4>
      </vt:variant>
      <vt:variant>
        <vt:i4>5</vt:i4>
      </vt:variant>
      <vt:variant>
        <vt:lpwstr/>
      </vt:variant>
      <vt:variant>
        <vt:lpwstr>_Toc234737537</vt:lpwstr>
      </vt:variant>
      <vt:variant>
        <vt:i4>1507376</vt:i4>
      </vt:variant>
      <vt:variant>
        <vt:i4>59</vt:i4>
      </vt:variant>
      <vt:variant>
        <vt:i4>0</vt:i4>
      </vt:variant>
      <vt:variant>
        <vt:i4>5</vt:i4>
      </vt:variant>
      <vt:variant>
        <vt:lpwstr/>
      </vt:variant>
      <vt:variant>
        <vt:lpwstr>_Toc234737536</vt:lpwstr>
      </vt:variant>
      <vt:variant>
        <vt:i4>1507376</vt:i4>
      </vt:variant>
      <vt:variant>
        <vt:i4>53</vt:i4>
      </vt:variant>
      <vt:variant>
        <vt:i4>0</vt:i4>
      </vt:variant>
      <vt:variant>
        <vt:i4>5</vt:i4>
      </vt:variant>
      <vt:variant>
        <vt:lpwstr/>
      </vt:variant>
      <vt:variant>
        <vt:lpwstr>_Toc234737535</vt:lpwstr>
      </vt:variant>
      <vt:variant>
        <vt:i4>1507376</vt:i4>
      </vt:variant>
      <vt:variant>
        <vt:i4>47</vt:i4>
      </vt:variant>
      <vt:variant>
        <vt:i4>0</vt:i4>
      </vt:variant>
      <vt:variant>
        <vt:i4>5</vt:i4>
      </vt:variant>
      <vt:variant>
        <vt:lpwstr/>
      </vt:variant>
      <vt:variant>
        <vt:lpwstr>_Toc234737534</vt:lpwstr>
      </vt:variant>
      <vt:variant>
        <vt:i4>1507376</vt:i4>
      </vt:variant>
      <vt:variant>
        <vt:i4>41</vt:i4>
      </vt:variant>
      <vt:variant>
        <vt:i4>0</vt:i4>
      </vt:variant>
      <vt:variant>
        <vt:i4>5</vt:i4>
      </vt:variant>
      <vt:variant>
        <vt:lpwstr/>
      </vt:variant>
      <vt:variant>
        <vt:lpwstr>_Toc234737533</vt:lpwstr>
      </vt:variant>
      <vt:variant>
        <vt:i4>1507376</vt:i4>
      </vt:variant>
      <vt:variant>
        <vt:i4>35</vt:i4>
      </vt:variant>
      <vt:variant>
        <vt:i4>0</vt:i4>
      </vt:variant>
      <vt:variant>
        <vt:i4>5</vt:i4>
      </vt:variant>
      <vt:variant>
        <vt:lpwstr/>
      </vt:variant>
      <vt:variant>
        <vt:lpwstr>_Toc234737532</vt:lpwstr>
      </vt:variant>
      <vt:variant>
        <vt:i4>1507376</vt:i4>
      </vt:variant>
      <vt:variant>
        <vt:i4>29</vt:i4>
      </vt:variant>
      <vt:variant>
        <vt:i4>0</vt:i4>
      </vt:variant>
      <vt:variant>
        <vt:i4>5</vt:i4>
      </vt:variant>
      <vt:variant>
        <vt:lpwstr/>
      </vt:variant>
      <vt:variant>
        <vt:lpwstr>_Toc234737531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2020-01-07T09:43:00Z</dcterms:created>
  <dcterms:modified xsi:type="dcterms:W3CDTF">2020-01-07T09:43:00Z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0x01010018FD98F03C620249ABB5B85004ADC651</vt:lpwstr>
  </property>
</Properties>
</file>